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2C" w:rsidRDefault="00B71B2C">
      <w:pPr>
        <w:rPr>
          <w:sz w:val="28"/>
        </w:rPr>
      </w:pPr>
      <w:bookmarkStart w:id="0" w:name="_GoBack"/>
      <w:bookmarkEnd w:id="0"/>
    </w:p>
    <w:p w:rsidR="00B71B2C" w:rsidRDefault="00B71B2C">
      <w:pPr>
        <w:rPr>
          <w:sz w:val="28"/>
        </w:rPr>
      </w:pPr>
    </w:p>
    <w:p w:rsidR="00B71B2C" w:rsidRDefault="00B71B2C">
      <w:pPr>
        <w:rPr>
          <w:sz w:val="28"/>
        </w:rPr>
      </w:pPr>
    </w:p>
    <w:p w:rsidR="00B71B2C" w:rsidRDefault="00B71B2C">
      <w:pPr>
        <w:rPr>
          <w:sz w:val="28"/>
        </w:rPr>
      </w:pPr>
    </w:p>
    <w:p w:rsidR="00B71B2C" w:rsidRDefault="00B71B2C">
      <w:pPr>
        <w:rPr>
          <w:sz w:val="28"/>
        </w:rPr>
      </w:pPr>
    </w:p>
    <w:p w:rsidR="00B71B2C" w:rsidRDefault="00B71B2C">
      <w:pPr>
        <w:rPr>
          <w:sz w:val="28"/>
        </w:rPr>
      </w:pPr>
    </w:p>
    <w:tbl>
      <w:tblPr>
        <w:tblW w:w="9075" w:type="dxa"/>
        <w:tblInd w:w="108" w:type="dxa"/>
        <w:tblLayout w:type="fixed"/>
        <w:tblLook w:val="0000" w:firstRow="0" w:lastRow="0" w:firstColumn="0" w:lastColumn="0" w:noHBand="0" w:noVBand="0"/>
      </w:tblPr>
      <w:tblGrid>
        <w:gridCol w:w="9075"/>
      </w:tblGrid>
      <w:tr w:rsidR="00B71B2C" w:rsidTr="000907BE">
        <w:trPr>
          <w:cantSplit/>
        </w:trPr>
        <w:tc>
          <w:tcPr>
            <w:tcW w:w="9075" w:type="dxa"/>
          </w:tcPr>
          <w:p w:rsidR="00B71B2C" w:rsidRDefault="00B71B2C">
            <w:pPr>
              <w:pStyle w:val="Title"/>
              <w:spacing w:before="0" w:after="0"/>
              <w:rPr>
                <w:kern w:val="0"/>
                <w:sz w:val="44"/>
                <w:lang w:val="en-GB"/>
              </w:rPr>
            </w:pPr>
          </w:p>
          <w:p w:rsidR="00B71B2C" w:rsidRDefault="00B71B2C">
            <w:pPr>
              <w:rPr>
                <w:sz w:val="44"/>
              </w:rPr>
            </w:pPr>
            <w:r>
              <w:t xml:space="preserve">                            </w:t>
            </w:r>
          </w:p>
          <w:p w:rsidR="00B71B2C" w:rsidRDefault="00B71B2C">
            <w:pPr>
              <w:jc w:val="center"/>
              <w:rPr>
                <w:b/>
                <w:bCs/>
                <w:sz w:val="40"/>
              </w:rPr>
            </w:pPr>
            <w:r>
              <w:rPr>
                <w:b/>
                <w:bCs/>
                <w:sz w:val="40"/>
              </w:rPr>
              <w:t>CLYDE HAEMATOLOGY &amp; BLOOD TRANSFUSION</w:t>
            </w:r>
          </w:p>
          <w:p w:rsidR="00B71B2C" w:rsidRDefault="00B71B2C">
            <w:pPr>
              <w:jc w:val="center"/>
              <w:rPr>
                <w:b/>
                <w:bCs/>
                <w:sz w:val="36"/>
              </w:rPr>
            </w:pPr>
          </w:p>
          <w:p w:rsidR="00B71B2C" w:rsidRDefault="00B71B2C">
            <w:pPr>
              <w:pStyle w:val="Title"/>
              <w:spacing w:before="0" w:after="0"/>
              <w:jc w:val="center"/>
              <w:rPr>
                <w:kern w:val="0"/>
                <w:sz w:val="44"/>
                <w:lang w:val="en-GB"/>
              </w:rPr>
            </w:pPr>
            <w:bookmarkStart w:id="1" w:name="_Toc287441261"/>
            <w:bookmarkStart w:id="2" w:name="_Toc287444471"/>
            <w:bookmarkStart w:id="3" w:name="_Toc289953699"/>
            <w:bookmarkStart w:id="4" w:name="_Toc295830269"/>
            <w:bookmarkStart w:id="5" w:name="_Toc308182012"/>
            <w:bookmarkStart w:id="6" w:name="_Toc39237342"/>
            <w:r>
              <w:rPr>
                <w:kern w:val="0"/>
                <w:sz w:val="44"/>
                <w:lang w:val="en-GB"/>
              </w:rPr>
              <w:t>LABORATORY HANDBOOK</w:t>
            </w:r>
            <w:bookmarkEnd w:id="1"/>
            <w:bookmarkEnd w:id="2"/>
            <w:bookmarkEnd w:id="3"/>
            <w:bookmarkEnd w:id="4"/>
            <w:bookmarkEnd w:id="5"/>
            <w:bookmarkEnd w:id="6"/>
          </w:p>
        </w:tc>
      </w:tr>
    </w:tbl>
    <w:p w:rsidR="00B71B2C" w:rsidRDefault="00B71B2C">
      <w:pPr>
        <w:pStyle w:val="Header"/>
        <w:tabs>
          <w:tab w:val="clear" w:pos="4320"/>
          <w:tab w:val="clear" w:pos="8640"/>
        </w:tabs>
        <w:spacing w:after="0"/>
        <w:rPr>
          <w:lang w:val="en-GB"/>
        </w:rPr>
      </w:pPr>
    </w:p>
    <w:p w:rsidR="00B71B2C" w:rsidRDefault="00B71B2C">
      <w:pPr>
        <w:jc w:val="center"/>
        <w:rPr>
          <w:b/>
          <w:sz w:val="24"/>
        </w:rPr>
      </w:pPr>
    </w:p>
    <w:p w:rsidR="00B71B2C" w:rsidRDefault="00B71B2C">
      <w:pPr>
        <w:tabs>
          <w:tab w:val="right" w:pos="9029"/>
        </w:tabs>
        <w:outlineLvl w:val="0"/>
        <w:rPr>
          <w:b/>
          <w:sz w:val="28"/>
        </w:rPr>
      </w:pPr>
      <w:r>
        <w:br w:type="page"/>
      </w:r>
      <w:bookmarkStart w:id="7" w:name="_Toc289953700"/>
      <w:bookmarkStart w:id="8" w:name="_Toc287444472"/>
      <w:r>
        <w:rPr>
          <w:b/>
          <w:sz w:val="28"/>
        </w:rPr>
        <w:lastRenderedPageBreak/>
        <w:t>CONTENTS</w:t>
      </w:r>
      <w:bookmarkEnd w:id="7"/>
    </w:p>
    <w:p w:rsidR="00C461AF" w:rsidRDefault="00BD7288">
      <w:pPr>
        <w:pStyle w:val="TOC1"/>
        <w:tabs>
          <w:tab w:val="right" w:leader="dot" w:pos="9392"/>
        </w:tabs>
        <w:rPr>
          <w:rFonts w:asciiTheme="minorHAnsi" w:eastAsiaTheme="minorEastAsia" w:hAnsiTheme="minorHAnsi" w:cstheme="minorBidi"/>
          <w:b w:val="0"/>
          <w:caps w:val="0"/>
          <w:noProof/>
          <w:szCs w:val="22"/>
          <w:lang w:val="en-GB" w:eastAsia="en-GB"/>
        </w:rPr>
      </w:pPr>
      <w:r>
        <w:rPr>
          <w:color w:val="0000FF"/>
        </w:rPr>
        <w:fldChar w:fldCharType="begin"/>
      </w:r>
      <w:r w:rsidR="00B71B2C">
        <w:rPr>
          <w:color w:val="0000FF"/>
        </w:rPr>
        <w:instrText xml:space="preserve"> TOC \o "1-3" \h \z </w:instrText>
      </w:r>
      <w:r>
        <w:rPr>
          <w:color w:val="0000FF"/>
        </w:rPr>
        <w:fldChar w:fldCharType="separate"/>
      </w:r>
      <w:hyperlink w:anchor="_Toc39237342" w:history="1">
        <w:r w:rsidR="00C461AF" w:rsidRPr="00277B95">
          <w:rPr>
            <w:rStyle w:val="Hyperlink"/>
            <w:noProof/>
            <w:lang w:val="en-GB"/>
          </w:rPr>
          <w:t>LABORATORY HANDBOOK</w:t>
        </w:r>
        <w:r w:rsidR="00C461AF">
          <w:rPr>
            <w:noProof/>
            <w:webHidden/>
          </w:rPr>
          <w:tab/>
        </w:r>
        <w:r w:rsidR="00C461AF">
          <w:rPr>
            <w:noProof/>
            <w:webHidden/>
          </w:rPr>
          <w:fldChar w:fldCharType="begin"/>
        </w:r>
        <w:r w:rsidR="00C461AF">
          <w:rPr>
            <w:noProof/>
            <w:webHidden/>
          </w:rPr>
          <w:instrText xml:space="preserve"> PAGEREF _Toc39237342 \h </w:instrText>
        </w:r>
        <w:r w:rsidR="00C461AF">
          <w:rPr>
            <w:noProof/>
            <w:webHidden/>
          </w:rPr>
        </w:r>
        <w:r w:rsidR="00C461AF">
          <w:rPr>
            <w:noProof/>
            <w:webHidden/>
          </w:rPr>
          <w:fldChar w:fldCharType="separate"/>
        </w:r>
        <w:r w:rsidR="00C461AF">
          <w:rPr>
            <w:noProof/>
            <w:webHidden/>
          </w:rPr>
          <w:t>1</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43" w:history="1">
        <w:r w:rsidR="00C461AF" w:rsidRPr="00277B95">
          <w:rPr>
            <w:rStyle w:val="Hyperlink"/>
            <w:noProof/>
          </w:rPr>
          <w:t>0.0</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Scope and purpose</w:t>
        </w:r>
        <w:r w:rsidR="00C461AF">
          <w:rPr>
            <w:noProof/>
            <w:webHidden/>
          </w:rPr>
          <w:tab/>
        </w:r>
        <w:r w:rsidR="00C461AF">
          <w:rPr>
            <w:noProof/>
            <w:webHidden/>
          </w:rPr>
          <w:fldChar w:fldCharType="begin"/>
        </w:r>
        <w:r w:rsidR="00C461AF">
          <w:rPr>
            <w:noProof/>
            <w:webHidden/>
          </w:rPr>
          <w:instrText xml:space="preserve"> PAGEREF _Toc39237343 \h </w:instrText>
        </w:r>
        <w:r w:rsidR="00C461AF">
          <w:rPr>
            <w:noProof/>
            <w:webHidden/>
          </w:rPr>
        </w:r>
        <w:r w:rsidR="00C461AF">
          <w:rPr>
            <w:noProof/>
            <w:webHidden/>
          </w:rPr>
          <w:fldChar w:fldCharType="separate"/>
        </w:r>
        <w:r w:rsidR="00C461AF">
          <w:rPr>
            <w:noProof/>
            <w:webHidden/>
          </w:rPr>
          <w:t>3</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44" w:history="1">
        <w:r w:rsidR="00C461AF" w:rsidRPr="00277B95">
          <w:rPr>
            <w:rStyle w:val="Hyperlink"/>
            <w:noProof/>
          </w:rPr>
          <w:t>0.1</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Responsibility</w:t>
        </w:r>
        <w:r w:rsidR="00C461AF">
          <w:rPr>
            <w:noProof/>
            <w:webHidden/>
          </w:rPr>
          <w:tab/>
        </w:r>
        <w:r w:rsidR="00C461AF">
          <w:rPr>
            <w:noProof/>
            <w:webHidden/>
          </w:rPr>
          <w:fldChar w:fldCharType="begin"/>
        </w:r>
        <w:r w:rsidR="00C461AF">
          <w:rPr>
            <w:noProof/>
            <w:webHidden/>
          </w:rPr>
          <w:instrText xml:space="preserve"> PAGEREF _Toc39237344 \h </w:instrText>
        </w:r>
        <w:r w:rsidR="00C461AF">
          <w:rPr>
            <w:noProof/>
            <w:webHidden/>
          </w:rPr>
        </w:r>
        <w:r w:rsidR="00C461AF">
          <w:rPr>
            <w:noProof/>
            <w:webHidden/>
          </w:rPr>
          <w:fldChar w:fldCharType="separate"/>
        </w:r>
        <w:r w:rsidR="00C461AF">
          <w:rPr>
            <w:noProof/>
            <w:webHidden/>
          </w:rPr>
          <w:t>3</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45" w:history="1">
        <w:r w:rsidR="00C461AF" w:rsidRPr="00277B95">
          <w:rPr>
            <w:rStyle w:val="Hyperlink"/>
            <w:noProof/>
          </w:rPr>
          <w:t>0.2</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Applicability</w:t>
        </w:r>
        <w:r w:rsidR="00C461AF">
          <w:rPr>
            <w:noProof/>
            <w:webHidden/>
          </w:rPr>
          <w:tab/>
        </w:r>
        <w:r w:rsidR="00C461AF">
          <w:rPr>
            <w:noProof/>
            <w:webHidden/>
          </w:rPr>
          <w:fldChar w:fldCharType="begin"/>
        </w:r>
        <w:r w:rsidR="00C461AF">
          <w:rPr>
            <w:noProof/>
            <w:webHidden/>
          </w:rPr>
          <w:instrText xml:space="preserve"> PAGEREF _Toc39237345 \h </w:instrText>
        </w:r>
        <w:r w:rsidR="00C461AF">
          <w:rPr>
            <w:noProof/>
            <w:webHidden/>
          </w:rPr>
        </w:r>
        <w:r w:rsidR="00C461AF">
          <w:rPr>
            <w:noProof/>
            <w:webHidden/>
          </w:rPr>
          <w:fldChar w:fldCharType="separate"/>
        </w:r>
        <w:r w:rsidR="00C461AF">
          <w:rPr>
            <w:noProof/>
            <w:webHidden/>
          </w:rPr>
          <w:t>3</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46" w:history="1">
        <w:r w:rsidR="00C461AF" w:rsidRPr="00277B95">
          <w:rPr>
            <w:rStyle w:val="Hyperlink"/>
            <w:noProof/>
          </w:rPr>
          <w:t>0.3</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References</w:t>
        </w:r>
        <w:r w:rsidR="00C461AF">
          <w:rPr>
            <w:noProof/>
            <w:webHidden/>
          </w:rPr>
          <w:tab/>
        </w:r>
        <w:r w:rsidR="00C461AF">
          <w:rPr>
            <w:noProof/>
            <w:webHidden/>
          </w:rPr>
          <w:fldChar w:fldCharType="begin"/>
        </w:r>
        <w:r w:rsidR="00C461AF">
          <w:rPr>
            <w:noProof/>
            <w:webHidden/>
          </w:rPr>
          <w:instrText xml:space="preserve"> PAGEREF _Toc39237346 \h </w:instrText>
        </w:r>
        <w:r w:rsidR="00C461AF">
          <w:rPr>
            <w:noProof/>
            <w:webHidden/>
          </w:rPr>
        </w:r>
        <w:r w:rsidR="00C461AF">
          <w:rPr>
            <w:noProof/>
            <w:webHidden/>
          </w:rPr>
          <w:fldChar w:fldCharType="separate"/>
        </w:r>
        <w:r w:rsidR="00C461AF">
          <w:rPr>
            <w:noProof/>
            <w:webHidden/>
          </w:rPr>
          <w:t>3</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47" w:history="1">
        <w:r w:rsidR="00C461AF" w:rsidRPr="00277B95">
          <w:rPr>
            <w:rStyle w:val="Hyperlink"/>
            <w:noProof/>
          </w:rPr>
          <w:t>0.4</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Location of copies</w:t>
        </w:r>
        <w:r w:rsidR="00C461AF">
          <w:rPr>
            <w:noProof/>
            <w:webHidden/>
          </w:rPr>
          <w:tab/>
        </w:r>
        <w:r w:rsidR="00C461AF">
          <w:rPr>
            <w:noProof/>
            <w:webHidden/>
          </w:rPr>
          <w:fldChar w:fldCharType="begin"/>
        </w:r>
        <w:r w:rsidR="00C461AF">
          <w:rPr>
            <w:noProof/>
            <w:webHidden/>
          </w:rPr>
          <w:instrText xml:space="preserve"> PAGEREF _Toc39237347 \h </w:instrText>
        </w:r>
        <w:r w:rsidR="00C461AF">
          <w:rPr>
            <w:noProof/>
            <w:webHidden/>
          </w:rPr>
        </w:r>
        <w:r w:rsidR="00C461AF">
          <w:rPr>
            <w:noProof/>
            <w:webHidden/>
          </w:rPr>
          <w:fldChar w:fldCharType="separate"/>
        </w:r>
        <w:r w:rsidR="00C461AF">
          <w:rPr>
            <w:noProof/>
            <w:webHidden/>
          </w:rPr>
          <w:t>3</w:t>
        </w:r>
        <w:r w:rsidR="00C461AF">
          <w:rPr>
            <w:noProof/>
            <w:webHidden/>
          </w:rPr>
          <w:fldChar w:fldCharType="end"/>
        </w:r>
      </w:hyperlink>
    </w:p>
    <w:p w:rsidR="00C461AF" w:rsidRDefault="005D4E9C">
      <w:pPr>
        <w:pStyle w:val="TOC1"/>
        <w:tabs>
          <w:tab w:val="left" w:pos="567"/>
          <w:tab w:val="right" w:leader="dot" w:pos="9392"/>
        </w:tabs>
        <w:rPr>
          <w:rFonts w:asciiTheme="minorHAnsi" w:eastAsiaTheme="minorEastAsia" w:hAnsiTheme="minorHAnsi" w:cstheme="minorBidi"/>
          <w:b w:val="0"/>
          <w:caps w:val="0"/>
          <w:noProof/>
          <w:szCs w:val="22"/>
          <w:lang w:val="en-GB" w:eastAsia="en-GB"/>
        </w:rPr>
      </w:pPr>
      <w:hyperlink w:anchor="_Toc39237348" w:history="1">
        <w:r w:rsidR="00C461AF" w:rsidRPr="00277B95">
          <w:rPr>
            <w:rStyle w:val="Hyperlink"/>
            <w:noProof/>
            <w:lang w:val="en-GB"/>
          </w:rPr>
          <w:t>1.</w:t>
        </w:r>
        <w:r w:rsidR="00C461AF">
          <w:rPr>
            <w:rFonts w:asciiTheme="minorHAnsi" w:eastAsiaTheme="minorEastAsia" w:hAnsiTheme="minorHAnsi" w:cstheme="minorBidi"/>
            <w:b w:val="0"/>
            <w:caps w:val="0"/>
            <w:noProof/>
            <w:szCs w:val="22"/>
            <w:lang w:val="en-GB" w:eastAsia="en-GB"/>
          </w:rPr>
          <w:tab/>
        </w:r>
        <w:r w:rsidR="00C461AF" w:rsidRPr="00277B95">
          <w:rPr>
            <w:rStyle w:val="Hyperlink"/>
            <w:noProof/>
            <w:lang w:val="en-GB"/>
          </w:rPr>
          <w:t>general information</w:t>
        </w:r>
        <w:r w:rsidR="00C461AF">
          <w:rPr>
            <w:noProof/>
            <w:webHidden/>
          </w:rPr>
          <w:tab/>
        </w:r>
        <w:r w:rsidR="00C461AF">
          <w:rPr>
            <w:noProof/>
            <w:webHidden/>
          </w:rPr>
          <w:fldChar w:fldCharType="begin"/>
        </w:r>
        <w:r w:rsidR="00C461AF">
          <w:rPr>
            <w:noProof/>
            <w:webHidden/>
          </w:rPr>
          <w:instrText xml:space="preserve"> PAGEREF _Toc39237348 \h </w:instrText>
        </w:r>
        <w:r w:rsidR="00C461AF">
          <w:rPr>
            <w:noProof/>
            <w:webHidden/>
          </w:rPr>
        </w:r>
        <w:r w:rsidR="00C461AF">
          <w:rPr>
            <w:noProof/>
            <w:webHidden/>
          </w:rPr>
          <w:fldChar w:fldCharType="separate"/>
        </w:r>
        <w:r w:rsidR="00C461AF">
          <w:rPr>
            <w:noProof/>
            <w:webHidden/>
          </w:rPr>
          <w:t>4</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49" w:history="1">
        <w:r w:rsidR="00C461AF" w:rsidRPr="00277B95">
          <w:rPr>
            <w:rStyle w:val="Hyperlink"/>
            <w:noProof/>
          </w:rPr>
          <w:t>1.1</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Clyde Haematology Laboratories Organizational Chart</w:t>
        </w:r>
        <w:r w:rsidR="00C461AF">
          <w:rPr>
            <w:noProof/>
            <w:webHidden/>
          </w:rPr>
          <w:tab/>
        </w:r>
        <w:r w:rsidR="00C461AF">
          <w:rPr>
            <w:noProof/>
            <w:webHidden/>
          </w:rPr>
          <w:fldChar w:fldCharType="begin"/>
        </w:r>
        <w:r w:rsidR="00C461AF">
          <w:rPr>
            <w:noProof/>
            <w:webHidden/>
          </w:rPr>
          <w:instrText xml:space="preserve"> PAGEREF _Toc39237349 \h </w:instrText>
        </w:r>
        <w:r w:rsidR="00C461AF">
          <w:rPr>
            <w:noProof/>
            <w:webHidden/>
          </w:rPr>
        </w:r>
        <w:r w:rsidR="00C461AF">
          <w:rPr>
            <w:noProof/>
            <w:webHidden/>
          </w:rPr>
          <w:fldChar w:fldCharType="separate"/>
        </w:r>
        <w:r w:rsidR="00C461AF">
          <w:rPr>
            <w:noProof/>
            <w:webHidden/>
          </w:rPr>
          <w:t>4</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0" w:history="1">
        <w:r w:rsidR="00C461AF" w:rsidRPr="00277B95">
          <w:rPr>
            <w:rStyle w:val="Hyperlink"/>
            <w:noProof/>
          </w:rPr>
          <w:t>1.2</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Quality Policy</w:t>
        </w:r>
        <w:r w:rsidR="00C461AF">
          <w:rPr>
            <w:noProof/>
            <w:webHidden/>
          </w:rPr>
          <w:tab/>
        </w:r>
        <w:r w:rsidR="00C461AF">
          <w:rPr>
            <w:noProof/>
            <w:webHidden/>
          </w:rPr>
          <w:fldChar w:fldCharType="begin"/>
        </w:r>
        <w:r w:rsidR="00C461AF">
          <w:rPr>
            <w:noProof/>
            <w:webHidden/>
          </w:rPr>
          <w:instrText xml:space="preserve"> PAGEREF _Toc39237350 \h </w:instrText>
        </w:r>
        <w:r w:rsidR="00C461AF">
          <w:rPr>
            <w:noProof/>
            <w:webHidden/>
          </w:rPr>
        </w:r>
        <w:r w:rsidR="00C461AF">
          <w:rPr>
            <w:noProof/>
            <w:webHidden/>
          </w:rPr>
          <w:fldChar w:fldCharType="separate"/>
        </w:r>
        <w:r w:rsidR="00C461AF">
          <w:rPr>
            <w:noProof/>
            <w:webHidden/>
          </w:rPr>
          <w:t>5</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1" w:history="1">
        <w:r w:rsidR="00C461AF" w:rsidRPr="00277B95">
          <w:rPr>
            <w:rStyle w:val="Hyperlink"/>
            <w:noProof/>
          </w:rPr>
          <w:t>1.3</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Quality Strategy</w:t>
        </w:r>
        <w:r w:rsidR="00C461AF">
          <w:rPr>
            <w:noProof/>
            <w:webHidden/>
          </w:rPr>
          <w:tab/>
        </w:r>
        <w:r w:rsidR="00C461AF">
          <w:rPr>
            <w:noProof/>
            <w:webHidden/>
          </w:rPr>
          <w:fldChar w:fldCharType="begin"/>
        </w:r>
        <w:r w:rsidR="00C461AF">
          <w:rPr>
            <w:noProof/>
            <w:webHidden/>
          </w:rPr>
          <w:instrText xml:space="preserve"> PAGEREF _Toc39237351 \h </w:instrText>
        </w:r>
        <w:r w:rsidR="00C461AF">
          <w:rPr>
            <w:noProof/>
            <w:webHidden/>
          </w:rPr>
        </w:r>
        <w:r w:rsidR="00C461AF">
          <w:rPr>
            <w:noProof/>
            <w:webHidden/>
          </w:rPr>
          <w:fldChar w:fldCharType="separate"/>
        </w:r>
        <w:r w:rsidR="00C461AF">
          <w:rPr>
            <w:noProof/>
            <w:webHidden/>
          </w:rPr>
          <w:t>5</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2" w:history="1">
        <w:r w:rsidR="00C461AF" w:rsidRPr="00277B95">
          <w:rPr>
            <w:rStyle w:val="Hyperlink"/>
            <w:noProof/>
          </w:rPr>
          <w:t>1.4</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Clyde Haematology/Blood Transfusion Laboratory Telephone Numbers</w:t>
        </w:r>
        <w:r w:rsidR="00C461AF">
          <w:rPr>
            <w:noProof/>
            <w:webHidden/>
          </w:rPr>
          <w:tab/>
        </w:r>
        <w:r w:rsidR="00C461AF">
          <w:rPr>
            <w:noProof/>
            <w:webHidden/>
          </w:rPr>
          <w:fldChar w:fldCharType="begin"/>
        </w:r>
        <w:r w:rsidR="00C461AF">
          <w:rPr>
            <w:noProof/>
            <w:webHidden/>
          </w:rPr>
          <w:instrText xml:space="preserve"> PAGEREF _Toc39237352 \h </w:instrText>
        </w:r>
        <w:r w:rsidR="00C461AF">
          <w:rPr>
            <w:noProof/>
            <w:webHidden/>
          </w:rPr>
        </w:r>
        <w:r w:rsidR="00C461AF">
          <w:rPr>
            <w:noProof/>
            <w:webHidden/>
          </w:rPr>
          <w:fldChar w:fldCharType="separate"/>
        </w:r>
        <w:r w:rsidR="00C461AF">
          <w:rPr>
            <w:noProof/>
            <w:webHidden/>
          </w:rPr>
          <w:t>6</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3" w:history="1">
        <w:r w:rsidR="00C461AF" w:rsidRPr="00277B95">
          <w:rPr>
            <w:rStyle w:val="Hyperlink"/>
            <w:noProof/>
          </w:rPr>
          <w:t>1.5</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Laboratory opening hours and Clinical Advice</w:t>
        </w:r>
        <w:r w:rsidR="00C461AF">
          <w:rPr>
            <w:noProof/>
            <w:webHidden/>
          </w:rPr>
          <w:tab/>
        </w:r>
        <w:r w:rsidR="00C461AF">
          <w:rPr>
            <w:noProof/>
            <w:webHidden/>
          </w:rPr>
          <w:fldChar w:fldCharType="begin"/>
        </w:r>
        <w:r w:rsidR="00C461AF">
          <w:rPr>
            <w:noProof/>
            <w:webHidden/>
          </w:rPr>
          <w:instrText xml:space="preserve"> PAGEREF _Toc39237353 \h </w:instrText>
        </w:r>
        <w:r w:rsidR="00C461AF">
          <w:rPr>
            <w:noProof/>
            <w:webHidden/>
          </w:rPr>
        </w:r>
        <w:r w:rsidR="00C461AF">
          <w:rPr>
            <w:noProof/>
            <w:webHidden/>
          </w:rPr>
          <w:fldChar w:fldCharType="separate"/>
        </w:r>
        <w:r w:rsidR="00C461AF">
          <w:rPr>
            <w:noProof/>
            <w:webHidden/>
          </w:rPr>
          <w:t>8</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4" w:history="1">
        <w:r w:rsidR="00C461AF" w:rsidRPr="00277B95">
          <w:rPr>
            <w:rStyle w:val="Hyperlink"/>
            <w:noProof/>
          </w:rPr>
          <w:t>1.6</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Collection of Blood using the Greiner Vacuette blood collection system</w:t>
        </w:r>
        <w:r w:rsidR="00C461AF">
          <w:rPr>
            <w:noProof/>
            <w:webHidden/>
          </w:rPr>
          <w:tab/>
        </w:r>
        <w:r w:rsidR="00C461AF">
          <w:rPr>
            <w:noProof/>
            <w:webHidden/>
          </w:rPr>
          <w:fldChar w:fldCharType="begin"/>
        </w:r>
        <w:r w:rsidR="00C461AF">
          <w:rPr>
            <w:noProof/>
            <w:webHidden/>
          </w:rPr>
          <w:instrText xml:space="preserve"> PAGEREF _Toc39237354 \h </w:instrText>
        </w:r>
        <w:r w:rsidR="00C461AF">
          <w:rPr>
            <w:noProof/>
            <w:webHidden/>
          </w:rPr>
        </w:r>
        <w:r w:rsidR="00C461AF">
          <w:rPr>
            <w:noProof/>
            <w:webHidden/>
          </w:rPr>
          <w:fldChar w:fldCharType="separate"/>
        </w:r>
        <w:r w:rsidR="00C461AF">
          <w:rPr>
            <w:noProof/>
            <w:webHidden/>
          </w:rPr>
          <w:t>8</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5" w:history="1">
        <w:r w:rsidR="00C461AF" w:rsidRPr="00277B95">
          <w:rPr>
            <w:rStyle w:val="Hyperlink"/>
            <w:noProof/>
          </w:rPr>
          <w:t>1.7</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Specimen Labelling and Transport</w:t>
        </w:r>
        <w:r w:rsidR="00C461AF">
          <w:rPr>
            <w:noProof/>
            <w:webHidden/>
          </w:rPr>
          <w:tab/>
        </w:r>
        <w:r w:rsidR="00C461AF">
          <w:rPr>
            <w:noProof/>
            <w:webHidden/>
          </w:rPr>
          <w:fldChar w:fldCharType="begin"/>
        </w:r>
        <w:r w:rsidR="00C461AF">
          <w:rPr>
            <w:noProof/>
            <w:webHidden/>
          </w:rPr>
          <w:instrText xml:space="preserve"> PAGEREF _Toc39237355 \h </w:instrText>
        </w:r>
        <w:r w:rsidR="00C461AF">
          <w:rPr>
            <w:noProof/>
            <w:webHidden/>
          </w:rPr>
        </w:r>
        <w:r w:rsidR="00C461AF">
          <w:rPr>
            <w:noProof/>
            <w:webHidden/>
          </w:rPr>
          <w:fldChar w:fldCharType="separate"/>
        </w:r>
        <w:r w:rsidR="00C461AF">
          <w:rPr>
            <w:noProof/>
            <w:webHidden/>
          </w:rPr>
          <w:t>9</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6" w:history="1">
        <w:r w:rsidR="00C461AF" w:rsidRPr="00277B95">
          <w:rPr>
            <w:rStyle w:val="Hyperlink"/>
            <w:noProof/>
          </w:rPr>
          <w:t>1.8</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Patients for Surgery</w:t>
        </w:r>
        <w:r w:rsidR="00C461AF">
          <w:rPr>
            <w:noProof/>
            <w:webHidden/>
          </w:rPr>
          <w:tab/>
        </w:r>
        <w:r w:rsidR="00C461AF">
          <w:rPr>
            <w:noProof/>
            <w:webHidden/>
          </w:rPr>
          <w:fldChar w:fldCharType="begin"/>
        </w:r>
        <w:r w:rsidR="00C461AF">
          <w:rPr>
            <w:noProof/>
            <w:webHidden/>
          </w:rPr>
          <w:instrText xml:space="preserve"> PAGEREF _Toc39237356 \h </w:instrText>
        </w:r>
        <w:r w:rsidR="00C461AF">
          <w:rPr>
            <w:noProof/>
            <w:webHidden/>
          </w:rPr>
        </w:r>
        <w:r w:rsidR="00C461AF">
          <w:rPr>
            <w:noProof/>
            <w:webHidden/>
          </w:rPr>
          <w:fldChar w:fldCharType="separate"/>
        </w:r>
        <w:r w:rsidR="00C461AF">
          <w:rPr>
            <w:noProof/>
            <w:webHidden/>
          </w:rPr>
          <w:t>9</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7" w:history="1">
        <w:r w:rsidR="00C461AF" w:rsidRPr="00277B95">
          <w:rPr>
            <w:rStyle w:val="Hyperlink"/>
            <w:noProof/>
          </w:rPr>
          <w:t>1.9</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Danger of Infection Specimens</w:t>
        </w:r>
        <w:r w:rsidR="00C461AF">
          <w:rPr>
            <w:noProof/>
            <w:webHidden/>
          </w:rPr>
          <w:tab/>
        </w:r>
        <w:r w:rsidR="00C461AF">
          <w:rPr>
            <w:noProof/>
            <w:webHidden/>
          </w:rPr>
          <w:fldChar w:fldCharType="begin"/>
        </w:r>
        <w:r w:rsidR="00C461AF">
          <w:rPr>
            <w:noProof/>
            <w:webHidden/>
          </w:rPr>
          <w:instrText xml:space="preserve"> PAGEREF _Toc39237357 \h </w:instrText>
        </w:r>
        <w:r w:rsidR="00C461AF">
          <w:rPr>
            <w:noProof/>
            <w:webHidden/>
          </w:rPr>
        </w:r>
        <w:r w:rsidR="00C461AF">
          <w:rPr>
            <w:noProof/>
            <w:webHidden/>
          </w:rPr>
          <w:fldChar w:fldCharType="separate"/>
        </w:r>
        <w:r w:rsidR="00C461AF">
          <w:rPr>
            <w:noProof/>
            <w:webHidden/>
          </w:rPr>
          <w:t>9</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8" w:history="1">
        <w:r w:rsidR="00C461AF" w:rsidRPr="00277B95">
          <w:rPr>
            <w:rStyle w:val="Hyperlink"/>
            <w:noProof/>
          </w:rPr>
          <w:t>1.10</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Specimens for Other Hospitals</w:t>
        </w:r>
        <w:r w:rsidR="00C461AF">
          <w:rPr>
            <w:noProof/>
            <w:webHidden/>
          </w:rPr>
          <w:tab/>
        </w:r>
        <w:r w:rsidR="00C461AF">
          <w:rPr>
            <w:noProof/>
            <w:webHidden/>
          </w:rPr>
          <w:fldChar w:fldCharType="begin"/>
        </w:r>
        <w:r w:rsidR="00C461AF">
          <w:rPr>
            <w:noProof/>
            <w:webHidden/>
          </w:rPr>
          <w:instrText xml:space="preserve"> PAGEREF _Toc39237358 \h </w:instrText>
        </w:r>
        <w:r w:rsidR="00C461AF">
          <w:rPr>
            <w:noProof/>
            <w:webHidden/>
          </w:rPr>
        </w:r>
        <w:r w:rsidR="00C461AF">
          <w:rPr>
            <w:noProof/>
            <w:webHidden/>
          </w:rPr>
          <w:fldChar w:fldCharType="separate"/>
        </w:r>
        <w:r w:rsidR="00C461AF">
          <w:rPr>
            <w:noProof/>
            <w:webHidden/>
          </w:rPr>
          <w:t>10</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59" w:history="1">
        <w:r w:rsidR="00C461AF" w:rsidRPr="00277B95">
          <w:rPr>
            <w:rStyle w:val="Hyperlink"/>
            <w:noProof/>
          </w:rPr>
          <w:t>1.11</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Names and Addresses of Referral Laboratories</w:t>
        </w:r>
        <w:r w:rsidR="00C461AF">
          <w:rPr>
            <w:noProof/>
            <w:webHidden/>
          </w:rPr>
          <w:tab/>
        </w:r>
        <w:r w:rsidR="00C461AF">
          <w:rPr>
            <w:noProof/>
            <w:webHidden/>
          </w:rPr>
          <w:fldChar w:fldCharType="begin"/>
        </w:r>
        <w:r w:rsidR="00C461AF">
          <w:rPr>
            <w:noProof/>
            <w:webHidden/>
          </w:rPr>
          <w:instrText xml:space="preserve"> PAGEREF _Toc39237359 \h </w:instrText>
        </w:r>
        <w:r w:rsidR="00C461AF">
          <w:rPr>
            <w:noProof/>
            <w:webHidden/>
          </w:rPr>
        </w:r>
        <w:r w:rsidR="00C461AF">
          <w:rPr>
            <w:noProof/>
            <w:webHidden/>
          </w:rPr>
          <w:fldChar w:fldCharType="separate"/>
        </w:r>
        <w:r w:rsidR="00C461AF">
          <w:rPr>
            <w:noProof/>
            <w:webHidden/>
          </w:rPr>
          <w:t>10</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0" w:history="1">
        <w:r w:rsidR="00C461AF" w:rsidRPr="00277B95">
          <w:rPr>
            <w:rStyle w:val="Hyperlink"/>
            <w:noProof/>
          </w:rPr>
          <w:t>1.12</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Overnight Storage of Laboratory Specimens</w:t>
        </w:r>
        <w:r w:rsidR="00C461AF">
          <w:rPr>
            <w:noProof/>
            <w:webHidden/>
          </w:rPr>
          <w:tab/>
        </w:r>
        <w:r w:rsidR="00C461AF">
          <w:rPr>
            <w:noProof/>
            <w:webHidden/>
          </w:rPr>
          <w:fldChar w:fldCharType="begin"/>
        </w:r>
        <w:r w:rsidR="00C461AF">
          <w:rPr>
            <w:noProof/>
            <w:webHidden/>
          </w:rPr>
          <w:instrText xml:space="preserve"> PAGEREF _Toc39237360 \h </w:instrText>
        </w:r>
        <w:r w:rsidR="00C461AF">
          <w:rPr>
            <w:noProof/>
            <w:webHidden/>
          </w:rPr>
        </w:r>
        <w:r w:rsidR="00C461AF">
          <w:rPr>
            <w:noProof/>
            <w:webHidden/>
          </w:rPr>
          <w:fldChar w:fldCharType="separate"/>
        </w:r>
        <w:r w:rsidR="00C461AF">
          <w:rPr>
            <w:noProof/>
            <w:webHidden/>
          </w:rPr>
          <w:t>11</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1" w:history="1">
        <w:r w:rsidR="00C461AF" w:rsidRPr="00277B95">
          <w:rPr>
            <w:rStyle w:val="Hyperlink"/>
            <w:noProof/>
          </w:rPr>
          <w:t>1.13</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Completion of Request Forms</w:t>
        </w:r>
        <w:r w:rsidR="00C461AF">
          <w:rPr>
            <w:noProof/>
            <w:webHidden/>
          </w:rPr>
          <w:tab/>
        </w:r>
        <w:r w:rsidR="00C461AF">
          <w:rPr>
            <w:noProof/>
            <w:webHidden/>
          </w:rPr>
          <w:fldChar w:fldCharType="begin"/>
        </w:r>
        <w:r w:rsidR="00C461AF">
          <w:rPr>
            <w:noProof/>
            <w:webHidden/>
          </w:rPr>
          <w:instrText xml:space="preserve"> PAGEREF _Toc39237361 \h </w:instrText>
        </w:r>
        <w:r w:rsidR="00C461AF">
          <w:rPr>
            <w:noProof/>
            <w:webHidden/>
          </w:rPr>
        </w:r>
        <w:r w:rsidR="00C461AF">
          <w:rPr>
            <w:noProof/>
            <w:webHidden/>
          </w:rPr>
          <w:fldChar w:fldCharType="separate"/>
        </w:r>
        <w:r w:rsidR="00C461AF">
          <w:rPr>
            <w:noProof/>
            <w:webHidden/>
          </w:rPr>
          <w:t>11</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2" w:history="1">
        <w:r w:rsidR="00C461AF" w:rsidRPr="00277B95">
          <w:rPr>
            <w:rStyle w:val="Hyperlink"/>
            <w:noProof/>
          </w:rPr>
          <w:t>1.14</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Sample Acceptance Criteria</w:t>
        </w:r>
        <w:r w:rsidR="00C461AF">
          <w:rPr>
            <w:noProof/>
            <w:webHidden/>
          </w:rPr>
          <w:tab/>
        </w:r>
        <w:r w:rsidR="00C461AF">
          <w:rPr>
            <w:noProof/>
            <w:webHidden/>
          </w:rPr>
          <w:fldChar w:fldCharType="begin"/>
        </w:r>
        <w:r w:rsidR="00C461AF">
          <w:rPr>
            <w:noProof/>
            <w:webHidden/>
          </w:rPr>
          <w:instrText xml:space="preserve"> PAGEREF _Toc39237362 \h </w:instrText>
        </w:r>
        <w:r w:rsidR="00C461AF">
          <w:rPr>
            <w:noProof/>
            <w:webHidden/>
          </w:rPr>
        </w:r>
        <w:r w:rsidR="00C461AF">
          <w:rPr>
            <w:noProof/>
            <w:webHidden/>
          </w:rPr>
          <w:fldChar w:fldCharType="separate"/>
        </w:r>
        <w:r w:rsidR="00C461AF">
          <w:rPr>
            <w:noProof/>
            <w:webHidden/>
          </w:rPr>
          <w:t>12</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3" w:history="1">
        <w:r w:rsidR="00C461AF" w:rsidRPr="00277B95">
          <w:rPr>
            <w:rStyle w:val="Hyperlink"/>
            <w:noProof/>
          </w:rPr>
          <w:t>1.15</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Electronic Results Enquiry using SCI Store</w:t>
        </w:r>
        <w:r w:rsidR="00C461AF">
          <w:rPr>
            <w:noProof/>
            <w:webHidden/>
          </w:rPr>
          <w:tab/>
        </w:r>
        <w:r w:rsidR="00C461AF">
          <w:rPr>
            <w:noProof/>
            <w:webHidden/>
          </w:rPr>
          <w:fldChar w:fldCharType="begin"/>
        </w:r>
        <w:r w:rsidR="00C461AF">
          <w:rPr>
            <w:noProof/>
            <w:webHidden/>
          </w:rPr>
          <w:instrText xml:space="preserve"> PAGEREF _Toc39237363 \h </w:instrText>
        </w:r>
        <w:r w:rsidR="00C461AF">
          <w:rPr>
            <w:noProof/>
            <w:webHidden/>
          </w:rPr>
        </w:r>
        <w:r w:rsidR="00C461AF">
          <w:rPr>
            <w:noProof/>
            <w:webHidden/>
          </w:rPr>
          <w:fldChar w:fldCharType="separate"/>
        </w:r>
        <w:r w:rsidR="00C461AF">
          <w:rPr>
            <w:noProof/>
            <w:webHidden/>
          </w:rPr>
          <w:t>13</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4" w:history="1">
        <w:r w:rsidR="00C461AF" w:rsidRPr="00277B95">
          <w:rPr>
            <w:rStyle w:val="Hyperlink"/>
            <w:noProof/>
          </w:rPr>
          <w:t>1.16</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User Consultation and Complaints</w:t>
        </w:r>
        <w:r w:rsidR="00C461AF">
          <w:rPr>
            <w:noProof/>
            <w:webHidden/>
          </w:rPr>
          <w:tab/>
        </w:r>
        <w:r w:rsidR="00C461AF">
          <w:rPr>
            <w:noProof/>
            <w:webHidden/>
          </w:rPr>
          <w:fldChar w:fldCharType="begin"/>
        </w:r>
        <w:r w:rsidR="00C461AF">
          <w:rPr>
            <w:noProof/>
            <w:webHidden/>
          </w:rPr>
          <w:instrText xml:space="preserve"> PAGEREF _Toc39237364 \h </w:instrText>
        </w:r>
        <w:r w:rsidR="00C461AF">
          <w:rPr>
            <w:noProof/>
            <w:webHidden/>
          </w:rPr>
        </w:r>
        <w:r w:rsidR="00C461AF">
          <w:rPr>
            <w:noProof/>
            <w:webHidden/>
          </w:rPr>
          <w:fldChar w:fldCharType="separate"/>
        </w:r>
        <w:r w:rsidR="00C461AF">
          <w:rPr>
            <w:noProof/>
            <w:webHidden/>
          </w:rPr>
          <w:t>13</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5" w:history="1">
        <w:r w:rsidR="00C461AF" w:rsidRPr="00277B95">
          <w:rPr>
            <w:rStyle w:val="Hyperlink"/>
            <w:noProof/>
          </w:rPr>
          <w:t>2.0</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HAEMATOLOGY</w:t>
        </w:r>
        <w:r w:rsidR="00C461AF">
          <w:rPr>
            <w:noProof/>
            <w:webHidden/>
          </w:rPr>
          <w:tab/>
        </w:r>
        <w:r w:rsidR="00C461AF">
          <w:rPr>
            <w:noProof/>
            <w:webHidden/>
          </w:rPr>
          <w:fldChar w:fldCharType="begin"/>
        </w:r>
        <w:r w:rsidR="00C461AF">
          <w:rPr>
            <w:noProof/>
            <w:webHidden/>
          </w:rPr>
          <w:instrText xml:space="preserve"> PAGEREF _Toc39237365 \h </w:instrText>
        </w:r>
        <w:r w:rsidR="00C461AF">
          <w:rPr>
            <w:noProof/>
            <w:webHidden/>
          </w:rPr>
        </w:r>
        <w:r w:rsidR="00C461AF">
          <w:rPr>
            <w:noProof/>
            <w:webHidden/>
          </w:rPr>
          <w:fldChar w:fldCharType="separate"/>
        </w:r>
        <w:r w:rsidR="00C461AF">
          <w:rPr>
            <w:noProof/>
            <w:webHidden/>
          </w:rPr>
          <w:t>13</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6" w:history="1">
        <w:r w:rsidR="00C461AF" w:rsidRPr="00277B95">
          <w:rPr>
            <w:rStyle w:val="Hyperlink"/>
            <w:noProof/>
          </w:rPr>
          <w:t>2.1</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Haematology Clinics</w:t>
        </w:r>
        <w:r w:rsidR="00C461AF">
          <w:rPr>
            <w:noProof/>
            <w:webHidden/>
          </w:rPr>
          <w:tab/>
        </w:r>
        <w:r w:rsidR="00C461AF">
          <w:rPr>
            <w:noProof/>
            <w:webHidden/>
          </w:rPr>
          <w:fldChar w:fldCharType="begin"/>
        </w:r>
        <w:r w:rsidR="00C461AF">
          <w:rPr>
            <w:noProof/>
            <w:webHidden/>
          </w:rPr>
          <w:instrText xml:space="preserve"> PAGEREF _Toc39237366 \h </w:instrText>
        </w:r>
        <w:r w:rsidR="00C461AF">
          <w:rPr>
            <w:noProof/>
            <w:webHidden/>
          </w:rPr>
        </w:r>
        <w:r w:rsidR="00C461AF">
          <w:rPr>
            <w:noProof/>
            <w:webHidden/>
          </w:rPr>
          <w:fldChar w:fldCharType="separate"/>
        </w:r>
        <w:r w:rsidR="00C461AF">
          <w:rPr>
            <w:noProof/>
            <w:webHidden/>
          </w:rPr>
          <w:t>13</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7" w:history="1">
        <w:r w:rsidR="00C461AF" w:rsidRPr="00277B95">
          <w:rPr>
            <w:rStyle w:val="Hyperlink"/>
            <w:noProof/>
          </w:rPr>
          <w:t>2.2</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Routine Tests available in Haematology</w:t>
        </w:r>
        <w:r w:rsidR="00C461AF">
          <w:rPr>
            <w:noProof/>
            <w:webHidden/>
          </w:rPr>
          <w:tab/>
        </w:r>
        <w:r w:rsidR="00C461AF">
          <w:rPr>
            <w:noProof/>
            <w:webHidden/>
          </w:rPr>
          <w:fldChar w:fldCharType="begin"/>
        </w:r>
        <w:r w:rsidR="00C461AF">
          <w:rPr>
            <w:noProof/>
            <w:webHidden/>
          </w:rPr>
          <w:instrText xml:space="preserve"> PAGEREF _Toc39237367 \h </w:instrText>
        </w:r>
        <w:r w:rsidR="00C461AF">
          <w:rPr>
            <w:noProof/>
            <w:webHidden/>
          </w:rPr>
        </w:r>
        <w:r w:rsidR="00C461AF">
          <w:rPr>
            <w:noProof/>
            <w:webHidden/>
          </w:rPr>
          <w:fldChar w:fldCharType="separate"/>
        </w:r>
        <w:r w:rsidR="00C461AF">
          <w:rPr>
            <w:noProof/>
            <w:webHidden/>
          </w:rPr>
          <w:t>14</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8" w:history="1">
        <w:r w:rsidR="00C461AF" w:rsidRPr="00277B95">
          <w:rPr>
            <w:rStyle w:val="Hyperlink"/>
            <w:noProof/>
          </w:rPr>
          <w:t>2.3</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Special Investigations</w:t>
        </w:r>
        <w:r w:rsidR="00C461AF">
          <w:rPr>
            <w:noProof/>
            <w:webHidden/>
          </w:rPr>
          <w:tab/>
        </w:r>
        <w:r w:rsidR="00C461AF">
          <w:rPr>
            <w:noProof/>
            <w:webHidden/>
          </w:rPr>
          <w:fldChar w:fldCharType="begin"/>
        </w:r>
        <w:r w:rsidR="00C461AF">
          <w:rPr>
            <w:noProof/>
            <w:webHidden/>
          </w:rPr>
          <w:instrText xml:space="preserve"> PAGEREF _Toc39237368 \h </w:instrText>
        </w:r>
        <w:r w:rsidR="00C461AF">
          <w:rPr>
            <w:noProof/>
            <w:webHidden/>
          </w:rPr>
        </w:r>
        <w:r w:rsidR="00C461AF">
          <w:rPr>
            <w:noProof/>
            <w:webHidden/>
          </w:rPr>
          <w:fldChar w:fldCharType="separate"/>
        </w:r>
        <w:r w:rsidR="00C461AF">
          <w:rPr>
            <w:noProof/>
            <w:webHidden/>
          </w:rPr>
          <w:t>15</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69" w:history="1">
        <w:r w:rsidR="00C461AF" w:rsidRPr="00277B95">
          <w:rPr>
            <w:rStyle w:val="Hyperlink"/>
            <w:noProof/>
          </w:rPr>
          <w:t>2.4</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Action Limits and Turnaround Times</w:t>
        </w:r>
        <w:r w:rsidR="00C461AF">
          <w:rPr>
            <w:noProof/>
            <w:webHidden/>
          </w:rPr>
          <w:tab/>
        </w:r>
        <w:r w:rsidR="00C461AF">
          <w:rPr>
            <w:noProof/>
            <w:webHidden/>
          </w:rPr>
          <w:fldChar w:fldCharType="begin"/>
        </w:r>
        <w:r w:rsidR="00C461AF">
          <w:rPr>
            <w:noProof/>
            <w:webHidden/>
          </w:rPr>
          <w:instrText xml:space="preserve"> PAGEREF _Toc39237369 \h </w:instrText>
        </w:r>
        <w:r w:rsidR="00C461AF">
          <w:rPr>
            <w:noProof/>
            <w:webHidden/>
          </w:rPr>
        </w:r>
        <w:r w:rsidR="00C461AF">
          <w:rPr>
            <w:noProof/>
            <w:webHidden/>
          </w:rPr>
          <w:fldChar w:fldCharType="separate"/>
        </w:r>
        <w:r w:rsidR="00C461AF">
          <w:rPr>
            <w:noProof/>
            <w:webHidden/>
          </w:rPr>
          <w:t>16</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70" w:history="1">
        <w:r w:rsidR="00C461AF" w:rsidRPr="00277B95">
          <w:rPr>
            <w:rStyle w:val="Hyperlink"/>
            <w:noProof/>
          </w:rPr>
          <w:t>2.5</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Time Limits for Requesting Additional Tests</w:t>
        </w:r>
        <w:r w:rsidR="00C461AF">
          <w:rPr>
            <w:noProof/>
            <w:webHidden/>
          </w:rPr>
          <w:tab/>
        </w:r>
        <w:r w:rsidR="00C461AF">
          <w:rPr>
            <w:noProof/>
            <w:webHidden/>
          </w:rPr>
          <w:fldChar w:fldCharType="begin"/>
        </w:r>
        <w:r w:rsidR="00C461AF">
          <w:rPr>
            <w:noProof/>
            <w:webHidden/>
          </w:rPr>
          <w:instrText xml:space="preserve"> PAGEREF _Toc39237370 \h </w:instrText>
        </w:r>
        <w:r w:rsidR="00C461AF">
          <w:rPr>
            <w:noProof/>
            <w:webHidden/>
          </w:rPr>
        </w:r>
        <w:r w:rsidR="00C461AF">
          <w:rPr>
            <w:noProof/>
            <w:webHidden/>
          </w:rPr>
          <w:fldChar w:fldCharType="separate"/>
        </w:r>
        <w:r w:rsidR="00C461AF">
          <w:rPr>
            <w:noProof/>
            <w:webHidden/>
          </w:rPr>
          <w:t>17</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71" w:history="1">
        <w:r w:rsidR="00C461AF" w:rsidRPr="00277B95">
          <w:rPr>
            <w:rStyle w:val="Hyperlink"/>
            <w:noProof/>
          </w:rPr>
          <w:t>2.6</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Interfering factors</w:t>
        </w:r>
        <w:r w:rsidR="00C461AF">
          <w:rPr>
            <w:noProof/>
            <w:webHidden/>
          </w:rPr>
          <w:tab/>
        </w:r>
        <w:r w:rsidR="00C461AF">
          <w:rPr>
            <w:noProof/>
            <w:webHidden/>
          </w:rPr>
          <w:fldChar w:fldCharType="begin"/>
        </w:r>
        <w:r w:rsidR="00C461AF">
          <w:rPr>
            <w:noProof/>
            <w:webHidden/>
          </w:rPr>
          <w:instrText xml:space="preserve"> PAGEREF _Toc39237371 \h </w:instrText>
        </w:r>
        <w:r w:rsidR="00C461AF">
          <w:rPr>
            <w:noProof/>
            <w:webHidden/>
          </w:rPr>
        </w:r>
        <w:r w:rsidR="00C461AF">
          <w:rPr>
            <w:noProof/>
            <w:webHidden/>
          </w:rPr>
          <w:fldChar w:fldCharType="separate"/>
        </w:r>
        <w:r w:rsidR="00C461AF">
          <w:rPr>
            <w:noProof/>
            <w:webHidden/>
          </w:rPr>
          <w:t>18</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72" w:history="1">
        <w:r w:rsidR="00C461AF" w:rsidRPr="00277B95">
          <w:rPr>
            <w:rStyle w:val="Hyperlink"/>
            <w:noProof/>
          </w:rPr>
          <w:t>3.</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BLOOD TRANSFUSION</w:t>
        </w:r>
        <w:r w:rsidR="00C461AF">
          <w:rPr>
            <w:noProof/>
            <w:webHidden/>
          </w:rPr>
          <w:tab/>
        </w:r>
        <w:r w:rsidR="00C461AF">
          <w:rPr>
            <w:noProof/>
            <w:webHidden/>
          </w:rPr>
          <w:fldChar w:fldCharType="begin"/>
        </w:r>
        <w:r w:rsidR="00C461AF">
          <w:rPr>
            <w:noProof/>
            <w:webHidden/>
          </w:rPr>
          <w:instrText xml:space="preserve"> PAGEREF _Toc39237372 \h </w:instrText>
        </w:r>
        <w:r w:rsidR="00C461AF">
          <w:rPr>
            <w:noProof/>
            <w:webHidden/>
          </w:rPr>
        </w:r>
        <w:r w:rsidR="00C461AF">
          <w:rPr>
            <w:noProof/>
            <w:webHidden/>
          </w:rPr>
          <w:fldChar w:fldCharType="separate"/>
        </w:r>
        <w:r w:rsidR="00C461AF">
          <w:rPr>
            <w:noProof/>
            <w:webHidden/>
          </w:rPr>
          <w:t>18</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73" w:history="1">
        <w:r w:rsidR="00C461AF" w:rsidRPr="00277B95">
          <w:rPr>
            <w:rStyle w:val="Hyperlink"/>
            <w:bCs/>
            <w:noProof/>
          </w:rPr>
          <w:t>3.1</w:t>
        </w:r>
        <w:r w:rsidR="00C461AF">
          <w:rPr>
            <w:rFonts w:asciiTheme="minorHAnsi" w:eastAsiaTheme="minorEastAsia" w:hAnsiTheme="minorHAnsi" w:cstheme="minorBidi"/>
            <w:noProof/>
            <w:szCs w:val="22"/>
            <w:lang w:eastAsia="en-GB"/>
          </w:rPr>
          <w:tab/>
        </w:r>
        <w:r w:rsidR="00C461AF" w:rsidRPr="00277B95">
          <w:rPr>
            <w:rStyle w:val="Hyperlink"/>
            <w:bCs/>
            <w:noProof/>
          </w:rPr>
          <w:t>General</w:t>
        </w:r>
        <w:r w:rsidR="00C461AF">
          <w:rPr>
            <w:noProof/>
            <w:webHidden/>
          </w:rPr>
          <w:tab/>
        </w:r>
        <w:r w:rsidR="00C461AF">
          <w:rPr>
            <w:noProof/>
            <w:webHidden/>
          </w:rPr>
          <w:fldChar w:fldCharType="begin"/>
        </w:r>
        <w:r w:rsidR="00C461AF">
          <w:rPr>
            <w:noProof/>
            <w:webHidden/>
          </w:rPr>
          <w:instrText xml:space="preserve"> PAGEREF _Toc39237373 \h </w:instrText>
        </w:r>
        <w:r w:rsidR="00C461AF">
          <w:rPr>
            <w:noProof/>
            <w:webHidden/>
          </w:rPr>
        </w:r>
        <w:r w:rsidR="00C461AF">
          <w:rPr>
            <w:noProof/>
            <w:webHidden/>
          </w:rPr>
          <w:fldChar w:fldCharType="separate"/>
        </w:r>
        <w:r w:rsidR="00C461AF">
          <w:rPr>
            <w:noProof/>
            <w:webHidden/>
          </w:rPr>
          <w:t>18</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74" w:history="1">
        <w:r w:rsidR="00C461AF" w:rsidRPr="00277B95">
          <w:rPr>
            <w:rStyle w:val="Hyperlink"/>
            <w:bCs/>
            <w:i/>
            <w:noProof/>
          </w:rPr>
          <w:t>3.4 Antibodies</w:t>
        </w:r>
        <w:r w:rsidR="00C461AF">
          <w:rPr>
            <w:noProof/>
            <w:webHidden/>
          </w:rPr>
          <w:tab/>
        </w:r>
        <w:r w:rsidR="00C461AF">
          <w:rPr>
            <w:noProof/>
            <w:webHidden/>
          </w:rPr>
          <w:fldChar w:fldCharType="begin"/>
        </w:r>
        <w:r w:rsidR="00C461AF">
          <w:rPr>
            <w:noProof/>
            <w:webHidden/>
          </w:rPr>
          <w:instrText xml:space="preserve"> PAGEREF _Toc39237374 \h </w:instrText>
        </w:r>
        <w:r w:rsidR="00C461AF">
          <w:rPr>
            <w:noProof/>
            <w:webHidden/>
          </w:rPr>
        </w:r>
        <w:r w:rsidR="00C461AF">
          <w:rPr>
            <w:noProof/>
            <w:webHidden/>
          </w:rPr>
          <w:fldChar w:fldCharType="separate"/>
        </w:r>
        <w:r w:rsidR="00C461AF">
          <w:rPr>
            <w:noProof/>
            <w:webHidden/>
          </w:rPr>
          <w:t>19</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75" w:history="1">
        <w:r w:rsidR="00C461AF" w:rsidRPr="00277B95">
          <w:rPr>
            <w:rStyle w:val="Hyperlink"/>
            <w:bCs/>
            <w:i/>
            <w:noProof/>
          </w:rPr>
          <w:t>3.5 Urgent Requests</w:t>
        </w:r>
        <w:r w:rsidR="00C461AF">
          <w:rPr>
            <w:noProof/>
            <w:webHidden/>
          </w:rPr>
          <w:tab/>
        </w:r>
        <w:r w:rsidR="00C461AF">
          <w:rPr>
            <w:noProof/>
            <w:webHidden/>
          </w:rPr>
          <w:fldChar w:fldCharType="begin"/>
        </w:r>
        <w:r w:rsidR="00C461AF">
          <w:rPr>
            <w:noProof/>
            <w:webHidden/>
          </w:rPr>
          <w:instrText xml:space="preserve"> PAGEREF _Toc39237375 \h </w:instrText>
        </w:r>
        <w:r w:rsidR="00C461AF">
          <w:rPr>
            <w:noProof/>
            <w:webHidden/>
          </w:rPr>
        </w:r>
        <w:r w:rsidR="00C461AF">
          <w:rPr>
            <w:noProof/>
            <w:webHidden/>
          </w:rPr>
          <w:fldChar w:fldCharType="separate"/>
        </w:r>
        <w:r w:rsidR="00C461AF">
          <w:rPr>
            <w:noProof/>
            <w:webHidden/>
          </w:rPr>
          <w:t>19</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76" w:history="1">
        <w:r w:rsidR="00C461AF" w:rsidRPr="00277B95">
          <w:rPr>
            <w:rStyle w:val="Hyperlink"/>
            <w:bCs/>
            <w:i/>
            <w:noProof/>
          </w:rPr>
          <w:t>3.6 Identification</w:t>
        </w:r>
        <w:r w:rsidR="00C461AF">
          <w:rPr>
            <w:noProof/>
            <w:webHidden/>
          </w:rPr>
          <w:tab/>
        </w:r>
        <w:r w:rsidR="00C461AF">
          <w:rPr>
            <w:noProof/>
            <w:webHidden/>
          </w:rPr>
          <w:fldChar w:fldCharType="begin"/>
        </w:r>
        <w:r w:rsidR="00C461AF">
          <w:rPr>
            <w:noProof/>
            <w:webHidden/>
          </w:rPr>
          <w:instrText xml:space="preserve"> PAGEREF _Toc39237376 \h </w:instrText>
        </w:r>
        <w:r w:rsidR="00C461AF">
          <w:rPr>
            <w:noProof/>
            <w:webHidden/>
          </w:rPr>
        </w:r>
        <w:r w:rsidR="00C461AF">
          <w:rPr>
            <w:noProof/>
            <w:webHidden/>
          </w:rPr>
          <w:fldChar w:fldCharType="separate"/>
        </w:r>
        <w:r w:rsidR="00C461AF">
          <w:rPr>
            <w:noProof/>
            <w:webHidden/>
          </w:rPr>
          <w:t>19</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77" w:history="1">
        <w:r w:rsidR="00C461AF" w:rsidRPr="00277B95">
          <w:rPr>
            <w:rStyle w:val="Hyperlink"/>
            <w:bCs/>
            <w:i/>
            <w:noProof/>
          </w:rPr>
          <w:t>3.7 Transfusions for Elective Surgery</w:t>
        </w:r>
        <w:r w:rsidR="00C461AF">
          <w:rPr>
            <w:noProof/>
            <w:webHidden/>
          </w:rPr>
          <w:tab/>
        </w:r>
        <w:r w:rsidR="00C461AF">
          <w:rPr>
            <w:noProof/>
            <w:webHidden/>
          </w:rPr>
          <w:fldChar w:fldCharType="begin"/>
        </w:r>
        <w:r w:rsidR="00C461AF">
          <w:rPr>
            <w:noProof/>
            <w:webHidden/>
          </w:rPr>
          <w:instrText xml:space="preserve"> PAGEREF _Toc39237377 \h </w:instrText>
        </w:r>
        <w:r w:rsidR="00C461AF">
          <w:rPr>
            <w:noProof/>
            <w:webHidden/>
          </w:rPr>
        </w:r>
        <w:r w:rsidR="00C461AF">
          <w:rPr>
            <w:noProof/>
            <w:webHidden/>
          </w:rPr>
          <w:fldChar w:fldCharType="separate"/>
        </w:r>
        <w:r w:rsidR="00C461AF">
          <w:rPr>
            <w:noProof/>
            <w:webHidden/>
          </w:rPr>
          <w:t>19</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78" w:history="1">
        <w:r w:rsidR="00C461AF" w:rsidRPr="00277B95">
          <w:rPr>
            <w:rStyle w:val="Hyperlink"/>
            <w:noProof/>
          </w:rPr>
          <w:t>3.8</w:t>
        </w:r>
        <w:r w:rsidR="00C461AF">
          <w:rPr>
            <w:rFonts w:asciiTheme="minorHAnsi" w:eastAsiaTheme="minorEastAsia" w:hAnsiTheme="minorHAnsi" w:cstheme="minorBidi"/>
            <w:smallCaps w:val="0"/>
            <w:noProof/>
            <w:szCs w:val="22"/>
            <w:lang w:val="en-GB" w:eastAsia="en-GB"/>
          </w:rPr>
          <w:tab/>
        </w:r>
        <w:r w:rsidR="00C461AF" w:rsidRPr="00277B95">
          <w:rPr>
            <w:rStyle w:val="Hyperlink"/>
            <w:noProof/>
          </w:rPr>
          <w:t>Platelet Antibodies</w:t>
        </w:r>
        <w:r w:rsidR="00C461AF">
          <w:rPr>
            <w:noProof/>
            <w:webHidden/>
          </w:rPr>
          <w:tab/>
        </w:r>
        <w:r w:rsidR="00C461AF">
          <w:rPr>
            <w:noProof/>
            <w:webHidden/>
          </w:rPr>
          <w:fldChar w:fldCharType="begin"/>
        </w:r>
        <w:r w:rsidR="00C461AF">
          <w:rPr>
            <w:noProof/>
            <w:webHidden/>
          </w:rPr>
          <w:instrText xml:space="preserve"> PAGEREF _Toc39237378 \h </w:instrText>
        </w:r>
        <w:r w:rsidR="00C461AF">
          <w:rPr>
            <w:noProof/>
            <w:webHidden/>
          </w:rPr>
        </w:r>
        <w:r w:rsidR="00C461AF">
          <w:rPr>
            <w:noProof/>
            <w:webHidden/>
          </w:rPr>
          <w:fldChar w:fldCharType="separate"/>
        </w:r>
        <w:r w:rsidR="00C461AF">
          <w:rPr>
            <w:noProof/>
            <w:webHidden/>
          </w:rPr>
          <w:t>19</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79" w:history="1">
        <w:r w:rsidR="00C461AF" w:rsidRPr="00277B95">
          <w:rPr>
            <w:rStyle w:val="Hyperlink"/>
            <w:i/>
            <w:noProof/>
          </w:rPr>
          <w:t>3.9</w:t>
        </w:r>
        <w:r w:rsidR="00C461AF">
          <w:rPr>
            <w:rFonts w:asciiTheme="minorHAnsi" w:eastAsiaTheme="minorEastAsia" w:hAnsiTheme="minorHAnsi" w:cstheme="minorBidi"/>
            <w:noProof/>
            <w:szCs w:val="22"/>
            <w:lang w:eastAsia="en-GB"/>
          </w:rPr>
          <w:tab/>
        </w:r>
        <w:r w:rsidR="00C461AF" w:rsidRPr="00277B95">
          <w:rPr>
            <w:rStyle w:val="Hyperlink"/>
            <w:rFonts w:cs="Arial"/>
            <w:bCs/>
            <w:i/>
            <w:noProof/>
          </w:rPr>
          <w:t>Kleihauer Test</w:t>
        </w:r>
        <w:r w:rsidR="00C461AF">
          <w:rPr>
            <w:noProof/>
            <w:webHidden/>
          </w:rPr>
          <w:tab/>
        </w:r>
        <w:r w:rsidR="00C461AF">
          <w:rPr>
            <w:noProof/>
            <w:webHidden/>
          </w:rPr>
          <w:fldChar w:fldCharType="begin"/>
        </w:r>
        <w:r w:rsidR="00C461AF">
          <w:rPr>
            <w:noProof/>
            <w:webHidden/>
          </w:rPr>
          <w:instrText xml:space="preserve"> PAGEREF _Toc39237379 \h </w:instrText>
        </w:r>
        <w:r w:rsidR="00C461AF">
          <w:rPr>
            <w:noProof/>
            <w:webHidden/>
          </w:rPr>
        </w:r>
        <w:r w:rsidR="00C461AF">
          <w:rPr>
            <w:noProof/>
            <w:webHidden/>
          </w:rPr>
          <w:fldChar w:fldCharType="separate"/>
        </w:r>
        <w:r w:rsidR="00C461AF">
          <w:rPr>
            <w:noProof/>
            <w:webHidden/>
          </w:rPr>
          <w:t>19</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80" w:history="1">
        <w:r w:rsidR="00C461AF" w:rsidRPr="00277B95">
          <w:rPr>
            <w:rStyle w:val="Hyperlink"/>
            <w:i/>
            <w:noProof/>
          </w:rPr>
          <w:t>3.10</w:t>
        </w:r>
        <w:r w:rsidR="00C461AF">
          <w:rPr>
            <w:rFonts w:asciiTheme="minorHAnsi" w:eastAsiaTheme="minorEastAsia" w:hAnsiTheme="minorHAnsi" w:cstheme="minorBidi"/>
            <w:noProof/>
            <w:szCs w:val="22"/>
            <w:lang w:eastAsia="en-GB"/>
          </w:rPr>
          <w:tab/>
        </w:r>
        <w:r w:rsidR="00C461AF" w:rsidRPr="00277B95">
          <w:rPr>
            <w:rStyle w:val="Hyperlink"/>
            <w:bCs/>
            <w:i/>
            <w:noProof/>
          </w:rPr>
          <w:t>Blood Components</w:t>
        </w:r>
        <w:r w:rsidR="00C461AF">
          <w:rPr>
            <w:noProof/>
            <w:webHidden/>
          </w:rPr>
          <w:tab/>
        </w:r>
        <w:r w:rsidR="00C461AF">
          <w:rPr>
            <w:noProof/>
            <w:webHidden/>
          </w:rPr>
          <w:fldChar w:fldCharType="begin"/>
        </w:r>
        <w:r w:rsidR="00C461AF">
          <w:rPr>
            <w:noProof/>
            <w:webHidden/>
          </w:rPr>
          <w:instrText xml:space="preserve"> PAGEREF _Toc39237380 \h </w:instrText>
        </w:r>
        <w:r w:rsidR="00C461AF">
          <w:rPr>
            <w:noProof/>
            <w:webHidden/>
          </w:rPr>
        </w:r>
        <w:r w:rsidR="00C461AF">
          <w:rPr>
            <w:noProof/>
            <w:webHidden/>
          </w:rPr>
          <w:fldChar w:fldCharType="separate"/>
        </w:r>
        <w:r w:rsidR="00C461AF">
          <w:rPr>
            <w:noProof/>
            <w:webHidden/>
          </w:rPr>
          <w:t>20</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81" w:history="1">
        <w:r w:rsidR="00C461AF" w:rsidRPr="00277B95">
          <w:rPr>
            <w:rStyle w:val="Hyperlink"/>
            <w:i/>
            <w:noProof/>
          </w:rPr>
          <w:t>3.11</w:t>
        </w:r>
        <w:r w:rsidR="00C461AF">
          <w:rPr>
            <w:rFonts w:asciiTheme="minorHAnsi" w:eastAsiaTheme="minorEastAsia" w:hAnsiTheme="minorHAnsi" w:cstheme="minorBidi"/>
            <w:noProof/>
            <w:szCs w:val="22"/>
            <w:lang w:eastAsia="en-GB"/>
          </w:rPr>
          <w:tab/>
        </w:r>
        <w:r w:rsidR="00C461AF" w:rsidRPr="00277B95">
          <w:rPr>
            <w:rStyle w:val="Hyperlink"/>
            <w:bCs/>
            <w:i/>
            <w:noProof/>
          </w:rPr>
          <w:t>Blood Products</w:t>
        </w:r>
        <w:r w:rsidR="00C461AF">
          <w:rPr>
            <w:noProof/>
            <w:webHidden/>
          </w:rPr>
          <w:tab/>
        </w:r>
        <w:r w:rsidR="00C461AF">
          <w:rPr>
            <w:noProof/>
            <w:webHidden/>
          </w:rPr>
          <w:fldChar w:fldCharType="begin"/>
        </w:r>
        <w:r w:rsidR="00C461AF">
          <w:rPr>
            <w:noProof/>
            <w:webHidden/>
          </w:rPr>
          <w:instrText xml:space="preserve"> PAGEREF _Toc39237381 \h </w:instrText>
        </w:r>
        <w:r w:rsidR="00C461AF">
          <w:rPr>
            <w:noProof/>
            <w:webHidden/>
          </w:rPr>
        </w:r>
        <w:r w:rsidR="00C461AF">
          <w:rPr>
            <w:noProof/>
            <w:webHidden/>
          </w:rPr>
          <w:fldChar w:fldCharType="separate"/>
        </w:r>
        <w:r w:rsidR="00C461AF">
          <w:rPr>
            <w:noProof/>
            <w:webHidden/>
          </w:rPr>
          <w:t>20</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82" w:history="1">
        <w:r w:rsidR="00C461AF" w:rsidRPr="00277B95">
          <w:rPr>
            <w:rStyle w:val="Hyperlink"/>
            <w:noProof/>
          </w:rPr>
          <w:t>3.12 Special Requirements</w:t>
        </w:r>
        <w:r w:rsidR="00C461AF">
          <w:rPr>
            <w:noProof/>
            <w:webHidden/>
          </w:rPr>
          <w:tab/>
        </w:r>
        <w:r w:rsidR="00C461AF">
          <w:rPr>
            <w:noProof/>
            <w:webHidden/>
          </w:rPr>
          <w:fldChar w:fldCharType="begin"/>
        </w:r>
        <w:r w:rsidR="00C461AF">
          <w:rPr>
            <w:noProof/>
            <w:webHidden/>
          </w:rPr>
          <w:instrText xml:space="preserve"> PAGEREF _Toc39237382 \h </w:instrText>
        </w:r>
        <w:r w:rsidR="00C461AF">
          <w:rPr>
            <w:noProof/>
            <w:webHidden/>
          </w:rPr>
        </w:r>
        <w:r w:rsidR="00C461AF">
          <w:rPr>
            <w:noProof/>
            <w:webHidden/>
          </w:rPr>
          <w:fldChar w:fldCharType="separate"/>
        </w:r>
        <w:r w:rsidR="00C461AF">
          <w:rPr>
            <w:noProof/>
            <w:webHidden/>
          </w:rPr>
          <w:t>20</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83" w:history="1">
        <w:r w:rsidR="00C461AF" w:rsidRPr="00277B95">
          <w:rPr>
            <w:rStyle w:val="Hyperlink"/>
            <w:bCs/>
            <w:i/>
            <w:noProof/>
          </w:rPr>
          <w:t>3.13 Reaction to Blood and Blood Products</w:t>
        </w:r>
        <w:r w:rsidR="00C461AF">
          <w:rPr>
            <w:noProof/>
            <w:webHidden/>
          </w:rPr>
          <w:tab/>
        </w:r>
        <w:r w:rsidR="00C461AF">
          <w:rPr>
            <w:noProof/>
            <w:webHidden/>
          </w:rPr>
          <w:fldChar w:fldCharType="begin"/>
        </w:r>
        <w:r w:rsidR="00C461AF">
          <w:rPr>
            <w:noProof/>
            <w:webHidden/>
          </w:rPr>
          <w:instrText xml:space="preserve"> PAGEREF _Toc39237383 \h </w:instrText>
        </w:r>
        <w:r w:rsidR="00C461AF">
          <w:rPr>
            <w:noProof/>
            <w:webHidden/>
          </w:rPr>
        </w:r>
        <w:r w:rsidR="00C461AF">
          <w:rPr>
            <w:noProof/>
            <w:webHidden/>
          </w:rPr>
          <w:fldChar w:fldCharType="separate"/>
        </w:r>
        <w:r w:rsidR="00C461AF">
          <w:rPr>
            <w:noProof/>
            <w:webHidden/>
          </w:rPr>
          <w:t>21</w:t>
        </w:r>
        <w:r w:rsidR="00C461AF">
          <w:rPr>
            <w:noProof/>
            <w:webHidden/>
          </w:rPr>
          <w:fldChar w:fldCharType="end"/>
        </w:r>
      </w:hyperlink>
    </w:p>
    <w:p w:rsidR="00C461AF" w:rsidRDefault="005D4E9C">
      <w:pPr>
        <w:pStyle w:val="TOC2"/>
        <w:rPr>
          <w:rFonts w:asciiTheme="minorHAnsi" w:eastAsiaTheme="minorEastAsia" w:hAnsiTheme="minorHAnsi" w:cstheme="minorBidi"/>
          <w:smallCaps w:val="0"/>
          <w:noProof/>
          <w:szCs w:val="22"/>
          <w:lang w:val="en-GB" w:eastAsia="en-GB"/>
        </w:rPr>
      </w:pPr>
      <w:hyperlink w:anchor="_Toc39237384" w:history="1">
        <w:r w:rsidR="00C461AF" w:rsidRPr="00277B95">
          <w:rPr>
            <w:rStyle w:val="Hyperlink"/>
            <w:noProof/>
          </w:rPr>
          <w:t>3.14 Routine tests available in Blood Transfusion</w:t>
        </w:r>
        <w:r w:rsidR="00C461AF">
          <w:rPr>
            <w:noProof/>
            <w:webHidden/>
          </w:rPr>
          <w:tab/>
        </w:r>
        <w:r w:rsidR="00C461AF">
          <w:rPr>
            <w:noProof/>
            <w:webHidden/>
          </w:rPr>
          <w:fldChar w:fldCharType="begin"/>
        </w:r>
        <w:r w:rsidR="00C461AF">
          <w:rPr>
            <w:noProof/>
            <w:webHidden/>
          </w:rPr>
          <w:instrText xml:space="preserve"> PAGEREF _Toc39237384 \h </w:instrText>
        </w:r>
        <w:r w:rsidR="00C461AF">
          <w:rPr>
            <w:noProof/>
            <w:webHidden/>
          </w:rPr>
        </w:r>
        <w:r w:rsidR="00C461AF">
          <w:rPr>
            <w:noProof/>
            <w:webHidden/>
          </w:rPr>
          <w:fldChar w:fldCharType="separate"/>
        </w:r>
        <w:r w:rsidR="00C461AF">
          <w:rPr>
            <w:noProof/>
            <w:webHidden/>
          </w:rPr>
          <w:t>21</w:t>
        </w:r>
        <w:r w:rsidR="00C461AF">
          <w:rPr>
            <w:noProof/>
            <w:webHidden/>
          </w:rPr>
          <w:fldChar w:fldCharType="end"/>
        </w:r>
      </w:hyperlink>
    </w:p>
    <w:p w:rsidR="00C461AF" w:rsidRDefault="005D4E9C">
      <w:pPr>
        <w:pStyle w:val="TOC3"/>
        <w:rPr>
          <w:rFonts w:asciiTheme="minorHAnsi" w:eastAsiaTheme="minorEastAsia" w:hAnsiTheme="minorHAnsi" w:cstheme="minorBidi"/>
          <w:noProof/>
          <w:szCs w:val="22"/>
          <w:lang w:eastAsia="en-GB"/>
        </w:rPr>
      </w:pPr>
      <w:hyperlink w:anchor="_Toc39237385" w:history="1">
        <w:r w:rsidR="00C461AF" w:rsidRPr="00277B95">
          <w:rPr>
            <w:rStyle w:val="Hyperlink"/>
            <w:bCs/>
            <w:noProof/>
          </w:rPr>
          <w:t>3.15 Maximum Surgical Blood Ordering System</w:t>
        </w:r>
        <w:r w:rsidR="00C461AF">
          <w:rPr>
            <w:noProof/>
            <w:webHidden/>
          </w:rPr>
          <w:tab/>
        </w:r>
        <w:r w:rsidR="00C461AF">
          <w:rPr>
            <w:noProof/>
            <w:webHidden/>
          </w:rPr>
          <w:fldChar w:fldCharType="begin"/>
        </w:r>
        <w:r w:rsidR="00C461AF">
          <w:rPr>
            <w:noProof/>
            <w:webHidden/>
          </w:rPr>
          <w:instrText xml:space="preserve"> PAGEREF _Toc39237385 \h </w:instrText>
        </w:r>
        <w:r w:rsidR="00C461AF">
          <w:rPr>
            <w:noProof/>
            <w:webHidden/>
          </w:rPr>
        </w:r>
        <w:r w:rsidR="00C461AF">
          <w:rPr>
            <w:noProof/>
            <w:webHidden/>
          </w:rPr>
          <w:fldChar w:fldCharType="separate"/>
        </w:r>
        <w:r w:rsidR="00C461AF">
          <w:rPr>
            <w:noProof/>
            <w:webHidden/>
          </w:rPr>
          <w:t>22</w:t>
        </w:r>
        <w:r w:rsidR="00C461AF">
          <w:rPr>
            <w:noProof/>
            <w:webHidden/>
          </w:rPr>
          <w:fldChar w:fldCharType="end"/>
        </w:r>
      </w:hyperlink>
    </w:p>
    <w:p w:rsidR="00B71B2C" w:rsidRDefault="00BD7288">
      <w:pPr>
        <w:tabs>
          <w:tab w:val="right" w:pos="9029"/>
        </w:tabs>
        <w:outlineLvl w:val="0"/>
        <w:rPr>
          <w:b/>
        </w:rPr>
      </w:pPr>
      <w:r>
        <w:rPr>
          <w:color w:val="0000FF"/>
        </w:rPr>
        <w:fldChar w:fldCharType="end"/>
      </w:r>
      <w:r w:rsidR="00B71B2C">
        <w:rPr>
          <w:color w:val="0000FF"/>
        </w:rPr>
        <w:br w:type="page"/>
      </w:r>
      <w:bookmarkStart w:id="9" w:name="_Toc287444473"/>
      <w:bookmarkStart w:id="10" w:name="_Toc289953701"/>
      <w:r w:rsidR="00B71B2C">
        <w:rPr>
          <w:b/>
        </w:rPr>
        <w:lastRenderedPageBreak/>
        <w:t>INTRODUCTION</w:t>
      </w:r>
      <w:bookmarkEnd w:id="8"/>
      <w:bookmarkEnd w:id="9"/>
      <w:bookmarkEnd w:id="10"/>
    </w:p>
    <w:p w:rsidR="00B71B2C" w:rsidRDefault="00B71B2C">
      <w:pPr>
        <w:tabs>
          <w:tab w:val="right" w:pos="9029"/>
        </w:tabs>
        <w:outlineLvl w:val="0"/>
        <w:rPr>
          <w:b/>
          <w:color w:val="0000FF"/>
        </w:rPr>
      </w:pPr>
    </w:p>
    <w:p w:rsidR="00B71B2C" w:rsidRDefault="00B71B2C">
      <w:pPr>
        <w:pStyle w:val="Heading2"/>
        <w:numPr>
          <w:ilvl w:val="1"/>
          <w:numId w:val="3"/>
        </w:numPr>
        <w:spacing w:before="0" w:after="0"/>
        <w:rPr>
          <w:color w:val="000000"/>
        </w:rPr>
      </w:pPr>
      <w:bookmarkStart w:id="11" w:name="_Toc476997757"/>
      <w:bookmarkStart w:id="12" w:name="_Toc483617356"/>
      <w:bookmarkStart w:id="13" w:name="_Toc287444474"/>
      <w:bookmarkStart w:id="14" w:name="_Toc289953702"/>
      <w:bookmarkStart w:id="15" w:name="_Toc295830270"/>
      <w:bookmarkStart w:id="16" w:name="_Toc308182013"/>
      <w:bookmarkStart w:id="17" w:name="_Toc39237343"/>
      <w:r>
        <w:t>Scope and purpose</w:t>
      </w:r>
      <w:bookmarkEnd w:id="11"/>
      <w:bookmarkEnd w:id="12"/>
      <w:bookmarkEnd w:id="13"/>
      <w:bookmarkEnd w:id="14"/>
      <w:bookmarkEnd w:id="15"/>
      <w:bookmarkEnd w:id="16"/>
      <w:bookmarkEnd w:id="17"/>
    </w:p>
    <w:p w:rsidR="00B71B2C" w:rsidRDefault="00B71B2C">
      <w:r>
        <w:t>This document describes the services provided and contact telephone numbers of the three Haematology/Blood Transfusion laboratories in Clyde;</w:t>
      </w:r>
    </w:p>
    <w:p w:rsidR="00B71B2C" w:rsidRDefault="00B71B2C"/>
    <w:p w:rsidR="00B71B2C" w:rsidRDefault="00B71B2C">
      <w:pPr>
        <w:rPr>
          <w:szCs w:val="22"/>
        </w:rPr>
      </w:pPr>
      <w:r>
        <w:rPr>
          <w:szCs w:val="22"/>
        </w:rPr>
        <w:t>Royal Alexandra Hospital, Corsebar Road, Paisley PA2 9PN.</w:t>
      </w:r>
    </w:p>
    <w:p w:rsidR="00D453DD" w:rsidRDefault="00D453DD">
      <w:pPr>
        <w:rPr>
          <w:szCs w:val="22"/>
        </w:rPr>
      </w:pPr>
    </w:p>
    <w:p w:rsidR="00D453DD" w:rsidRPr="00D453DD" w:rsidRDefault="00D453DD">
      <w:r>
        <w:t>Inverclyde Royal Hospital, Level C, Larkfield Road, Greenock PA16 0XN.</w:t>
      </w:r>
    </w:p>
    <w:p w:rsidR="00B71B2C" w:rsidRDefault="00B71B2C">
      <w:pPr>
        <w:rPr>
          <w:szCs w:val="22"/>
        </w:rPr>
      </w:pPr>
    </w:p>
    <w:p w:rsidR="00B71B2C" w:rsidRDefault="00B71B2C">
      <w:pPr>
        <w:rPr>
          <w:rFonts w:cs="Arial"/>
          <w:szCs w:val="22"/>
        </w:rPr>
      </w:pPr>
      <w:r>
        <w:rPr>
          <w:szCs w:val="22"/>
        </w:rPr>
        <w:t xml:space="preserve">Vale of Leven Hospital, </w:t>
      </w:r>
      <w:r>
        <w:rPr>
          <w:rFonts w:cs="Arial"/>
          <w:szCs w:val="22"/>
        </w:rPr>
        <w:t>Main Street, Alexandria G83 0UA.</w:t>
      </w:r>
    </w:p>
    <w:p w:rsidR="00B71B2C" w:rsidRDefault="00B71B2C">
      <w:pPr>
        <w:rPr>
          <w:rFonts w:cs="Arial"/>
          <w:szCs w:val="22"/>
        </w:rPr>
      </w:pPr>
    </w:p>
    <w:p w:rsidR="00B71B2C" w:rsidRDefault="00B71B2C">
      <w:pPr>
        <w:pStyle w:val="Heading2"/>
        <w:numPr>
          <w:ilvl w:val="0"/>
          <w:numId w:val="0"/>
        </w:numPr>
        <w:spacing w:before="0" w:after="0"/>
        <w:rPr>
          <w:color w:val="0000FF"/>
        </w:rPr>
      </w:pPr>
      <w:bookmarkStart w:id="18" w:name="_Toc473712005"/>
      <w:bookmarkStart w:id="19" w:name="_Toc476997758"/>
      <w:bookmarkStart w:id="20" w:name="_Toc483617357"/>
      <w:bookmarkStart w:id="21" w:name="_Toc287444475"/>
      <w:bookmarkStart w:id="22" w:name="_Toc289953703"/>
      <w:bookmarkStart w:id="23" w:name="_Toc295830271"/>
      <w:bookmarkStart w:id="24" w:name="_Toc308182014"/>
      <w:bookmarkStart w:id="25" w:name="_Toc39237344"/>
      <w:r>
        <w:t>0.1</w:t>
      </w:r>
      <w:r>
        <w:tab/>
        <w:t>Responsibility</w:t>
      </w:r>
      <w:bookmarkEnd w:id="18"/>
      <w:bookmarkEnd w:id="19"/>
      <w:bookmarkEnd w:id="20"/>
      <w:bookmarkEnd w:id="21"/>
      <w:bookmarkEnd w:id="22"/>
      <w:bookmarkEnd w:id="23"/>
      <w:bookmarkEnd w:id="24"/>
      <w:bookmarkEnd w:id="25"/>
    </w:p>
    <w:p w:rsidR="00B71B2C" w:rsidRDefault="00B71B2C">
      <w:r>
        <w:t>The Site Lead Clinicians are responsible for ensuring the implementation and maintenance of this procedure.</w:t>
      </w:r>
    </w:p>
    <w:p w:rsidR="00B71B2C" w:rsidRDefault="00B71B2C"/>
    <w:p w:rsidR="00B71B2C" w:rsidRDefault="00B71B2C">
      <w:pPr>
        <w:pStyle w:val="Heading2"/>
        <w:numPr>
          <w:ilvl w:val="0"/>
          <w:numId w:val="0"/>
        </w:numPr>
        <w:spacing w:before="0" w:after="0"/>
      </w:pPr>
      <w:bookmarkStart w:id="26" w:name="_Toc287444476"/>
      <w:bookmarkStart w:id="27" w:name="_Toc289953704"/>
      <w:bookmarkStart w:id="28" w:name="_Toc295830272"/>
      <w:bookmarkStart w:id="29" w:name="_Toc308182015"/>
      <w:bookmarkStart w:id="30" w:name="_Toc39237345"/>
      <w:r>
        <w:t>0.2</w:t>
      </w:r>
      <w:r>
        <w:tab/>
        <w:t>Applicability</w:t>
      </w:r>
      <w:bookmarkEnd w:id="26"/>
      <w:bookmarkEnd w:id="27"/>
      <w:bookmarkEnd w:id="28"/>
      <w:bookmarkEnd w:id="29"/>
      <w:bookmarkEnd w:id="30"/>
    </w:p>
    <w:p w:rsidR="00B71B2C" w:rsidRDefault="00F03997">
      <w:r>
        <w:t>This document</w:t>
      </w:r>
      <w:r w:rsidR="00B71B2C">
        <w:t xml:space="preserve"> applies to all Clyde Laboratory stakeholders.</w:t>
      </w:r>
    </w:p>
    <w:p w:rsidR="00B71B2C" w:rsidRDefault="00B71B2C"/>
    <w:p w:rsidR="00B71B2C" w:rsidRDefault="00B71B2C">
      <w:pPr>
        <w:pStyle w:val="Heading2"/>
        <w:numPr>
          <w:ilvl w:val="0"/>
          <w:numId w:val="0"/>
        </w:numPr>
        <w:spacing w:before="0" w:after="0"/>
        <w:rPr>
          <w:color w:val="0000FF"/>
        </w:rPr>
      </w:pPr>
      <w:bookmarkStart w:id="31" w:name="_Toc473712006"/>
      <w:bookmarkStart w:id="32" w:name="_Toc476997759"/>
      <w:bookmarkStart w:id="33" w:name="_Toc483617358"/>
      <w:bookmarkStart w:id="34" w:name="_Toc287444477"/>
      <w:bookmarkStart w:id="35" w:name="_Toc289953705"/>
      <w:bookmarkStart w:id="36" w:name="_Toc295830273"/>
      <w:bookmarkStart w:id="37" w:name="_Toc308182016"/>
      <w:bookmarkStart w:id="38" w:name="_Toc39237346"/>
      <w:r>
        <w:t>0.3</w:t>
      </w:r>
      <w:r>
        <w:tab/>
        <w:t>References</w:t>
      </w:r>
      <w:bookmarkEnd w:id="31"/>
      <w:bookmarkEnd w:id="32"/>
      <w:bookmarkEnd w:id="33"/>
      <w:bookmarkEnd w:id="34"/>
      <w:bookmarkEnd w:id="35"/>
      <w:bookmarkEnd w:id="36"/>
      <w:bookmarkEnd w:id="37"/>
      <w:bookmarkEnd w:id="38"/>
    </w:p>
    <w:p w:rsidR="00B71B2C" w:rsidRPr="006B7C23" w:rsidRDefault="00B71B2C" w:rsidP="006B7C23">
      <w:pPr>
        <w:pStyle w:val="Bullet"/>
        <w:numPr>
          <w:ilvl w:val="0"/>
          <w:numId w:val="5"/>
        </w:numPr>
        <w:rPr>
          <w:color w:val="000000"/>
          <w:szCs w:val="22"/>
        </w:rPr>
      </w:pPr>
      <w:r>
        <w:rPr>
          <w:color w:val="000000"/>
          <w:szCs w:val="22"/>
        </w:rPr>
        <w:t>ISO 15189 – 2012: Medical Laboratories, Requirements for Quality &amp; Competence.</w:t>
      </w:r>
    </w:p>
    <w:p w:rsidR="00B71B2C" w:rsidRDefault="00B71B2C">
      <w:pPr>
        <w:pStyle w:val="Bullet"/>
        <w:numPr>
          <w:ilvl w:val="0"/>
          <w:numId w:val="5"/>
        </w:numPr>
        <w:rPr>
          <w:color w:val="000000"/>
          <w:szCs w:val="22"/>
        </w:rPr>
      </w:pPr>
      <w:r>
        <w:t>BCSH Blood Tr</w:t>
      </w:r>
      <w:r w:rsidR="00D453DD">
        <w:t>ansfusion Task Force – A</w:t>
      </w:r>
      <w:r>
        <w:t>dministration of bl</w:t>
      </w:r>
      <w:r w:rsidR="00D453DD">
        <w:t>ood components 6</w:t>
      </w:r>
      <w:r w:rsidR="00D453DD" w:rsidRPr="00D453DD">
        <w:rPr>
          <w:vertAlign w:val="superscript"/>
        </w:rPr>
        <w:t>th</w:t>
      </w:r>
      <w:r w:rsidR="00D453DD">
        <w:t xml:space="preserve"> November 2017</w:t>
      </w:r>
      <w:r w:rsidR="005A4079">
        <w:t xml:space="preserve">. </w:t>
      </w:r>
      <w:hyperlink r:id="rId8" w:history="1">
        <w:r w:rsidR="005A4079" w:rsidRPr="00013AFC">
          <w:rPr>
            <w:rStyle w:val="Hyperlink"/>
          </w:rPr>
          <w:t>www.bcshguidelines.com</w:t>
        </w:r>
      </w:hyperlink>
      <w:r w:rsidR="005A4079">
        <w:t xml:space="preserve"> </w:t>
      </w:r>
    </w:p>
    <w:p w:rsidR="00B71B2C" w:rsidRDefault="00B71B2C">
      <w:pPr>
        <w:pStyle w:val="Bullet"/>
        <w:numPr>
          <w:ilvl w:val="0"/>
          <w:numId w:val="5"/>
        </w:numPr>
        <w:rPr>
          <w:color w:val="000000"/>
          <w:szCs w:val="22"/>
        </w:rPr>
      </w:pPr>
      <w:r>
        <w:rPr>
          <w:szCs w:val="22"/>
        </w:rPr>
        <w:t xml:space="preserve">BCSH  Blood Transfusion Task Force – </w:t>
      </w:r>
      <w:r w:rsidR="00D453DD">
        <w:rPr>
          <w:szCs w:val="22"/>
          <w:lang w:val="en-US"/>
        </w:rPr>
        <w:t xml:space="preserve">Spectrum of fresh-frozen plasma and </w:t>
      </w:r>
      <w:r>
        <w:rPr>
          <w:szCs w:val="22"/>
          <w:lang w:val="en-US"/>
        </w:rPr>
        <w:t xml:space="preserve">cryoprecipitate </w:t>
      </w:r>
      <w:r w:rsidR="00D453DD">
        <w:rPr>
          <w:szCs w:val="22"/>
          <w:lang w:val="en-US"/>
        </w:rPr>
        <w:t>products 12</w:t>
      </w:r>
      <w:r w:rsidR="00D453DD" w:rsidRPr="00D453DD">
        <w:rPr>
          <w:szCs w:val="22"/>
          <w:vertAlign w:val="superscript"/>
          <w:lang w:val="en-US"/>
        </w:rPr>
        <w:t>th</w:t>
      </w:r>
      <w:r w:rsidR="00D453DD">
        <w:rPr>
          <w:szCs w:val="22"/>
          <w:lang w:val="en-US"/>
        </w:rPr>
        <w:t xml:space="preserve"> March 2018 </w:t>
      </w:r>
      <w:hyperlink r:id="rId9" w:history="1">
        <w:r w:rsidR="005A4079" w:rsidRPr="00013AFC">
          <w:rPr>
            <w:rStyle w:val="Hyperlink"/>
          </w:rPr>
          <w:t>www.bcshguidelines.com</w:t>
        </w:r>
      </w:hyperlink>
    </w:p>
    <w:p w:rsidR="00B71B2C" w:rsidRDefault="00B71B2C">
      <w:pPr>
        <w:pStyle w:val="Bullet"/>
        <w:numPr>
          <w:ilvl w:val="0"/>
          <w:numId w:val="5"/>
        </w:numPr>
        <w:rPr>
          <w:color w:val="000000"/>
          <w:szCs w:val="22"/>
        </w:rPr>
      </w:pPr>
      <w:r>
        <w:rPr>
          <w:szCs w:val="22"/>
        </w:rPr>
        <w:t xml:space="preserve">BCSH Blood Transfusion Task Force – Guidelines for the use of Platelet </w:t>
      </w:r>
      <w:r w:rsidR="005A4079">
        <w:rPr>
          <w:szCs w:val="22"/>
        </w:rPr>
        <w:t xml:space="preserve">Transfusions </w:t>
      </w:r>
      <w:r w:rsidR="00D453DD">
        <w:rPr>
          <w:szCs w:val="22"/>
        </w:rPr>
        <w:t>23</w:t>
      </w:r>
      <w:r w:rsidR="00D453DD" w:rsidRPr="00D453DD">
        <w:rPr>
          <w:szCs w:val="22"/>
          <w:vertAlign w:val="superscript"/>
        </w:rPr>
        <w:t>rd</w:t>
      </w:r>
      <w:r w:rsidR="00D453DD">
        <w:rPr>
          <w:szCs w:val="22"/>
        </w:rPr>
        <w:t xml:space="preserve"> December </w:t>
      </w:r>
      <w:r w:rsidR="005A4079">
        <w:rPr>
          <w:szCs w:val="22"/>
        </w:rPr>
        <w:t xml:space="preserve">2016 </w:t>
      </w:r>
      <w:hyperlink r:id="rId10" w:history="1">
        <w:r w:rsidR="005A4079" w:rsidRPr="00013AFC">
          <w:rPr>
            <w:rStyle w:val="Hyperlink"/>
          </w:rPr>
          <w:t>www.bcshguidelines.com</w:t>
        </w:r>
      </w:hyperlink>
    </w:p>
    <w:p w:rsidR="00B71B2C" w:rsidRDefault="00B71B2C">
      <w:pPr>
        <w:pStyle w:val="BodyText2"/>
        <w:numPr>
          <w:ilvl w:val="0"/>
          <w:numId w:val="5"/>
        </w:numPr>
        <w:ind w:right="-153"/>
        <w:rPr>
          <w:b w:val="0"/>
          <w:bCs/>
          <w:color w:val="000000"/>
        </w:rPr>
      </w:pPr>
      <w:r>
        <w:rPr>
          <w:b w:val="0"/>
          <w:bCs/>
          <w:color w:val="000000"/>
        </w:rPr>
        <w:t>Guidelines for Compatibility Procedures in Blood Transfusion Laboratories (2012)</w:t>
      </w:r>
    </w:p>
    <w:p w:rsidR="00B71B2C" w:rsidRDefault="00B71B2C">
      <w:pPr>
        <w:pStyle w:val="BodyText2"/>
        <w:numPr>
          <w:ilvl w:val="0"/>
          <w:numId w:val="5"/>
        </w:numPr>
        <w:ind w:right="-153"/>
        <w:rPr>
          <w:b w:val="0"/>
          <w:bCs/>
          <w:color w:val="000000"/>
        </w:rPr>
      </w:pPr>
      <w:r>
        <w:rPr>
          <w:b w:val="0"/>
          <w:bCs/>
          <w:color w:val="000000"/>
        </w:rPr>
        <w:t>Rules and Guidance for Pharmaceutical Manu</w:t>
      </w:r>
      <w:r w:rsidR="005A4079">
        <w:rPr>
          <w:b w:val="0"/>
          <w:bCs/>
          <w:color w:val="000000"/>
        </w:rPr>
        <w:t>facturers and Distributors (2015</w:t>
      </w:r>
      <w:r>
        <w:rPr>
          <w:b w:val="0"/>
          <w:bCs/>
          <w:color w:val="000000"/>
        </w:rPr>
        <w:t>)</w:t>
      </w:r>
    </w:p>
    <w:p w:rsidR="00B71B2C" w:rsidRDefault="00B71B2C">
      <w:pPr>
        <w:numPr>
          <w:ilvl w:val="0"/>
          <w:numId w:val="5"/>
        </w:numPr>
      </w:pPr>
      <w:r>
        <w:rPr>
          <w:bCs/>
          <w:color w:val="000000"/>
        </w:rPr>
        <w:t>Handbook of Tran</w:t>
      </w:r>
      <w:r w:rsidR="008B0396">
        <w:rPr>
          <w:bCs/>
          <w:color w:val="000000"/>
        </w:rPr>
        <w:t>sfusion Medicine. Fifth Edition 201</w:t>
      </w:r>
      <w:r w:rsidR="00D453DD">
        <w:rPr>
          <w:bCs/>
          <w:color w:val="000000"/>
        </w:rPr>
        <w:t>4.</w:t>
      </w:r>
    </w:p>
    <w:p w:rsidR="00B71B2C" w:rsidRDefault="00B71B2C">
      <w:pPr>
        <w:ind w:left="360"/>
      </w:pPr>
    </w:p>
    <w:p w:rsidR="00B71B2C" w:rsidRDefault="00B71B2C">
      <w:pPr>
        <w:pStyle w:val="Heading2"/>
        <w:numPr>
          <w:ilvl w:val="0"/>
          <w:numId w:val="0"/>
        </w:numPr>
        <w:spacing w:before="0" w:after="0"/>
      </w:pPr>
      <w:bookmarkStart w:id="39" w:name="_Toc473712007"/>
      <w:bookmarkStart w:id="40" w:name="_Toc476997760"/>
      <w:bookmarkStart w:id="41" w:name="_Toc483617359"/>
      <w:bookmarkStart w:id="42" w:name="_Toc287444478"/>
      <w:bookmarkStart w:id="43" w:name="_Toc289953706"/>
      <w:bookmarkStart w:id="44" w:name="_Toc295830274"/>
      <w:bookmarkStart w:id="45" w:name="_Toc308182017"/>
      <w:bookmarkStart w:id="46" w:name="_Toc39237347"/>
      <w:r>
        <w:t>0.4</w:t>
      </w:r>
      <w:r>
        <w:tab/>
      </w:r>
      <w:bookmarkEnd w:id="39"/>
      <w:bookmarkEnd w:id="40"/>
      <w:bookmarkEnd w:id="41"/>
      <w:r>
        <w:t>Location of copies</w:t>
      </w:r>
      <w:bookmarkEnd w:id="42"/>
      <w:bookmarkEnd w:id="43"/>
      <w:bookmarkEnd w:id="44"/>
      <w:bookmarkEnd w:id="45"/>
      <w:bookmarkEnd w:id="46"/>
    </w:p>
    <w:p w:rsidR="00B71B2C" w:rsidRDefault="00B71B2C" w:rsidP="006935BA">
      <w:pPr>
        <w:numPr>
          <w:ilvl w:val="0"/>
          <w:numId w:val="7"/>
        </w:numPr>
        <w:rPr>
          <w:sz w:val="24"/>
        </w:rPr>
      </w:pPr>
      <w:r>
        <w:rPr>
          <w:sz w:val="24"/>
        </w:rPr>
        <w:t>Electronic copy 1 - Q-Pulse</w:t>
      </w:r>
    </w:p>
    <w:p w:rsidR="00B71B2C" w:rsidRDefault="00B71B2C" w:rsidP="006935BA">
      <w:pPr>
        <w:numPr>
          <w:ilvl w:val="0"/>
          <w:numId w:val="7"/>
        </w:numPr>
        <w:rPr>
          <w:sz w:val="24"/>
        </w:rPr>
      </w:pPr>
      <w:r>
        <w:rPr>
          <w:sz w:val="24"/>
        </w:rPr>
        <w:t xml:space="preserve">Intranet copy 1 </w:t>
      </w:r>
      <w:r w:rsidR="00A546A9">
        <w:rPr>
          <w:sz w:val="24"/>
        </w:rPr>
        <w:t>–</w:t>
      </w:r>
      <w:r>
        <w:rPr>
          <w:sz w:val="24"/>
        </w:rPr>
        <w:t xml:space="preserve"> Staffnet</w:t>
      </w:r>
    </w:p>
    <w:p w:rsidR="00A546A9" w:rsidRDefault="00A546A9" w:rsidP="006935BA">
      <w:pPr>
        <w:numPr>
          <w:ilvl w:val="0"/>
          <w:numId w:val="7"/>
        </w:numPr>
        <w:rPr>
          <w:sz w:val="24"/>
        </w:rPr>
      </w:pPr>
      <w:r>
        <w:rPr>
          <w:sz w:val="24"/>
        </w:rPr>
        <w:t xml:space="preserve">NHSGGC Website – Haematology </w:t>
      </w:r>
    </w:p>
    <w:p w:rsidR="00B71B2C" w:rsidRDefault="00B71B2C">
      <w:pPr>
        <w:rPr>
          <w:color w:val="0000FF"/>
        </w:rPr>
      </w:pPr>
    </w:p>
    <w:p w:rsidR="00B71B2C" w:rsidRDefault="00B71B2C" w:rsidP="001E10F3">
      <w:pPr>
        <w:pStyle w:val="Heading1"/>
        <w:numPr>
          <w:ilvl w:val="0"/>
          <w:numId w:val="27"/>
        </w:numPr>
        <w:spacing w:before="0" w:after="0"/>
        <w:rPr>
          <w:lang w:val="en-GB"/>
        </w:rPr>
      </w:pPr>
      <w:r>
        <w:rPr>
          <w:lang w:val="en-GB"/>
        </w:rPr>
        <w:br w:type="page"/>
      </w:r>
      <w:bookmarkStart w:id="47" w:name="_Toc287444479"/>
      <w:bookmarkStart w:id="48" w:name="_Toc289953707"/>
      <w:bookmarkStart w:id="49" w:name="_Toc295830275"/>
      <w:bookmarkStart w:id="50" w:name="_Toc308182018"/>
      <w:bookmarkStart w:id="51" w:name="_Toc39237348"/>
      <w:r>
        <w:rPr>
          <w:lang w:val="en-GB"/>
        </w:rPr>
        <w:lastRenderedPageBreak/>
        <w:t>general information</w:t>
      </w:r>
      <w:bookmarkEnd w:id="47"/>
      <w:bookmarkEnd w:id="48"/>
      <w:bookmarkEnd w:id="49"/>
      <w:bookmarkEnd w:id="50"/>
      <w:bookmarkEnd w:id="51"/>
    </w:p>
    <w:p w:rsidR="001E10F3" w:rsidRPr="001E10F3" w:rsidRDefault="001E10F3" w:rsidP="001E10F3">
      <w:pPr>
        <w:ind w:left="360"/>
      </w:pPr>
    </w:p>
    <w:p w:rsidR="00B71B2C" w:rsidRDefault="001E10F3">
      <w:pPr>
        <w:pStyle w:val="Heading2"/>
        <w:spacing w:before="0" w:after="0"/>
        <w:rPr>
          <w:i w:val="0"/>
        </w:rPr>
      </w:pPr>
      <w:bookmarkStart w:id="52" w:name="_Toc287444480"/>
      <w:bookmarkStart w:id="53" w:name="_Toc289953708"/>
      <w:bookmarkStart w:id="54" w:name="_Toc295830276"/>
      <w:bookmarkStart w:id="55" w:name="_Toc308182019"/>
      <w:r>
        <w:rPr>
          <w:i w:val="0"/>
        </w:rPr>
        <w:t xml:space="preserve">                      </w:t>
      </w:r>
      <w:bookmarkStart w:id="56" w:name="_Toc39237349"/>
      <w:r w:rsidR="00B71B2C">
        <w:rPr>
          <w:i w:val="0"/>
        </w:rPr>
        <w:t>Clyde Haematology Laboratories Organizational Chart</w:t>
      </w:r>
      <w:bookmarkEnd w:id="52"/>
      <w:bookmarkEnd w:id="53"/>
      <w:bookmarkEnd w:id="54"/>
      <w:bookmarkEnd w:id="55"/>
      <w:bookmarkEnd w:id="56"/>
    </w:p>
    <w:p w:rsidR="00B71B2C" w:rsidRDefault="00B71B2C">
      <w:bookmarkStart w:id="57" w:name="OLE_LINK1"/>
      <w:bookmarkStart w:id="58" w:name="OLE_LINK2"/>
      <w:bookmarkStart w:id="59" w:name="_Toc62556730"/>
      <w:bookmarkEnd w:id="57"/>
      <w:bookmarkEnd w:id="58"/>
    </w:p>
    <w:p w:rsidR="00B71B2C" w:rsidRDefault="00B71B2C">
      <w:pPr>
        <w:tabs>
          <w:tab w:val="num" w:pos="720"/>
        </w:tabs>
        <w:ind w:left="720" w:hanging="360"/>
        <w:rPr>
          <w:rFonts w:cs="Arial"/>
        </w:rPr>
      </w:pPr>
    </w:p>
    <w:p w:rsidR="00B71B2C" w:rsidRDefault="000A4D39">
      <w:pPr>
        <w:tabs>
          <w:tab w:val="num" w:pos="720"/>
        </w:tabs>
        <w:ind w:left="720" w:hanging="360"/>
        <w:rPr>
          <w:rFonts w:cs="Arial"/>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4107180</wp:posOffset>
                </wp:positionH>
                <wp:positionV relativeFrom="paragraph">
                  <wp:posOffset>5375275</wp:posOffset>
                </wp:positionV>
                <wp:extent cx="464820" cy="525780"/>
                <wp:effectExtent l="0" t="0" r="30480" b="2667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525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423.25pt" to="5in,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ecGA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"/>
            </w:pict>
          </mc:Fallback>
        </mc:AlternateContent>
      </w:r>
      <w:r>
        <w:rPr>
          <w:noProof/>
          <w:lang w:eastAsia="en-GB"/>
        </w:rPr>
        <mc:AlternateContent>
          <mc:Choice Requires="wps">
            <w:drawing>
              <wp:anchor distT="0" distB="0" distL="114298" distR="114298" simplePos="0" relativeHeight="251670016" behindDoc="0" locked="0" layoutInCell="1" allowOverlap="1">
                <wp:simplePos x="0" y="0"/>
                <wp:positionH relativeFrom="column">
                  <wp:posOffset>3204209</wp:posOffset>
                </wp:positionH>
                <wp:positionV relativeFrom="paragraph">
                  <wp:posOffset>5375275</wp:posOffset>
                </wp:positionV>
                <wp:extent cx="0" cy="490220"/>
                <wp:effectExtent l="0" t="0" r="19050" b="2413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0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3pt,423.25pt" to="252.3pt,4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u3GgIAADM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"/>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1678305</wp:posOffset>
                </wp:positionH>
                <wp:positionV relativeFrom="paragraph">
                  <wp:posOffset>5375275</wp:posOffset>
                </wp:positionV>
                <wp:extent cx="721995" cy="525780"/>
                <wp:effectExtent l="0" t="0" r="20955" b="2667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995" cy="525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423.25pt" to="18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jHw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116205</wp:posOffset>
                </wp:positionH>
                <wp:positionV relativeFrom="paragraph">
                  <wp:posOffset>4820285</wp:posOffset>
                </wp:positionV>
                <wp:extent cx="1713865" cy="554990"/>
                <wp:effectExtent l="0" t="0" r="19685" b="1651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554990"/>
                        </a:xfrm>
                        <a:prstGeom prst="rect">
                          <a:avLst/>
                        </a:prstGeom>
                        <a:solidFill>
                          <a:srgbClr val="FFFFFF"/>
                        </a:solidFill>
                        <a:ln w="9525">
                          <a:solidFill>
                            <a:srgbClr val="000000"/>
                          </a:solidFill>
                          <a:miter lim="800000"/>
                          <a:headEnd/>
                          <a:tailEnd/>
                        </a:ln>
                      </wps:spPr>
                      <wps:txbx>
                        <w:txbxContent>
                          <w:p w:rsidR="00F03997" w:rsidRPr="009171A2" w:rsidRDefault="00F03997">
                            <w:pPr>
                              <w:jc w:val="center"/>
                              <w:rPr>
                                <w:b/>
                                <w:sz w:val="16"/>
                                <w:szCs w:val="16"/>
                              </w:rPr>
                            </w:pPr>
                            <w:r w:rsidRPr="009171A2">
                              <w:rPr>
                                <w:b/>
                                <w:sz w:val="16"/>
                                <w:szCs w:val="16"/>
                              </w:rPr>
                              <w:t>Quality /Training/POC Manager</w:t>
                            </w:r>
                          </w:p>
                          <w:p w:rsidR="00F03997" w:rsidRDefault="00F03997">
                            <w:pPr>
                              <w:jc w:val="center"/>
                              <w:rPr>
                                <w:sz w:val="16"/>
                                <w:szCs w:val="16"/>
                              </w:rPr>
                            </w:pPr>
                            <w:r>
                              <w:rPr>
                                <w:sz w:val="16"/>
                                <w:szCs w:val="16"/>
                              </w:rPr>
                              <w:t>Graham Walker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9.15pt;margin-top:379.55pt;width:134.95pt;height:43.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">
                <v:textbox>
                  <w:txbxContent>
                    <w:p w:rsidR="00F03997" w:rsidRPr="009171A2" w:rsidRDefault="00F03997">
                      <w:pPr>
                        <w:jc w:val="center"/>
                        <w:rPr>
                          <w:b/>
                          <w:sz w:val="16"/>
                          <w:szCs w:val="16"/>
                        </w:rPr>
                      </w:pPr>
                      <w:r w:rsidRPr="009171A2">
                        <w:rPr>
                          <w:b/>
                          <w:sz w:val="16"/>
                          <w:szCs w:val="16"/>
                        </w:rPr>
                        <w:t>Quality /Training/POC Manager</w:t>
                      </w:r>
                    </w:p>
                    <w:p w:rsidR="00F03997" w:rsidRDefault="00F03997">
                      <w:pPr>
                        <w:jc w:val="center"/>
                        <w:rPr>
                          <w:sz w:val="16"/>
                          <w:szCs w:val="16"/>
                        </w:rPr>
                      </w:pPr>
                      <w:r>
                        <w:rPr>
                          <w:sz w:val="16"/>
                          <w:szCs w:val="16"/>
                        </w:rPr>
                        <w:t>Graham Walker</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4820285</wp:posOffset>
                </wp:positionV>
                <wp:extent cx="1706880" cy="554990"/>
                <wp:effectExtent l="0" t="0" r="26670" b="1651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54990"/>
                        </a:xfrm>
                        <a:prstGeom prst="rect">
                          <a:avLst/>
                        </a:prstGeom>
                        <a:solidFill>
                          <a:srgbClr val="FFFFFF"/>
                        </a:solidFill>
                        <a:ln w="9525">
                          <a:solidFill>
                            <a:srgbClr val="000000"/>
                          </a:solidFill>
                          <a:miter lim="800000"/>
                          <a:headEnd/>
                          <a:tailEnd/>
                        </a:ln>
                      </wps:spPr>
                      <wps:txbx>
                        <w:txbxContent>
                          <w:p w:rsidR="00F03997" w:rsidRPr="009171A2" w:rsidRDefault="00F03997" w:rsidP="009171A2">
                            <w:pPr>
                              <w:jc w:val="center"/>
                              <w:rPr>
                                <w:b/>
                                <w:sz w:val="18"/>
                                <w:szCs w:val="18"/>
                              </w:rPr>
                            </w:pPr>
                            <w:r w:rsidRPr="009171A2">
                              <w:rPr>
                                <w:b/>
                                <w:sz w:val="18"/>
                                <w:szCs w:val="18"/>
                              </w:rPr>
                              <w:t>Sector Manager</w:t>
                            </w:r>
                          </w:p>
                          <w:p w:rsidR="00F03997" w:rsidRDefault="00F03997">
                            <w:pPr>
                              <w:jc w:val="center"/>
                              <w:rPr>
                                <w:sz w:val="16"/>
                                <w:szCs w:val="16"/>
                              </w:rPr>
                            </w:pPr>
                            <w:r>
                              <w:rPr>
                                <w:sz w:val="16"/>
                                <w:szCs w:val="16"/>
                              </w:rPr>
                              <w:t>Patricia Bradley</w:t>
                            </w:r>
                          </w:p>
                          <w:p w:rsidR="00F03997" w:rsidRDefault="00F03997" w:rsidP="005218E3">
                            <w:pPr>
                              <w:jc w:val="center"/>
                              <w:rPr>
                                <w:sz w:val="16"/>
                                <w:szCs w:val="16"/>
                              </w:rPr>
                            </w:pPr>
                            <w:r>
                              <w:rPr>
                                <w:sz w:val="16"/>
                                <w:szCs w:val="16"/>
                              </w:rPr>
                              <w:t>Haematology / Blood Transfusion</w:t>
                            </w:r>
                          </w:p>
                          <w:p w:rsidR="00F03997" w:rsidRDefault="00F03997" w:rsidP="005218E3">
                            <w:pPr>
                              <w:jc w:val="center"/>
                              <w:rPr>
                                <w:sz w:val="16"/>
                                <w:szCs w:val="16"/>
                              </w:rPr>
                            </w:pPr>
                          </w:p>
                          <w:p w:rsidR="00F03997" w:rsidRDefault="00F0399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89pt;margin-top:379.55pt;width:134.4pt;height: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">
                <v:textbox>
                  <w:txbxContent>
                    <w:p w:rsidR="00F03997" w:rsidRPr="009171A2" w:rsidRDefault="00F03997" w:rsidP="009171A2">
                      <w:pPr>
                        <w:jc w:val="center"/>
                        <w:rPr>
                          <w:b/>
                          <w:sz w:val="18"/>
                          <w:szCs w:val="18"/>
                        </w:rPr>
                      </w:pPr>
                      <w:r w:rsidRPr="009171A2">
                        <w:rPr>
                          <w:b/>
                          <w:sz w:val="18"/>
                          <w:szCs w:val="18"/>
                        </w:rPr>
                        <w:t>Sector Manager</w:t>
                      </w:r>
                    </w:p>
                    <w:p w:rsidR="00F03997" w:rsidRDefault="00F03997">
                      <w:pPr>
                        <w:jc w:val="center"/>
                        <w:rPr>
                          <w:sz w:val="16"/>
                          <w:szCs w:val="16"/>
                        </w:rPr>
                      </w:pPr>
                      <w:r>
                        <w:rPr>
                          <w:sz w:val="16"/>
                          <w:szCs w:val="16"/>
                        </w:rPr>
                        <w:t>Patricia Bradley</w:t>
                      </w:r>
                    </w:p>
                    <w:p w:rsidR="00F03997" w:rsidRDefault="00F03997" w:rsidP="005218E3">
                      <w:pPr>
                        <w:jc w:val="center"/>
                        <w:rPr>
                          <w:sz w:val="16"/>
                          <w:szCs w:val="16"/>
                        </w:rPr>
                      </w:pPr>
                      <w:r>
                        <w:rPr>
                          <w:sz w:val="16"/>
                          <w:szCs w:val="16"/>
                        </w:rPr>
                        <w:t>Haematology / Blood Transfusion</w:t>
                      </w:r>
                    </w:p>
                    <w:p w:rsidR="00F03997" w:rsidRDefault="00F03997" w:rsidP="005218E3">
                      <w:pPr>
                        <w:jc w:val="center"/>
                        <w:rPr>
                          <w:sz w:val="16"/>
                          <w:szCs w:val="16"/>
                        </w:rPr>
                      </w:pPr>
                    </w:p>
                    <w:p w:rsidR="00F03997" w:rsidRDefault="00F03997">
                      <w:pPr>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-474980</wp:posOffset>
                </wp:positionH>
                <wp:positionV relativeFrom="paragraph">
                  <wp:posOffset>0</wp:posOffset>
                </wp:positionV>
                <wp:extent cx="6200775" cy="7279640"/>
                <wp:effectExtent l="0" t="0" r="0" b="0"/>
                <wp:wrapNone/>
                <wp:docPr id="2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200775" cy="72796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37.4pt;margin-top:0;width:488.25pt;height:57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" filled="f" stroked="f">
                <o:lock v:ext="edit" aspectratio="t" text="t"/>
              </v:rect>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438150</wp:posOffset>
                </wp:positionH>
                <wp:positionV relativeFrom="paragraph">
                  <wp:posOffset>5901055</wp:posOffset>
                </wp:positionV>
                <wp:extent cx="1240155" cy="787400"/>
                <wp:effectExtent l="0" t="0" r="17145" b="1270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787400"/>
                        </a:xfrm>
                        <a:prstGeom prst="rect">
                          <a:avLst/>
                        </a:prstGeom>
                        <a:solidFill>
                          <a:srgbClr val="FFFFFF"/>
                        </a:solidFill>
                        <a:ln w="9525">
                          <a:solidFill>
                            <a:srgbClr val="000000"/>
                          </a:solidFill>
                          <a:miter lim="800000"/>
                          <a:headEnd/>
                          <a:tailEnd/>
                        </a:ln>
                      </wps:spPr>
                      <wps:txbx>
                        <w:txbxContent>
                          <w:p w:rsidR="00F03997" w:rsidRDefault="00F03997">
                            <w:pPr>
                              <w:jc w:val="center"/>
                              <w:rPr>
                                <w:b/>
                                <w:sz w:val="20"/>
                                <w:u w:val="single"/>
                              </w:rPr>
                            </w:pPr>
                            <w:r>
                              <w:rPr>
                                <w:b/>
                                <w:sz w:val="20"/>
                                <w:u w:val="single"/>
                              </w:rPr>
                              <w:t>Inverclyde Royal</w:t>
                            </w:r>
                          </w:p>
                          <w:p w:rsidR="00F03997" w:rsidRDefault="00F03997">
                            <w:pPr>
                              <w:jc w:val="center"/>
                              <w:rPr>
                                <w:sz w:val="16"/>
                                <w:szCs w:val="16"/>
                              </w:rPr>
                            </w:pPr>
                          </w:p>
                          <w:p w:rsidR="00F03997" w:rsidRDefault="00F03997">
                            <w:pPr>
                              <w:jc w:val="center"/>
                              <w:rPr>
                                <w:sz w:val="16"/>
                                <w:szCs w:val="16"/>
                              </w:rPr>
                            </w:pPr>
                            <w:r>
                              <w:rPr>
                                <w:sz w:val="16"/>
                                <w:szCs w:val="16"/>
                              </w:rPr>
                              <w:t>Senior BMS</w:t>
                            </w:r>
                          </w:p>
                          <w:p w:rsidR="00F03997" w:rsidRDefault="00F03997">
                            <w:pPr>
                              <w:jc w:val="center"/>
                              <w:rPr>
                                <w:sz w:val="16"/>
                                <w:szCs w:val="16"/>
                              </w:rPr>
                            </w:pPr>
                            <w:r>
                              <w:rPr>
                                <w:sz w:val="16"/>
                                <w:szCs w:val="16"/>
                              </w:rPr>
                              <w:t>Biomedical Scientists</w:t>
                            </w:r>
                          </w:p>
                          <w:p w:rsidR="00F03997" w:rsidRDefault="00F03997">
                            <w:pPr>
                              <w:jc w:val="center"/>
                              <w:rPr>
                                <w:sz w:val="16"/>
                                <w:szCs w:val="16"/>
                              </w:rPr>
                            </w:pPr>
                            <w:r>
                              <w:rPr>
                                <w:sz w:val="16"/>
                                <w:szCs w:val="16"/>
                              </w:rPr>
                              <w:t>HCSWs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4.5pt;margin-top:464.65pt;width:97.65pt;height: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">
                <v:textbox>
                  <w:txbxContent>
                    <w:p w:rsidR="00F03997" w:rsidRDefault="00F03997">
                      <w:pPr>
                        <w:jc w:val="center"/>
                        <w:rPr>
                          <w:b/>
                          <w:sz w:val="20"/>
                          <w:u w:val="single"/>
                        </w:rPr>
                      </w:pPr>
                      <w:r>
                        <w:rPr>
                          <w:b/>
                          <w:sz w:val="20"/>
                          <w:u w:val="single"/>
                        </w:rPr>
                        <w:t>Inverclyde Royal</w:t>
                      </w:r>
                    </w:p>
                    <w:p w:rsidR="00F03997" w:rsidRDefault="00F03997">
                      <w:pPr>
                        <w:jc w:val="center"/>
                        <w:rPr>
                          <w:sz w:val="16"/>
                          <w:szCs w:val="16"/>
                        </w:rPr>
                      </w:pPr>
                    </w:p>
                    <w:p w:rsidR="00F03997" w:rsidRDefault="00F03997">
                      <w:pPr>
                        <w:jc w:val="center"/>
                        <w:rPr>
                          <w:sz w:val="16"/>
                          <w:szCs w:val="16"/>
                        </w:rPr>
                      </w:pPr>
                      <w:r>
                        <w:rPr>
                          <w:sz w:val="16"/>
                          <w:szCs w:val="16"/>
                        </w:rPr>
                        <w:t>Senior BMS</w:t>
                      </w:r>
                    </w:p>
                    <w:p w:rsidR="00F03997" w:rsidRDefault="00F03997">
                      <w:pPr>
                        <w:jc w:val="center"/>
                        <w:rPr>
                          <w:sz w:val="16"/>
                          <w:szCs w:val="16"/>
                        </w:rPr>
                      </w:pPr>
                      <w:r>
                        <w:rPr>
                          <w:sz w:val="16"/>
                          <w:szCs w:val="16"/>
                        </w:rPr>
                        <w:t>Biomedical Scientists</w:t>
                      </w:r>
                    </w:p>
                    <w:p w:rsidR="00F03997" w:rsidRDefault="00F03997">
                      <w:pPr>
                        <w:jc w:val="center"/>
                        <w:rPr>
                          <w:sz w:val="16"/>
                          <w:szCs w:val="16"/>
                        </w:rPr>
                      </w:pPr>
                      <w:r>
                        <w:rPr>
                          <w:sz w:val="16"/>
                          <w:szCs w:val="16"/>
                        </w:rPr>
                        <w:t>HCSWs</w:t>
                      </w:r>
                    </w:p>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4524375</wp:posOffset>
                </wp:positionH>
                <wp:positionV relativeFrom="paragraph">
                  <wp:posOffset>5901055</wp:posOffset>
                </wp:positionV>
                <wp:extent cx="1304925" cy="822960"/>
                <wp:effectExtent l="0" t="0" r="28575" b="1524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22960"/>
                        </a:xfrm>
                        <a:prstGeom prst="rect">
                          <a:avLst/>
                        </a:prstGeom>
                        <a:solidFill>
                          <a:srgbClr val="FFFFFF"/>
                        </a:solidFill>
                        <a:ln w="9525">
                          <a:solidFill>
                            <a:srgbClr val="000000"/>
                          </a:solidFill>
                          <a:miter lim="800000"/>
                          <a:headEnd/>
                          <a:tailEnd/>
                        </a:ln>
                      </wps:spPr>
                      <wps:txbx>
                        <w:txbxContent>
                          <w:p w:rsidR="00F03997" w:rsidRDefault="00F03997">
                            <w:pPr>
                              <w:jc w:val="center"/>
                              <w:rPr>
                                <w:b/>
                                <w:sz w:val="20"/>
                                <w:u w:val="single"/>
                              </w:rPr>
                            </w:pPr>
                            <w:r>
                              <w:rPr>
                                <w:b/>
                                <w:sz w:val="20"/>
                                <w:u w:val="single"/>
                              </w:rPr>
                              <w:t>Vale of Leven</w:t>
                            </w:r>
                          </w:p>
                          <w:p w:rsidR="00F03997" w:rsidRDefault="00F03997">
                            <w:pPr>
                              <w:jc w:val="center"/>
                              <w:rPr>
                                <w:sz w:val="16"/>
                                <w:szCs w:val="16"/>
                              </w:rPr>
                            </w:pPr>
                          </w:p>
                          <w:p w:rsidR="00F03997" w:rsidRDefault="00F03997" w:rsidP="001E10F3">
                            <w:pPr>
                              <w:jc w:val="center"/>
                              <w:rPr>
                                <w:sz w:val="16"/>
                                <w:szCs w:val="16"/>
                              </w:rPr>
                            </w:pPr>
                            <w:r>
                              <w:rPr>
                                <w:sz w:val="16"/>
                                <w:szCs w:val="16"/>
                              </w:rPr>
                              <w:t>Senior BMS</w:t>
                            </w:r>
                          </w:p>
                          <w:p w:rsidR="00F03997" w:rsidRDefault="00F03997" w:rsidP="001E10F3">
                            <w:pPr>
                              <w:jc w:val="center"/>
                              <w:rPr>
                                <w:sz w:val="16"/>
                                <w:szCs w:val="16"/>
                              </w:rPr>
                            </w:pPr>
                            <w:r>
                              <w:rPr>
                                <w:sz w:val="16"/>
                                <w:szCs w:val="16"/>
                              </w:rPr>
                              <w:t>Biomedical Scientists</w:t>
                            </w:r>
                          </w:p>
                          <w:p w:rsidR="00F03997" w:rsidRDefault="00F03997" w:rsidP="001E10F3">
                            <w:pPr>
                              <w:jc w:val="center"/>
                              <w:rPr>
                                <w:sz w:val="16"/>
                                <w:szCs w:val="16"/>
                              </w:rPr>
                            </w:pPr>
                            <w:r>
                              <w:rPr>
                                <w:sz w:val="16"/>
                                <w:szCs w:val="16"/>
                              </w:rPr>
                              <w:t>HCSWs</w:t>
                            </w:r>
                          </w:p>
                          <w:p w:rsidR="00F03997" w:rsidRDefault="00F03997" w:rsidP="001E10F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56.25pt;margin-top:464.65pt;width:102.75pt;height:6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">
                <v:textbox>
                  <w:txbxContent>
                    <w:p w:rsidR="00F03997" w:rsidRDefault="00F03997">
                      <w:pPr>
                        <w:jc w:val="center"/>
                        <w:rPr>
                          <w:b/>
                          <w:sz w:val="20"/>
                          <w:u w:val="single"/>
                        </w:rPr>
                      </w:pPr>
                      <w:r>
                        <w:rPr>
                          <w:b/>
                          <w:sz w:val="20"/>
                          <w:u w:val="single"/>
                        </w:rPr>
                        <w:t>Vale of Leven</w:t>
                      </w:r>
                    </w:p>
                    <w:p w:rsidR="00F03997" w:rsidRDefault="00F03997">
                      <w:pPr>
                        <w:jc w:val="center"/>
                        <w:rPr>
                          <w:sz w:val="16"/>
                          <w:szCs w:val="16"/>
                        </w:rPr>
                      </w:pPr>
                    </w:p>
                    <w:p w:rsidR="00F03997" w:rsidRDefault="00F03997" w:rsidP="001E10F3">
                      <w:pPr>
                        <w:jc w:val="center"/>
                        <w:rPr>
                          <w:sz w:val="16"/>
                          <w:szCs w:val="16"/>
                        </w:rPr>
                      </w:pPr>
                      <w:r>
                        <w:rPr>
                          <w:sz w:val="16"/>
                          <w:szCs w:val="16"/>
                        </w:rPr>
                        <w:t>Senior BMS</w:t>
                      </w:r>
                    </w:p>
                    <w:p w:rsidR="00F03997" w:rsidRDefault="00F03997" w:rsidP="001E10F3">
                      <w:pPr>
                        <w:jc w:val="center"/>
                        <w:rPr>
                          <w:sz w:val="16"/>
                          <w:szCs w:val="16"/>
                        </w:rPr>
                      </w:pPr>
                      <w:r>
                        <w:rPr>
                          <w:sz w:val="16"/>
                          <w:szCs w:val="16"/>
                        </w:rPr>
                        <w:t>Biomedical Scientists</w:t>
                      </w:r>
                    </w:p>
                    <w:p w:rsidR="00F03997" w:rsidRDefault="00F03997" w:rsidP="001E10F3">
                      <w:pPr>
                        <w:jc w:val="center"/>
                        <w:rPr>
                          <w:sz w:val="16"/>
                          <w:szCs w:val="16"/>
                        </w:rPr>
                      </w:pPr>
                      <w:r>
                        <w:rPr>
                          <w:sz w:val="16"/>
                          <w:szCs w:val="16"/>
                        </w:rPr>
                        <w:t>HCSWs</w:t>
                      </w:r>
                    </w:p>
                    <w:p w:rsidR="00F03997" w:rsidRDefault="00F03997" w:rsidP="001E10F3">
                      <w:pPr>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2514600</wp:posOffset>
                </wp:positionH>
                <wp:positionV relativeFrom="paragraph">
                  <wp:posOffset>5865495</wp:posOffset>
                </wp:positionV>
                <wp:extent cx="1371600" cy="822960"/>
                <wp:effectExtent l="0" t="0" r="19050" b="152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F03997" w:rsidRDefault="00F03997">
                            <w:pPr>
                              <w:jc w:val="center"/>
                              <w:rPr>
                                <w:b/>
                                <w:sz w:val="20"/>
                                <w:u w:val="single"/>
                              </w:rPr>
                            </w:pPr>
                            <w:r>
                              <w:rPr>
                                <w:b/>
                                <w:sz w:val="20"/>
                                <w:u w:val="single"/>
                              </w:rPr>
                              <w:t>Royal Alexandra</w:t>
                            </w:r>
                          </w:p>
                          <w:p w:rsidR="00F03997" w:rsidRDefault="00F03997">
                            <w:pPr>
                              <w:jc w:val="center"/>
                              <w:rPr>
                                <w:sz w:val="16"/>
                                <w:szCs w:val="16"/>
                              </w:rPr>
                            </w:pPr>
                          </w:p>
                          <w:p w:rsidR="00F03997" w:rsidRDefault="00F03997" w:rsidP="001E10F3">
                            <w:pPr>
                              <w:jc w:val="center"/>
                              <w:rPr>
                                <w:sz w:val="16"/>
                                <w:szCs w:val="16"/>
                              </w:rPr>
                            </w:pPr>
                            <w:r>
                              <w:rPr>
                                <w:sz w:val="16"/>
                                <w:szCs w:val="16"/>
                              </w:rPr>
                              <w:t>Senior BMS</w:t>
                            </w:r>
                          </w:p>
                          <w:p w:rsidR="00F03997" w:rsidRDefault="00F03997" w:rsidP="001E10F3">
                            <w:pPr>
                              <w:jc w:val="center"/>
                              <w:rPr>
                                <w:sz w:val="16"/>
                                <w:szCs w:val="16"/>
                              </w:rPr>
                            </w:pPr>
                            <w:r>
                              <w:rPr>
                                <w:sz w:val="16"/>
                                <w:szCs w:val="16"/>
                              </w:rPr>
                              <w:t>Biomedical Scientists</w:t>
                            </w:r>
                          </w:p>
                          <w:p w:rsidR="00F03997" w:rsidRDefault="00F03997" w:rsidP="001E10F3">
                            <w:pPr>
                              <w:jc w:val="center"/>
                              <w:rPr>
                                <w:sz w:val="16"/>
                                <w:szCs w:val="16"/>
                              </w:rPr>
                            </w:pPr>
                            <w:r>
                              <w:rPr>
                                <w:sz w:val="16"/>
                                <w:szCs w:val="16"/>
                              </w:rPr>
                              <w:t>HCSWs</w:t>
                            </w:r>
                          </w:p>
                          <w:p w:rsidR="00F03997" w:rsidRDefault="00F03997" w:rsidP="001E10F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198pt;margin-top:461.85pt;width:108pt;height:6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">
                <v:textbox>
                  <w:txbxContent>
                    <w:p w:rsidR="00F03997" w:rsidRDefault="00F03997">
                      <w:pPr>
                        <w:jc w:val="center"/>
                        <w:rPr>
                          <w:b/>
                          <w:sz w:val="20"/>
                          <w:u w:val="single"/>
                        </w:rPr>
                      </w:pPr>
                      <w:r>
                        <w:rPr>
                          <w:b/>
                          <w:sz w:val="20"/>
                          <w:u w:val="single"/>
                        </w:rPr>
                        <w:t>Royal Alexandra</w:t>
                      </w:r>
                    </w:p>
                    <w:p w:rsidR="00F03997" w:rsidRDefault="00F03997">
                      <w:pPr>
                        <w:jc w:val="center"/>
                        <w:rPr>
                          <w:sz w:val="16"/>
                          <w:szCs w:val="16"/>
                        </w:rPr>
                      </w:pPr>
                    </w:p>
                    <w:p w:rsidR="00F03997" w:rsidRDefault="00F03997" w:rsidP="001E10F3">
                      <w:pPr>
                        <w:jc w:val="center"/>
                        <w:rPr>
                          <w:sz w:val="16"/>
                          <w:szCs w:val="16"/>
                        </w:rPr>
                      </w:pPr>
                      <w:r>
                        <w:rPr>
                          <w:sz w:val="16"/>
                          <w:szCs w:val="16"/>
                        </w:rPr>
                        <w:t>Senior BMS</w:t>
                      </w:r>
                    </w:p>
                    <w:p w:rsidR="00F03997" w:rsidRDefault="00F03997" w:rsidP="001E10F3">
                      <w:pPr>
                        <w:jc w:val="center"/>
                        <w:rPr>
                          <w:sz w:val="16"/>
                          <w:szCs w:val="16"/>
                        </w:rPr>
                      </w:pPr>
                      <w:r>
                        <w:rPr>
                          <w:sz w:val="16"/>
                          <w:szCs w:val="16"/>
                        </w:rPr>
                        <w:t>Biomedical Scientists</w:t>
                      </w:r>
                    </w:p>
                    <w:p w:rsidR="00F03997" w:rsidRDefault="00F03997" w:rsidP="001E10F3">
                      <w:pPr>
                        <w:jc w:val="center"/>
                        <w:rPr>
                          <w:sz w:val="16"/>
                          <w:szCs w:val="16"/>
                        </w:rPr>
                      </w:pPr>
                      <w:r>
                        <w:rPr>
                          <w:sz w:val="16"/>
                          <w:szCs w:val="16"/>
                        </w:rPr>
                        <w:t>HCSWs</w:t>
                      </w:r>
                    </w:p>
                    <w:p w:rsidR="00F03997" w:rsidRDefault="00F03997" w:rsidP="001E10F3">
                      <w:pPr>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1485900</wp:posOffset>
                </wp:positionH>
                <wp:positionV relativeFrom="paragraph">
                  <wp:posOffset>2921000</wp:posOffset>
                </wp:positionV>
                <wp:extent cx="1028700" cy="294005"/>
                <wp:effectExtent l="0" t="0" r="19050" b="29845"/>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94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30pt" to="198pt,2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4229100</wp:posOffset>
                </wp:positionH>
                <wp:positionV relativeFrom="paragraph">
                  <wp:posOffset>2921000</wp:posOffset>
                </wp:positionV>
                <wp:extent cx="295275" cy="219075"/>
                <wp:effectExtent l="0" t="0" r="28575" b="28575"/>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0pt" to="356.2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"/>
            </w:pict>
          </mc:Fallback>
        </mc:AlternateContent>
      </w:r>
      <w:r>
        <w:rPr>
          <w:noProof/>
          <w:lang w:eastAsia="en-GB"/>
        </w:rPr>
        <mc:AlternateContent>
          <mc:Choice Requires="wps">
            <w:drawing>
              <wp:anchor distT="0" distB="0" distL="114297" distR="114297" simplePos="0" relativeHeight="251674112" behindDoc="0" locked="0" layoutInCell="1" allowOverlap="1">
                <wp:simplePos x="0" y="0"/>
                <wp:positionH relativeFrom="column">
                  <wp:posOffset>3162934</wp:posOffset>
                </wp:positionH>
                <wp:positionV relativeFrom="paragraph">
                  <wp:posOffset>4286885</wp:posOffset>
                </wp:positionV>
                <wp:extent cx="0" cy="533400"/>
                <wp:effectExtent l="0" t="0" r="19050" b="1905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9.05pt,337.55pt" to="249.05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CX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"/>
            </w:pict>
          </mc:Fallback>
        </mc:AlternateContent>
      </w:r>
      <w:r>
        <w:rPr>
          <w:noProof/>
          <w:lang w:eastAsia="en-GB"/>
        </w:rPr>
        <mc:AlternateContent>
          <mc:Choice Requires="wps">
            <w:drawing>
              <wp:anchor distT="4294967294" distB="4294967294" distL="114300" distR="114300" simplePos="0" relativeHeight="251667968" behindDoc="0" locked="0" layoutInCell="1" allowOverlap="1">
                <wp:simplePos x="0" y="0"/>
                <wp:positionH relativeFrom="column">
                  <wp:posOffset>1800860</wp:posOffset>
                </wp:positionH>
                <wp:positionV relativeFrom="paragraph">
                  <wp:posOffset>5042534</wp:posOffset>
                </wp:positionV>
                <wp:extent cx="599440" cy="0"/>
                <wp:effectExtent l="0" t="0" r="10160" b="19050"/>
                <wp:wrapNone/>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8pt,397.05pt" to="189pt,3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KP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"/>
            </w:pict>
          </mc:Fallback>
        </mc:AlternateContent>
      </w:r>
      <w:r>
        <w:rPr>
          <w:noProof/>
          <w:lang w:eastAsia="en-GB"/>
        </w:rPr>
        <mc:AlternateContent>
          <mc:Choice Requires="wps">
            <w:drawing>
              <wp:anchor distT="0" distB="0" distL="114298" distR="114298" simplePos="0" relativeHeight="251658752" behindDoc="0" locked="0" layoutInCell="1" allowOverlap="1">
                <wp:simplePos x="0" y="0"/>
                <wp:positionH relativeFrom="column">
                  <wp:posOffset>1250314</wp:posOffset>
                </wp:positionH>
                <wp:positionV relativeFrom="paragraph">
                  <wp:posOffset>3834765</wp:posOffset>
                </wp:positionV>
                <wp:extent cx="0" cy="235585"/>
                <wp:effectExtent l="0" t="0" r="19050" b="12065"/>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45pt,301.95pt" to="98.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"/>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647700</wp:posOffset>
                </wp:positionH>
                <wp:positionV relativeFrom="paragraph">
                  <wp:posOffset>4070350</wp:posOffset>
                </wp:positionV>
                <wp:extent cx="1153160" cy="470535"/>
                <wp:effectExtent l="0" t="0" r="27940" b="2476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70535"/>
                        </a:xfrm>
                        <a:prstGeom prst="rect">
                          <a:avLst/>
                        </a:prstGeom>
                        <a:solidFill>
                          <a:srgbClr val="FFFFFF"/>
                        </a:solidFill>
                        <a:ln w="9525">
                          <a:solidFill>
                            <a:srgbClr val="000000"/>
                          </a:solidFill>
                          <a:miter lim="800000"/>
                          <a:headEnd/>
                          <a:tailEnd/>
                        </a:ln>
                      </wps:spPr>
                      <wps:txbx>
                        <w:txbxContent>
                          <w:p w:rsidR="00F03997" w:rsidRDefault="00F03997">
                            <w:pPr>
                              <w:jc w:val="center"/>
                              <w:rPr>
                                <w:b/>
                                <w:sz w:val="18"/>
                                <w:szCs w:val="18"/>
                              </w:rPr>
                            </w:pPr>
                            <w:r>
                              <w:rPr>
                                <w:b/>
                                <w:sz w:val="18"/>
                                <w:szCs w:val="18"/>
                              </w:rPr>
                              <w:t>Clinical Consultant IRH</w:t>
                            </w:r>
                          </w:p>
                          <w:p w:rsidR="00F03997" w:rsidRDefault="00F03997">
                            <w:pPr>
                              <w:jc w:val="center"/>
                              <w:rPr>
                                <w:sz w:val="16"/>
                                <w:szCs w:val="16"/>
                              </w:rPr>
                            </w:pPr>
                            <w:r>
                              <w:rPr>
                                <w:sz w:val="16"/>
                                <w:szCs w:val="16"/>
                              </w:rPr>
                              <w:t>Locum</w:t>
                            </w:r>
                          </w:p>
                          <w:p w:rsidR="00F03997" w:rsidRDefault="00F0399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1pt;margin-top:320.5pt;width:90.8pt;height:3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oZLAIAAFkEAAAOAAAAZHJzL2Uyb0RvYy54bWysVNtu2zAMfR+wfxD0vthO4l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">
                <v:textbox>
                  <w:txbxContent>
                    <w:p w:rsidR="00F03997" w:rsidRDefault="00F03997">
                      <w:pPr>
                        <w:jc w:val="center"/>
                        <w:rPr>
                          <w:b/>
                          <w:sz w:val="18"/>
                          <w:szCs w:val="18"/>
                        </w:rPr>
                      </w:pPr>
                      <w:r>
                        <w:rPr>
                          <w:b/>
                          <w:sz w:val="18"/>
                          <w:szCs w:val="18"/>
                        </w:rPr>
                        <w:t>Clinical Consultant IRH</w:t>
                      </w:r>
                    </w:p>
                    <w:p w:rsidR="00F03997" w:rsidRDefault="00F03997">
                      <w:pPr>
                        <w:jc w:val="center"/>
                        <w:rPr>
                          <w:sz w:val="16"/>
                          <w:szCs w:val="16"/>
                        </w:rPr>
                      </w:pPr>
                      <w:r>
                        <w:rPr>
                          <w:sz w:val="16"/>
                          <w:szCs w:val="16"/>
                        </w:rPr>
                        <w:t>Locum</w:t>
                      </w:r>
                    </w:p>
                    <w:p w:rsidR="00F03997" w:rsidRDefault="00F03997">
                      <w:pPr>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3201035</wp:posOffset>
                </wp:positionH>
                <wp:positionV relativeFrom="paragraph">
                  <wp:posOffset>2992120</wp:posOffset>
                </wp:positionV>
                <wp:extent cx="635" cy="706120"/>
                <wp:effectExtent l="0" t="0" r="37465" b="1778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235.6pt" to="252.1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UiGA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"/>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4295775</wp:posOffset>
                </wp:positionH>
                <wp:positionV relativeFrom="paragraph">
                  <wp:posOffset>4003040</wp:posOffset>
                </wp:positionV>
                <wp:extent cx="1362075" cy="873760"/>
                <wp:effectExtent l="0" t="0" r="28575" b="2159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73760"/>
                        </a:xfrm>
                        <a:prstGeom prst="rect">
                          <a:avLst/>
                        </a:prstGeom>
                        <a:solidFill>
                          <a:srgbClr val="FFFFFF"/>
                        </a:solidFill>
                        <a:ln w="9525">
                          <a:solidFill>
                            <a:srgbClr val="000000"/>
                          </a:solidFill>
                          <a:miter lim="800000"/>
                          <a:headEnd/>
                          <a:tailEnd/>
                        </a:ln>
                      </wps:spPr>
                      <wps:txbx>
                        <w:txbxContent>
                          <w:p w:rsidR="00F03997" w:rsidRDefault="00F03997">
                            <w:pPr>
                              <w:jc w:val="center"/>
                              <w:rPr>
                                <w:b/>
                                <w:sz w:val="16"/>
                                <w:szCs w:val="16"/>
                              </w:rPr>
                            </w:pPr>
                            <w:r>
                              <w:rPr>
                                <w:b/>
                                <w:sz w:val="18"/>
                                <w:szCs w:val="18"/>
                              </w:rPr>
                              <w:t>Consultants RAH</w:t>
                            </w:r>
                          </w:p>
                          <w:p w:rsidR="00F03997" w:rsidRDefault="00F03997" w:rsidP="006B40DB">
                            <w:pPr>
                              <w:jc w:val="center"/>
                              <w:rPr>
                                <w:sz w:val="16"/>
                                <w:szCs w:val="16"/>
                              </w:rPr>
                            </w:pPr>
                            <w:r>
                              <w:rPr>
                                <w:sz w:val="16"/>
                                <w:szCs w:val="16"/>
                              </w:rPr>
                              <w:t>Dr A Sefcick</w:t>
                            </w:r>
                          </w:p>
                          <w:p w:rsidR="00F03997" w:rsidRDefault="00F03997" w:rsidP="006B40DB">
                            <w:pPr>
                              <w:jc w:val="center"/>
                              <w:rPr>
                                <w:sz w:val="16"/>
                                <w:szCs w:val="16"/>
                              </w:rPr>
                            </w:pPr>
                            <w:r>
                              <w:rPr>
                                <w:sz w:val="16"/>
                                <w:szCs w:val="16"/>
                              </w:rPr>
                              <w:t>Dr. F. Patrick</w:t>
                            </w:r>
                          </w:p>
                          <w:p w:rsidR="00F03997" w:rsidRDefault="00F03997" w:rsidP="00636510">
                            <w:pPr>
                              <w:jc w:val="center"/>
                              <w:rPr>
                                <w:sz w:val="16"/>
                                <w:szCs w:val="16"/>
                              </w:rPr>
                            </w:pPr>
                            <w:r>
                              <w:rPr>
                                <w:sz w:val="16"/>
                                <w:szCs w:val="16"/>
                              </w:rPr>
                              <w:t>Dr. C. Stirling</w:t>
                            </w:r>
                          </w:p>
                          <w:p w:rsidR="00F03997" w:rsidRDefault="00F03997">
                            <w:pPr>
                              <w:jc w:val="center"/>
                              <w:rPr>
                                <w:sz w:val="16"/>
                                <w:szCs w:val="16"/>
                              </w:rPr>
                            </w:pPr>
                            <w:r>
                              <w:rPr>
                                <w:sz w:val="16"/>
                                <w:szCs w:val="16"/>
                              </w:rPr>
                              <w:t>Dr.A Yasmin</w:t>
                            </w:r>
                          </w:p>
                          <w:p w:rsidR="00F03997" w:rsidRDefault="00F0399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338.25pt;margin-top:315.2pt;width:107.25pt;height:6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">
                <v:textbox>
                  <w:txbxContent>
                    <w:p w:rsidR="00F03997" w:rsidRDefault="00F03997">
                      <w:pPr>
                        <w:jc w:val="center"/>
                        <w:rPr>
                          <w:b/>
                          <w:sz w:val="16"/>
                          <w:szCs w:val="16"/>
                        </w:rPr>
                      </w:pPr>
                      <w:r>
                        <w:rPr>
                          <w:b/>
                          <w:sz w:val="18"/>
                          <w:szCs w:val="18"/>
                        </w:rPr>
                        <w:t>Consultants RAH</w:t>
                      </w:r>
                    </w:p>
                    <w:p w:rsidR="00F03997" w:rsidRDefault="00F03997" w:rsidP="006B40DB">
                      <w:pPr>
                        <w:jc w:val="center"/>
                        <w:rPr>
                          <w:sz w:val="16"/>
                          <w:szCs w:val="16"/>
                        </w:rPr>
                      </w:pPr>
                      <w:r>
                        <w:rPr>
                          <w:sz w:val="16"/>
                          <w:szCs w:val="16"/>
                        </w:rPr>
                        <w:t xml:space="preserve">Dr A </w:t>
                      </w:r>
                      <w:proofErr w:type="spellStart"/>
                      <w:r>
                        <w:rPr>
                          <w:sz w:val="16"/>
                          <w:szCs w:val="16"/>
                        </w:rPr>
                        <w:t>Sefcick</w:t>
                      </w:r>
                      <w:proofErr w:type="spellEnd"/>
                    </w:p>
                    <w:p w:rsidR="00F03997" w:rsidRDefault="00F03997" w:rsidP="006B40DB">
                      <w:pPr>
                        <w:jc w:val="center"/>
                        <w:rPr>
                          <w:sz w:val="16"/>
                          <w:szCs w:val="16"/>
                        </w:rPr>
                      </w:pPr>
                      <w:proofErr w:type="spellStart"/>
                      <w:r>
                        <w:rPr>
                          <w:sz w:val="16"/>
                          <w:szCs w:val="16"/>
                        </w:rPr>
                        <w:t>Dr.</w:t>
                      </w:r>
                      <w:proofErr w:type="spellEnd"/>
                      <w:r>
                        <w:rPr>
                          <w:sz w:val="16"/>
                          <w:szCs w:val="16"/>
                        </w:rPr>
                        <w:t xml:space="preserve"> F. Patrick</w:t>
                      </w:r>
                    </w:p>
                    <w:p w:rsidR="00F03997" w:rsidRDefault="00F03997" w:rsidP="00636510">
                      <w:pPr>
                        <w:jc w:val="center"/>
                        <w:rPr>
                          <w:sz w:val="16"/>
                          <w:szCs w:val="16"/>
                        </w:rPr>
                      </w:pPr>
                      <w:proofErr w:type="spellStart"/>
                      <w:r>
                        <w:rPr>
                          <w:sz w:val="16"/>
                          <w:szCs w:val="16"/>
                        </w:rPr>
                        <w:t>Dr.</w:t>
                      </w:r>
                      <w:proofErr w:type="spellEnd"/>
                      <w:r>
                        <w:rPr>
                          <w:sz w:val="16"/>
                          <w:szCs w:val="16"/>
                        </w:rPr>
                        <w:t xml:space="preserve"> C. Stirling</w:t>
                      </w:r>
                    </w:p>
                    <w:p w:rsidR="00F03997" w:rsidRDefault="00F03997">
                      <w:pPr>
                        <w:jc w:val="center"/>
                        <w:rPr>
                          <w:sz w:val="16"/>
                          <w:szCs w:val="16"/>
                        </w:rPr>
                      </w:pPr>
                      <w:proofErr w:type="spellStart"/>
                      <w:r>
                        <w:rPr>
                          <w:sz w:val="16"/>
                          <w:szCs w:val="16"/>
                        </w:rPr>
                        <w:t>Dr.A</w:t>
                      </w:r>
                      <w:proofErr w:type="spellEnd"/>
                      <w:r>
                        <w:rPr>
                          <w:sz w:val="16"/>
                          <w:szCs w:val="16"/>
                        </w:rPr>
                        <w:t xml:space="preserve"> </w:t>
                      </w:r>
                      <w:proofErr w:type="spellStart"/>
                      <w:r>
                        <w:rPr>
                          <w:sz w:val="16"/>
                          <w:szCs w:val="16"/>
                        </w:rPr>
                        <w:t>Yasmin</w:t>
                      </w:r>
                      <w:proofErr w:type="spellEnd"/>
                    </w:p>
                    <w:p w:rsidR="00F03997" w:rsidRDefault="00F03997">
                      <w:pPr>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3457575</wp:posOffset>
                </wp:positionH>
                <wp:positionV relativeFrom="paragraph">
                  <wp:posOffset>3007360</wp:posOffset>
                </wp:positionV>
                <wp:extent cx="1152525" cy="995680"/>
                <wp:effectExtent l="0" t="0" r="28575" b="33020"/>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995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236.8pt" to="363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"/>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2114550</wp:posOffset>
                </wp:positionH>
                <wp:positionV relativeFrom="paragraph">
                  <wp:posOffset>3698240</wp:posOffset>
                </wp:positionV>
                <wp:extent cx="2095500" cy="588645"/>
                <wp:effectExtent l="0" t="0" r="1905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88645"/>
                        </a:xfrm>
                        <a:prstGeom prst="rect">
                          <a:avLst/>
                        </a:prstGeom>
                        <a:solidFill>
                          <a:srgbClr val="FFFFFF"/>
                        </a:solidFill>
                        <a:ln w="9525">
                          <a:solidFill>
                            <a:srgbClr val="000000"/>
                          </a:solidFill>
                          <a:miter lim="800000"/>
                          <a:headEnd/>
                          <a:tailEnd/>
                        </a:ln>
                      </wps:spPr>
                      <wps:txbx>
                        <w:txbxContent>
                          <w:p w:rsidR="00F03997" w:rsidRDefault="00F03997">
                            <w:pPr>
                              <w:jc w:val="center"/>
                              <w:rPr>
                                <w:b/>
                                <w:sz w:val="18"/>
                                <w:szCs w:val="18"/>
                              </w:rPr>
                            </w:pPr>
                            <w:r>
                              <w:rPr>
                                <w:b/>
                                <w:sz w:val="18"/>
                                <w:szCs w:val="18"/>
                              </w:rPr>
                              <w:t xml:space="preserve">Technical Services Manager </w:t>
                            </w:r>
                          </w:p>
                          <w:p w:rsidR="00F03997" w:rsidRDefault="00F03997">
                            <w:pPr>
                              <w:jc w:val="center"/>
                              <w:rPr>
                                <w:sz w:val="16"/>
                                <w:szCs w:val="16"/>
                              </w:rPr>
                            </w:pPr>
                            <w:r>
                              <w:rPr>
                                <w:sz w:val="16"/>
                                <w:szCs w:val="16"/>
                              </w:rPr>
                              <w:t>Martin Wight</w:t>
                            </w:r>
                          </w:p>
                          <w:p w:rsidR="00F03997" w:rsidRDefault="00F03997">
                            <w:pPr>
                              <w:jc w:val="center"/>
                              <w:rPr>
                                <w:sz w:val="16"/>
                                <w:szCs w:val="16"/>
                              </w:rPr>
                            </w:pPr>
                            <w:r>
                              <w:rPr>
                                <w:sz w:val="16"/>
                                <w:szCs w:val="16"/>
                              </w:rPr>
                              <w:t>Haematology / Blood Transfusion</w:t>
                            </w:r>
                          </w:p>
                          <w:p w:rsidR="00F03997" w:rsidRDefault="00F03997">
                            <w:pPr>
                              <w:jc w:val="center"/>
                              <w:rPr>
                                <w:sz w:val="16"/>
                                <w:szCs w:val="16"/>
                              </w:rPr>
                            </w:pPr>
                            <w:r>
                              <w:rPr>
                                <w:sz w:val="16"/>
                                <w:szCs w:val="16"/>
                              </w:rPr>
                              <w:t>NHS GGC Clyde Sector</w:t>
                            </w:r>
                          </w:p>
                          <w:p w:rsidR="00F03997" w:rsidRDefault="00F0399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166.5pt;margin-top:291.2pt;width:165pt;height:4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">
                <v:textbox>
                  <w:txbxContent>
                    <w:p w:rsidR="00F03997" w:rsidRDefault="00F03997">
                      <w:pPr>
                        <w:jc w:val="center"/>
                        <w:rPr>
                          <w:b/>
                          <w:sz w:val="18"/>
                          <w:szCs w:val="18"/>
                        </w:rPr>
                      </w:pPr>
                      <w:r>
                        <w:rPr>
                          <w:b/>
                          <w:sz w:val="18"/>
                          <w:szCs w:val="18"/>
                        </w:rPr>
                        <w:t xml:space="preserve">Technical Services Manager </w:t>
                      </w:r>
                    </w:p>
                    <w:p w:rsidR="00F03997" w:rsidRDefault="00F03997">
                      <w:pPr>
                        <w:jc w:val="center"/>
                        <w:rPr>
                          <w:sz w:val="16"/>
                          <w:szCs w:val="16"/>
                        </w:rPr>
                      </w:pPr>
                      <w:r>
                        <w:rPr>
                          <w:sz w:val="16"/>
                          <w:szCs w:val="16"/>
                        </w:rPr>
                        <w:t>Martin Wight</w:t>
                      </w:r>
                    </w:p>
                    <w:p w:rsidR="00F03997" w:rsidRDefault="00F03997">
                      <w:pPr>
                        <w:jc w:val="center"/>
                        <w:rPr>
                          <w:sz w:val="16"/>
                          <w:szCs w:val="16"/>
                        </w:rPr>
                      </w:pPr>
                      <w:r>
                        <w:rPr>
                          <w:sz w:val="16"/>
                          <w:szCs w:val="16"/>
                        </w:rPr>
                        <w:t>Haematology / Blood Transfusion</w:t>
                      </w:r>
                    </w:p>
                    <w:p w:rsidR="00F03997" w:rsidRDefault="00F03997">
                      <w:pPr>
                        <w:jc w:val="center"/>
                        <w:rPr>
                          <w:sz w:val="16"/>
                          <w:szCs w:val="16"/>
                        </w:rPr>
                      </w:pPr>
                      <w:r>
                        <w:rPr>
                          <w:sz w:val="16"/>
                          <w:szCs w:val="16"/>
                        </w:rPr>
                        <w:t>NHS GGC Clyde Sector</w:t>
                      </w:r>
                    </w:p>
                    <w:p w:rsidR="00F03997" w:rsidRDefault="00F03997">
                      <w:pPr>
                        <w:rPr>
                          <w:szCs w:val="16"/>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4314825</wp:posOffset>
                </wp:positionH>
                <wp:positionV relativeFrom="paragraph">
                  <wp:posOffset>3129280</wp:posOffset>
                </wp:positionV>
                <wp:extent cx="1714500" cy="588645"/>
                <wp:effectExtent l="0" t="0" r="19050" b="2095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8645"/>
                        </a:xfrm>
                        <a:prstGeom prst="rect">
                          <a:avLst/>
                        </a:prstGeom>
                        <a:solidFill>
                          <a:srgbClr val="FFFFFF"/>
                        </a:solidFill>
                        <a:ln w="9525">
                          <a:solidFill>
                            <a:srgbClr val="000000"/>
                          </a:solidFill>
                          <a:miter lim="800000"/>
                          <a:headEnd/>
                          <a:tailEnd/>
                        </a:ln>
                      </wps:spPr>
                      <wps:txbx>
                        <w:txbxContent>
                          <w:p w:rsidR="00F03997" w:rsidRDefault="00F03997">
                            <w:pPr>
                              <w:jc w:val="center"/>
                              <w:rPr>
                                <w:b/>
                                <w:sz w:val="18"/>
                                <w:szCs w:val="18"/>
                              </w:rPr>
                            </w:pPr>
                            <w:r>
                              <w:rPr>
                                <w:b/>
                                <w:sz w:val="18"/>
                                <w:szCs w:val="18"/>
                              </w:rPr>
                              <w:t>Site Lead Clinician</w:t>
                            </w:r>
                          </w:p>
                          <w:p w:rsidR="00F03997" w:rsidRDefault="00F03997">
                            <w:pPr>
                              <w:jc w:val="center"/>
                              <w:rPr>
                                <w:sz w:val="16"/>
                                <w:szCs w:val="16"/>
                              </w:rPr>
                            </w:pPr>
                            <w:r>
                              <w:rPr>
                                <w:sz w:val="16"/>
                                <w:szCs w:val="16"/>
                              </w:rPr>
                              <w:t>Dr Caroline Sweeney</w:t>
                            </w:r>
                          </w:p>
                          <w:p w:rsidR="00F03997" w:rsidRDefault="00F03997">
                            <w:pPr>
                              <w:jc w:val="center"/>
                              <w:rPr>
                                <w:sz w:val="16"/>
                                <w:szCs w:val="16"/>
                              </w:rPr>
                            </w:pPr>
                            <w:r>
                              <w:rPr>
                                <w:sz w:val="16"/>
                                <w:szCs w:val="16"/>
                              </w:rPr>
                              <w:t>Haematology/Blood Transfusion</w:t>
                            </w:r>
                          </w:p>
                          <w:p w:rsidR="00F03997" w:rsidRDefault="00F03997">
                            <w:pPr>
                              <w:jc w:val="center"/>
                              <w:rPr>
                                <w:sz w:val="16"/>
                                <w:szCs w:val="16"/>
                              </w:rPr>
                            </w:pPr>
                            <w:r>
                              <w:rPr>
                                <w:sz w:val="16"/>
                                <w:szCs w:val="16"/>
                              </w:rPr>
                              <w:t>Vale of Leven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339.75pt;margin-top:246.4pt;width:135pt;height:4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">
                <v:textbox>
                  <w:txbxContent>
                    <w:p w:rsidR="00F03997" w:rsidRDefault="00F03997">
                      <w:pPr>
                        <w:jc w:val="center"/>
                        <w:rPr>
                          <w:b/>
                          <w:sz w:val="18"/>
                          <w:szCs w:val="18"/>
                        </w:rPr>
                      </w:pPr>
                      <w:r>
                        <w:rPr>
                          <w:b/>
                          <w:sz w:val="18"/>
                          <w:szCs w:val="18"/>
                        </w:rPr>
                        <w:t>Site Lead Clinician</w:t>
                      </w:r>
                    </w:p>
                    <w:p w:rsidR="00F03997" w:rsidRDefault="00F03997">
                      <w:pPr>
                        <w:jc w:val="center"/>
                        <w:rPr>
                          <w:sz w:val="16"/>
                          <w:szCs w:val="16"/>
                        </w:rPr>
                      </w:pPr>
                      <w:r>
                        <w:rPr>
                          <w:sz w:val="16"/>
                          <w:szCs w:val="16"/>
                        </w:rPr>
                        <w:t>Dr Caroline Sweeney</w:t>
                      </w:r>
                    </w:p>
                    <w:p w:rsidR="00F03997" w:rsidRDefault="00F03997">
                      <w:pPr>
                        <w:jc w:val="center"/>
                        <w:rPr>
                          <w:sz w:val="16"/>
                          <w:szCs w:val="16"/>
                        </w:rPr>
                      </w:pPr>
                      <w:r>
                        <w:rPr>
                          <w:sz w:val="16"/>
                          <w:szCs w:val="16"/>
                        </w:rPr>
                        <w:t>Haematology/Blood Transfusion</w:t>
                      </w:r>
                    </w:p>
                    <w:p w:rsidR="00F03997" w:rsidRDefault="00F03997">
                      <w:pPr>
                        <w:jc w:val="center"/>
                        <w:rPr>
                          <w:sz w:val="16"/>
                          <w:szCs w:val="16"/>
                        </w:rPr>
                      </w:pPr>
                      <w:r>
                        <w:rPr>
                          <w:sz w:val="16"/>
                          <w:szCs w:val="16"/>
                        </w:rPr>
                        <w:t>Vale of Leven Hospital</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2286000</wp:posOffset>
                </wp:positionV>
                <wp:extent cx="1372235" cy="635"/>
                <wp:effectExtent l="0" t="0" r="18415" b="3746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22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0pt" to="360.0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1943100</wp:posOffset>
                </wp:positionV>
                <wp:extent cx="1257300" cy="635"/>
                <wp:effectExtent l="0" t="0" r="19050" b="3746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3pt" to="351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"/>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2171700</wp:posOffset>
                </wp:positionV>
                <wp:extent cx="800735" cy="635"/>
                <wp:effectExtent l="0" t="0" r="18415" b="3746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7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1pt" to="252.0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1828800</wp:posOffset>
                </wp:positionV>
                <wp:extent cx="635" cy="588645"/>
                <wp:effectExtent l="0" t="0" r="37465" b="2095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8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in" to="252.05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qbFQIAACs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"/>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3200400</wp:posOffset>
                </wp:positionH>
                <wp:positionV relativeFrom="paragraph">
                  <wp:posOffset>914400</wp:posOffset>
                </wp:positionV>
                <wp:extent cx="635" cy="470535"/>
                <wp:effectExtent l="0" t="0" r="37465" b="2476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0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in" to="252.0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"/>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2058035</wp:posOffset>
                </wp:positionH>
                <wp:positionV relativeFrom="paragraph">
                  <wp:posOffset>914400</wp:posOffset>
                </wp:positionV>
                <wp:extent cx="1828165" cy="635"/>
                <wp:effectExtent l="0" t="0" r="19685" b="3746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in" to="306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M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"/>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4572000</wp:posOffset>
                </wp:positionH>
                <wp:positionV relativeFrom="paragraph">
                  <wp:posOffset>571500</wp:posOffset>
                </wp:positionV>
                <wp:extent cx="635" cy="117475"/>
                <wp:effectExtent l="0" t="0" r="37465" b="1587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5pt" to="360.0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cAFQIAACs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1829435</wp:posOffset>
                </wp:positionH>
                <wp:positionV relativeFrom="paragraph">
                  <wp:posOffset>571500</wp:posOffset>
                </wp:positionV>
                <wp:extent cx="635" cy="117475"/>
                <wp:effectExtent l="0" t="0" r="37465" b="1587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45pt" to="144.1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1829435</wp:posOffset>
                </wp:positionH>
                <wp:positionV relativeFrom="paragraph">
                  <wp:posOffset>571500</wp:posOffset>
                </wp:positionV>
                <wp:extent cx="2742565" cy="635"/>
                <wp:effectExtent l="0" t="0" r="19685" b="3746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25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45pt" to="5in,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"/>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3200400</wp:posOffset>
                </wp:positionH>
                <wp:positionV relativeFrom="paragraph">
                  <wp:posOffset>457200</wp:posOffset>
                </wp:positionV>
                <wp:extent cx="635" cy="117475"/>
                <wp:effectExtent l="0" t="0" r="37465" b="1587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pt" to="252.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8iFQ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332740</wp:posOffset>
                </wp:positionH>
                <wp:positionV relativeFrom="paragraph">
                  <wp:posOffset>3200400</wp:posOffset>
                </wp:positionV>
                <wp:extent cx="1715770" cy="606425"/>
                <wp:effectExtent l="0" t="0" r="17780" b="2222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606425"/>
                        </a:xfrm>
                        <a:prstGeom prst="rect">
                          <a:avLst/>
                        </a:prstGeom>
                        <a:solidFill>
                          <a:srgbClr val="FFFFFF"/>
                        </a:solidFill>
                        <a:ln w="9525">
                          <a:solidFill>
                            <a:srgbClr val="000000"/>
                          </a:solidFill>
                          <a:miter lim="800000"/>
                          <a:headEnd/>
                          <a:tailEnd/>
                        </a:ln>
                      </wps:spPr>
                      <wps:txbx>
                        <w:txbxContent>
                          <w:p w:rsidR="00F03997" w:rsidRDefault="00F03997">
                            <w:pPr>
                              <w:jc w:val="center"/>
                              <w:rPr>
                                <w:b/>
                                <w:sz w:val="18"/>
                                <w:szCs w:val="18"/>
                              </w:rPr>
                            </w:pPr>
                            <w:r>
                              <w:rPr>
                                <w:b/>
                                <w:sz w:val="18"/>
                                <w:szCs w:val="18"/>
                              </w:rPr>
                              <w:t>Sector Lab Lead Clinician</w:t>
                            </w:r>
                          </w:p>
                          <w:p w:rsidR="00F03997" w:rsidRDefault="00F03997">
                            <w:pPr>
                              <w:jc w:val="center"/>
                              <w:rPr>
                                <w:sz w:val="16"/>
                                <w:szCs w:val="16"/>
                              </w:rPr>
                            </w:pPr>
                            <w:r>
                              <w:rPr>
                                <w:sz w:val="16"/>
                                <w:szCs w:val="16"/>
                              </w:rPr>
                              <w:t>Dr Fraser Patrick</w:t>
                            </w:r>
                          </w:p>
                          <w:p w:rsidR="00F03997" w:rsidRDefault="00F03997">
                            <w:pPr>
                              <w:jc w:val="center"/>
                              <w:rPr>
                                <w:sz w:val="16"/>
                                <w:szCs w:val="16"/>
                              </w:rPr>
                            </w:pPr>
                            <w:r>
                              <w:rPr>
                                <w:sz w:val="16"/>
                                <w:szCs w:val="16"/>
                              </w:rPr>
                              <w:t>Haematology/Blood Transfusion</w:t>
                            </w:r>
                          </w:p>
                          <w:p w:rsidR="00F03997" w:rsidRDefault="00F03997">
                            <w:pPr>
                              <w:jc w:val="center"/>
                              <w:rPr>
                                <w:sz w:val="16"/>
                                <w:szCs w:val="16"/>
                              </w:rPr>
                            </w:pPr>
                            <w:r>
                              <w:rPr>
                                <w:sz w:val="16"/>
                                <w:szCs w:val="16"/>
                              </w:rPr>
                              <w:t>Inverclyde Royal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6.2pt;margin-top:252pt;width:135.1pt;height:4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">
                <v:textbox>
                  <w:txbxContent>
                    <w:p w:rsidR="00F03997" w:rsidRDefault="00F03997">
                      <w:pPr>
                        <w:jc w:val="center"/>
                        <w:rPr>
                          <w:b/>
                          <w:sz w:val="18"/>
                          <w:szCs w:val="18"/>
                        </w:rPr>
                      </w:pPr>
                      <w:r>
                        <w:rPr>
                          <w:b/>
                          <w:sz w:val="18"/>
                          <w:szCs w:val="18"/>
                        </w:rPr>
                        <w:t>Sector Lab Lead Clinician</w:t>
                      </w:r>
                    </w:p>
                    <w:p w:rsidR="00F03997" w:rsidRDefault="00F03997">
                      <w:pPr>
                        <w:jc w:val="center"/>
                        <w:rPr>
                          <w:sz w:val="16"/>
                          <w:szCs w:val="16"/>
                        </w:rPr>
                      </w:pPr>
                      <w:r>
                        <w:rPr>
                          <w:sz w:val="16"/>
                          <w:szCs w:val="16"/>
                        </w:rPr>
                        <w:t>Dr Fraser Patrick</w:t>
                      </w:r>
                    </w:p>
                    <w:p w:rsidR="00F03997" w:rsidRDefault="00F03997">
                      <w:pPr>
                        <w:jc w:val="center"/>
                        <w:rPr>
                          <w:sz w:val="16"/>
                          <w:szCs w:val="16"/>
                        </w:rPr>
                      </w:pPr>
                      <w:r>
                        <w:rPr>
                          <w:sz w:val="16"/>
                          <w:szCs w:val="16"/>
                        </w:rPr>
                        <w:t>Haematology/Blood Transfusion</w:t>
                      </w:r>
                    </w:p>
                    <w:p w:rsidR="00F03997" w:rsidRDefault="00F03997">
                      <w:pPr>
                        <w:jc w:val="center"/>
                        <w:rPr>
                          <w:sz w:val="16"/>
                          <w:szCs w:val="16"/>
                        </w:rPr>
                      </w:pPr>
                      <w:r>
                        <w:rPr>
                          <w:sz w:val="16"/>
                          <w:szCs w:val="16"/>
                        </w:rPr>
                        <w:t>Inverclyde Royal Hospital</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2514600</wp:posOffset>
                </wp:positionH>
                <wp:positionV relativeFrom="paragraph">
                  <wp:posOffset>2400300</wp:posOffset>
                </wp:positionV>
                <wp:extent cx="1714500" cy="588645"/>
                <wp:effectExtent l="0" t="0" r="19050" b="2095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8645"/>
                        </a:xfrm>
                        <a:prstGeom prst="rect">
                          <a:avLst/>
                        </a:prstGeom>
                        <a:solidFill>
                          <a:srgbClr val="FFFFFF"/>
                        </a:solidFill>
                        <a:ln w="9525">
                          <a:solidFill>
                            <a:srgbClr val="000000"/>
                          </a:solidFill>
                          <a:miter lim="800000"/>
                          <a:headEnd/>
                          <a:tailEnd/>
                        </a:ln>
                      </wps:spPr>
                      <wps:txbx>
                        <w:txbxContent>
                          <w:p w:rsidR="00F03997" w:rsidRDefault="00F03997">
                            <w:pPr>
                              <w:jc w:val="center"/>
                              <w:rPr>
                                <w:b/>
                                <w:sz w:val="18"/>
                                <w:szCs w:val="18"/>
                              </w:rPr>
                            </w:pPr>
                            <w:r>
                              <w:rPr>
                                <w:b/>
                                <w:sz w:val="18"/>
                                <w:szCs w:val="18"/>
                              </w:rPr>
                              <w:t>Sector Clinical Lead</w:t>
                            </w:r>
                          </w:p>
                          <w:p w:rsidR="00F03997" w:rsidRDefault="00F03997">
                            <w:pPr>
                              <w:jc w:val="center"/>
                              <w:rPr>
                                <w:sz w:val="16"/>
                                <w:szCs w:val="16"/>
                              </w:rPr>
                            </w:pPr>
                            <w:r>
                              <w:rPr>
                                <w:sz w:val="16"/>
                                <w:szCs w:val="16"/>
                              </w:rPr>
                              <w:t>Dr. Alison Sefcick</w:t>
                            </w:r>
                          </w:p>
                          <w:p w:rsidR="00F03997" w:rsidRDefault="00F03997">
                            <w:pPr>
                              <w:jc w:val="center"/>
                              <w:rPr>
                                <w:sz w:val="16"/>
                                <w:szCs w:val="16"/>
                              </w:rPr>
                            </w:pPr>
                            <w:r>
                              <w:rPr>
                                <w:sz w:val="16"/>
                                <w:szCs w:val="16"/>
                              </w:rPr>
                              <w:t>Haematology/Blood Transfusion</w:t>
                            </w:r>
                          </w:p>
                          <w:p w:rsidR="00F03997" w:rsidRDefault="00F03997">
                            <w:pPr>
                              <w:jc w:val="center"/>
                              <w:rPr>
                                <w:sz w:val="16"/>
                                <w:szCs w:val="16"/>
                              </w:rPr>
                            </w:pPr>
                            <w:r>
                              <w:rPr>
                                <w:sz w:val="16"/>
                                <w:szCs w:val="16"/>
                              </w:rPr>
                              <w:t>NHS GG&amp;C</w:t>
                            </w:r>
                          </w:p>
                          <w:p w:rsidR="00F03997" w:rsidRDefault="00F0399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198pt;margin-top:189pt;width:135pt;height:46.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">
                <v:textbox>
                  <w:txbxContent>
                    <w:p w:rsidR="00F03997" w:rsidRDefault="00F03997">
                      <w:pPr>
                        <w:jc w:val="center"/>
                        <w:rPr>
                          <w:b/>
                          <w:sz w:val="18"/>
                          <w:szCs w:val="18"/>
                        </w:rPr>
                      </w:pPr>
                      <w:r>
                        <w:rPr>
                          <w:b/>
                          <w:sz w:val="18"/>
                          <w:szCs w:val="18"/>
                        </w:rPr>
                        <w:t>Sector Clinical Lead</w:t>
                      </w:r>
                    </w:p>
                    <w:p w:rsidR="00F03997" w:rsidRDefault="00F03997">
                      <w:pPr>
                        <w:jc w:val="center"/>
                        <w:rPr>
                          <w:sz w:val="16"/>
                          <w:szCs w:val="16"/>
                        </w:rPr>
                      </w:pPr>
                      <w:proofErr w:type="spellStart"/>
                      <w:r>
                        <w:rPr>
                          <w:sz w:val="16"/>
                          <w:szCs w:val="16"/>
                        </w:rPr>
                        <w:t>Dr.</w:t>
                      </w:r>
                      <w:proofErr w:type="spellEnd"/>
                      <w:r>
                        <w:rPr>
                          <w:sz w:val="16"/>
                          <w:szCs w:val="16"/>
                        </w:rPr>
                        <w:t xml:space="preserve"> Alison </w:t>
                      </w:r>
                      <w:proofErr w:type="spellStart"/>
                      <w:r>
                        <w:rPr>
                          <w:sz w:val="16"/>
                          <w:szCs w:val="16"/>
                        </w:rPr>
                        <w:t>Sefcick</w:t>
                      </w:r>
                      <w:proofErr w:type="spellEnd"/>
                    </w:p>
                    <w:p w:rsidR="00F03997" w:rsidRDefault="00F03997">
                      <w:pPr>
                        <w:jc w:val="center"/>
                        <w:rPr>
                          <w:sz w:val="16"/>
                          <w:szCs w:val="16"/>
                        </w:rPr>
                      </w:pPr>
                      <w:r>
                        <w:rPr>
                          <w:sz w:val="16"/>
                          <w:szCs w:val="16"/>
                        </w:rPr>
                        <w:t>Haematology/Blood Transfusion</w:t>
                      </w:r>
                    </w:p>
                    <w:p w:rsidR="00F03997" w:rsidRDefault="00F03997">
                      <w:pPr>
                        <w:jc w:val="center"/>
                        <w:rPr>
                          <w:sz w:val="16"/>
                          <w:szCs w:val="16"/>
                        </w:rPr>
                      </w:pPr>
                      <w:r>
                        <w:rPr>
                          <w:sz w:val="16"/>
                          <w:szCs w:val="16"/>
                        </w:rPr>
                        <w:t>NHS GG&amp;C</w:t>
                      </w:r>
                    </w:p>
                    <w:p w:rsidR="00F03997" w:rsidRDefault="00F03997">
                      <w:pPr>
                        <w:rPr>
                          <w:szCs w:val="16"/>
                        </w:rPr>
                      </w:pPr>
                    </w:p>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4572635</wp:posOffset>
                </wp:positionH>
                <wp:positionV relativeFrom="paragraph">
                  <wp:posOffset>2286000</wp:posOffset>
                </wp:positionV>
                <wp:extent cx="1256665" cy="706120"/>
                <wp:effectExtent l="0" t="0" r="19685" b="177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706120"/>
                        </a:xfrm>
                        <a:prstGeom prst="rect">
                          <a:avLst/>
                        </a:prstGeom>
                        <a:solidFill>
                          <a:srgbClr val="FFFFFF"/>
                        </a:solidFill>
                        <a:ln w="9525">
                          <a:solidFill>
                            <a:srgbClr val="000000"/>
                          </a:solidFill>
                          <a:miter lim="800000"/>
                          <a:headEnd/>
                          <a:tailEnd/>
                        </a:ln>
                      </wps:spPr>
                      <wps:txbx>
                        <w:txbxContent>
                          <w:p w:rsidR="00F03997" w:rsidRDefault="00F03997">
                            <w:pPr>
                              <w:jc w:val="center"/>
                              <w:rPr>
                                <w:sz w:val="16"/>
                                <w:szCs w:val="16"/>
                              </w:rPr>
                            </w:pPr>
                            <w:r>
                              <w:rPr>
                                <w:sz w:val="16"/>
                                <w:szCs w:val="16"/>
                              </w:rPr>
                              <w:t>Dr E Fitzsimmons</w:t>
                            </w:r>
                          </w:p>
                          <w:p w:rsidR="00F03997" w:rsidRDefault="00F03997">
                            <w:pPr>
                              <w:jc w:val="center"/>
                              <w:rPr>
                                <w:b/>
                                <w:sz w:val="18"/>
                                <w:szCs w:val="18"/>
                              </w:rPr>
                            </w:pPr>
                            <w:r>
                              <w:rPr>
                                <w:b/>
                                <w:sz w:val="18"/>
                                <w:szCs w:val="18"/>
                              </w:rPr>
                              <w:t>Head of Service</w:t>
                            </w:r>
                          </w:p>
                          <w:p w:rsidR="00F03997" w:rsidRDefault="00F03997">
                            <w:pPr>
                              <w:jc w:val="center"/>
                              <w:rPr>
                                <w:sz w:val="16"/>
                                <w:szCs w:val="16"/>
                              </w:rPr>
                            </w:pPr>
                            <w:r>
                              <w:rPr>
                                <w:sz w:val="16"/>
                                <w:szCs w:val="16"/>
                              </w:rPr>
                              <w:t>Haematology/Blood Transfusion</w:t>
                            </w:r>
                          </w:p>
                          <w:p w:rsidR="00F03997" w:rsidRDefault="00F03997">
                            <w:pPr>
                              <w:jc w:val="center"/>
                              <w:rPr>
                                <w:sz w:val="16"/>
                                <w:szCs w:val="16"/>
                              </w:rPr>
                            </w:pPr>
                            <w:r>
                              <w:rPr>
                                <w:sz w:val="16"/>
                                <w:szCs w:val="16"/>
                              </w:rPr>
                              <w:t>NHS GG&amp;C</w:t>
                            </w:r>
                          </w:p>
                          <w:p w:rsidR="00F03997" w:rsidRDefault="00F0399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360.05pt;margin-top:180pt;width:98.95pt;height:5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">
                <v:textbox>
                  <w:txbxContent>
                    <w:p w:rsidR="00F03997" w:rsidRDefault="00F03997">
                      <w:pPr>
                        <w:jc w:val="center"/>
                        <w:rPr>
                          <w:sz w:val="16"/>
                          <w:szCs w:val="16"/>
                        </w:rPr>
                      </w:pPr>
                      <w:r>
                        <w:rPr>
                          <w:sz w:val="16"/>
                          <w:szCs w:val="16"/>
                        </w:rPr>
                        <w:t>Dr E Fitzsimmons</w:t>
                      </w:r>
                    </w:p>
                    <w:p w:rsidR="00F03997" w:rsidRDefault="00F03997">
                      <w:pPr>
                        <w:jc w:val="center"/>
                        <w:rPr>
                          <w:b/>
                          <w:sz w:val="18"/>
                          <w:szCs w:val="18"/>
                        </w:rPr>
                      </w:pPr>
                      <w:r>
                        <w:rPr>
                          <w:b/>
                          <w:sz w:val="18"/>
                          <w:szCs w:val="18"/>
                        </w:rPr>
                        <w:t>Head of Service</w:t>
                      </w:r>
                    </w:p>
                    <w:p w:rsidR="00F03997" w:rsidRDefault="00F03997">
                      <w:pPr>
                        <w:jc w:val="center"/>
                        <w:rPr>
                          <w:sz w:val="16"/>
                          <w:szCs w:val="16"/>
                        </w:rPr>
                      </w:pPr>
                      <w:r>
                        <w:rPr>
                          <w:sz w:val="16"/>
                          <w:szCs w:val="16"/>
                        </w:rPr>
                        <w:t>Haematology/Blood Transfusion</w:t>
                      </w:r>
                    </w:p>
                    <w:p w:rsidR="00F03997" w:rsidRDefault="00F03997">
                      <w:pPr>
                        <w:jc w:val="center"/>
                        <w:rPr>
                          <w:sz w:val="16"/>
                          <w:szCs w:val="16"/>
                        </w:rPr>
                      </w:pPr>
                      <w:r>
                        <w:rPr>
                          <w:sz w:val="16"/>
                          <w:szCs w:val="16"/>
                        </w:rPr>
                        <w:t>NHS GG&amp;C</w:t>
                      </w:r>
                    </w:p>
                    <w:p w:rsidR="00F03997" w:rsidRDefault="00F03997">
                      <w:pPr>
                        <w:rPr>
                          <w:szCs w:val="16"/>
                        </w:rPr>
                      </w:pP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4457700</wp:posOffset>
                </wp:positionH>
                <wp:positionV relativeFrom="paragraph">
                  <wp:posOffset>1714500</wp:posOffset>
                </wp:positionV>
                <wp:extent cx="1371600" cy="470535"/>
                <wp:effectExtent l="0" t="0" r="19050" b="247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70535"/>
                        </a:xfrm>
                        <a:prstGeom prst="rect">
                          <a:avLst/>
                        </a:prstGeom>
                        <a:solidFill>
                          <a:srgbClr val="FFFFFF"/>
                        </a:solidFill>
                        <a:ln w="9525">
                          <a:solidFill>
                            <a:srgbClr val="000000"/>
                          </a:solidFill>
                          <a:miter lim="800000"/>
                          <a:headEnd/>
                          <a:tailEnd/>
                        </a:ln>
                      </wps:spPr>
                      <wps:txbx>
                        <w:txbxContent>
                          <w:p w:rsidR="00F03997" w:rsidRDefault="00F03997">
                            <w:pPr>
                              <w:jc w:val="center"/>
                              <w:rPr>
                                <w:sz w:val="16"/>
                                <w:szCs w:val="16"/>
                              </w:rPr>
                            </w:pPr>
                            <w:r>
                              <w:rPr>
                                <w:sz w:val="16"/>
                                <w:szCs w:val="16"/>
                              </w:rPr>
                              <w:t>Dr. Alistair Leonard</w:t>
                            </w:r>
                          </w:p>
                          <w:p w:rsidR="00F03997" w:rsidRDefault="00F03997">
                            <w:pPr>
                              <w:jc w:val="center"/>
                              <w:rPr>
                                <w:b/>
                                <w:sz w:val="18"/>
                                <w:szCs w:val="18"/>
                              </w:rPr>
                            </w:pPr>
                            <w:r>
                              <w:rPr>
                                <w:b/>
                                <w:sz w:val="18"/>
                                <w:szCs w:val="18"/>
                              </w:rPr>
                              <w:t>Clinical Director</w:t>
                            </w:r>
                          </w:p>
                          <w:p w:rsidR="00F03997" w:rsidRDefault="00F03997">
                            <w:pPr>
                              <w:jc w:val="center"/>
                              <w:rPr>
                                <w:sz w:val="16"/>
                                <w:szCs w:val="16"/>
                              </w:rPr>
                            </w:pPr>
                            <w:r>
                              <w:rPr>
                                <w:sz w:val="16"/>
                                <w:szCs w:val="16"/>
                              </w:rPr>
                              <w:t>Laboratories, NHS GG&amp;C</w:t>
                            </w:r>
                          </w:p>
                          <w:p w:rsidR="00F03997" w:rsidRDefault="00F03997">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351pt;margin-top:135pt;width:108pt;height:37.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abLAIAAFg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">
                <v:textbox>
                  <w:txbxContent>
                    <w:p w:rsidR="00F03997" w:rsidRDefault="00F03997">
                      <w:pPr>
                        <w:jc w:val="center"/>
                        <w:rPr>
                          <w:sz w:val="16"/>
                          <w:szCs w:val="16"/>
                        </w:rPr>
                      </w:pPr>
                      <w:proofErr w:type="spellStart"/>
                      <w:r>
                        <w:rPr>
                          <w:sz w:val="16"/>
                          <w:szCs w:val="16"/>
                        </w:rPr>
                        <w:t>Dr.</w:t>
                      </w:r>
                      <w:proofErr w:type="spellEnd"/>
                      <w:r>
                        <w:rPr>
                          <w:sz w:val="16"/>
                          <w:szCs w:val="16"/>
                        </w:rPr>
                        <w:t xml:space="preserve"> Alistair Leonard</w:t>
                      </w:r>
                    </w:p>
                    <w:p w:rsidR="00F03997" w:rsidRDefault="00F03997">
                      <w:pPr>
                        <w:jc w:val="center"/>
                        <w:rPr>
                          <w:b/>
                          <w:sz w:val="18"/>
                          <w:szCs w:val="18"/>
                        </w:rPr>
                      </w:pPr>
                      <w:r>
                        <w:rPr>
                          <w:b/>
                          <w:sz w:val="18"/>
                          <w:szCs w:val="18"/>
                        </w:rPr>
                        <w:t>Clinical Director</w:t>
                      </w:r>
                    </w:p>
                    <w:p w:rsidR="00F03997" w:rsidRDefault="00F03997">
                      <w:pPr>
                        <w:jc w:val="center"/>
                        <w:rPr>
                          <w:sz w:val="16"/>
                          <w:szCs w:val="16"/>
                        </w:rPr>
                      </w:pPr>
                      <w:r>
                        <w:rPr>
                          <w:sz w:val="16"/>
                          <w:szCs w:val="16"/>
                        </w:rPr>
                        <w:t>Laboratories, NHS GG&amp;C</w:t>
                      </w:r>
                    </w:p>
                    <w:p w:rsidR="00F03997" w:rsidRDefault="00F03997">
                      <w:pPr>
                        <w:jc w:val="center"/>
                        <w:rPr>
                          <w:sz w:val="16"/>
                          <w:szCs w:val="16"/>
                        </w:rPr>
                      </w:pPr>
                    </w:p>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647700</wp:posOffset>
                </wp:positionH>
                <wp:positionV relativeFrom="paragraph">
                  <wp:posOffset>1943100</wp:posOffset>
                </wp:positionV>
                <wp:extent cx="1752600" cy="470535"/>
                <wp:effectExtent l="0" t="0" r="19050" b="2476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70535"/>
                        </a:xfrm>
                        <a:prstGeom prst="rect">
                          <a:avLst/>
                        </a:prstGeom>
                        <a:solidFill>
                          <a:srgbClr val="FFFFFF"/>
                        </a:solidFill>
                        <a:ln w="9525">
                          <a:solidFill>
                            <a:srgbClr val="000000"/>
                          </a:solidFill>
                          <a:miter lim="800000"/>
                          <a:headEnd/>
                          <a:tailEnd/>
                        </a:ln>
                      </wps:spPr>
                      <wps:txbx>
                        <w:txbxContent>
                          <w:p w:rsidR="00F03997" w:rsidRDefault="00F03997">
                            <w:pPr>
                              <w:jc w:val="center"/>
                              <w:rPr>
                                <w:sz w:val="16"/>
                                <w:szCs w:val="16"/>
                              </w:rPr>
                            </w:pPr>
                            <w:r>
                              <w:rPr>
                                <w:sz w:val="16"/>
                                <w:szCs w:val="16"/>
                              </w:rPr>
                              <w:t>Ms Jane Gibb</w:t>
                            </w:r>
                          </w:p>
                          <w:p w:rsidR="00F03997" w:rsidRDefault="00F03997">
                            <w:pPr>
                              <w:jc w:val="center"/>
                              <w:rPr>
                                <w:b/>
                                <w:sz w:val="18"/>
                                <w:szCs w:val="18"/>
                              </w:rPr>
                            </w:pPr>
                            <w:r>
                              <w:rPr>
                                <w:b/>
                                <w:sz w:val="18"/>
                                <w:szCs w:val="18"/>
                              </w:rPr>
                              <w:t>Assistant General Manager</w:t>
                            </w:r>
                          </w:p>
                          <w:p w:rsidR="00F03997" w:rsidRDefault="00F03997">
                            <w:pPr>
                              <w:jc w:val="center"/>
                              <w:rPr>
                                <w:sz w:val="16"/>
                                <w:szCs w:val="16"/>
                              </w:rPr>
                            </w:pPr>
                            <w:r>
                              <w:rPr>
                                <w:sz w:val="16"/>
                                <w:szCs w:val="16"/>
                              </w:rPr>
                              <w:t>Blood Science &amp; Immunology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51pt;margin-top:153pt;width:138pt;height:3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">
                <v:textbox>
                  <w:txbxContent>
                    <w:p w:rsidR="00F03997" w:rsidRDefault="00F03997">
                      <w:pPr>
                        <w:jc w:val="center"/>
                        <w:rPr>
                          <w:sz w:val="16"/>
                          <w:szCs w:val="16"/>
                        </w:rPr>
                      </w:pPr>
                      <w:r>
                        <w:rPr>
                          <w:sz w:val="16"/>
                          <w:szCs w:val="16"/>
                        </w:rPr>
                        <w:t>Ms Jane Gibb</w:t>
                      </w:r>
                    </w:p>
                    <w:p w:rsidR="00F03997" w:rsidRDefault="00F03997">
                      <w:pPr>
                        <w:jc w:val="center"/>
                        <w:rPr>
                          <w:b/>
                          <w:sz w:val="18"/>
                          <w:szCs w:val="18"/>
                        </w:rPr>
                      </w:pPr>
                      <w:r>
                        <w:rPr>
                          <w:b/>
                          <w:sz w:val="18"/>
                          <w:szCs w:val="18"/>
                        </w:rPr>
                        <w:t>Assistant General Manager</w:t>
                      </w:r>
                    </w:p>
                    <w:p w:rsidR="00F03997" w:rsidRDefault="00F03997">
                      <w:pPr>
                        <w:jc w:val="center"/>
                        <w:rPr>
                          <w:sz w:val="16"/>
                          <w:szCs w:val="16"/>
                        </w:rPr>
                      </w:pPr>
                      <w:r>
                        <w:rPr>
                          <w:sz w:val="16"/>
                          <w:szCs w:val="16"/>
                        </w:rPr>
                        <w:t>Blood Science &amp; Immunology</w:t>
                      </w:r>
                    </w:p>
                  </w:txbxContent>
                </v:textbox>
              </v:shape>
            </w:pict>
          </mc:Fallback>
        </mc:AlternateContent>
      </w: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1943100</wp:posOffset>
                </wp:positionH>
                <wp:positionV relativeFrom="paragraph">
                  <wp:posOffset>1371600</wp:posOffset>
                </wp:positionV>
                <wp:extent cx="2400300" cy="470535"/>
                <wp:effectExtent l="0" t="0" r="1905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70535"/>
                        </a:xfrm>
                        <a:prstGeom prst="rect">
                          <a:avLst/>
                        </a:prstGeom>
                        <a:solidFill>
                          <a:srgbClr val="FFFFFF"/>
                        </a:solidFill>
                        <a:ln w="9525">
                          <a:solidFill>
                            <a:srgbClr val="000000"/>
                          </a:solidFill>
                          <a:miter lim="800000"/>
                          <a:headEnd/>
                          <a:tailEnd/>
                        </a:ln>
                      </wps:spPr>
                      <wps:txbx>
                        <w:txbxContent>
                          <w:p w:rsidR="00F03997" w:rsidRDefault="00F03997">
                            <w:pPr>
                              <w:jc w:val="center"/>
                              <w:rPr>
                                <w:sz w:val="16"/>
                                <w:szCs w:val="16"/>
                              </w:rPr>
                            </w:pPr>
                            <w:r>
                              <w:rPr>
                                <w:sz w:val="16"/>
                                <w:szCs w:val="16"/>
                              </w:rPr>
                              <w:t>Mr Robert Gardiner</w:t>
                            </w:r>
                          </w:p>
                          <w:p w:rsidR="00F03997" w:rsidRDefault="00F03997">
                            <w:pPr>
                              <w:jc w:val="center"/>
                              <w:rPr>
                                <w:b/>
                                <w:sz w:val="18"/>
                                <w:szCs w:val="18"/>
                              </w:rPr>
                            </w:pPr>
                            <w:r>
                              <w:rPr>
                                <w:b/>
                                <w:sz w:val="18"/>
                                <w:szCs w:val="18"/>
                              </w:rPr>
                              <w:t>General Manager</w:t>
                            </w:r>
                          </w:p>
                          <w:p w:rsidR="00F03997" w:rsidRDefault="00F03997">
                            <w:pPr>
                              <w:jc w:val="center"/>
                              <w:rPr>
                                <w:sz w:val="16"/>
                                <w:szCs w:val="16"/>
                              </w:rPr>
                            </w:pPr>
                            <w:r>
                              <w:rPr>
                                <w:sz w:val="16"/>
                                <w:szCs w:val="16"/>
                              </w:rPr>
                              <w:t>NHS GG&amp;C Laboratory Medicine</w:t>
                            </w:r>
                          </w:p>
                          <w:p w:rsidR="00F03997" w:rsidRDefault="00F039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153pt;margin-top:108pt;width:189pt;height:3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5kLQIAAFg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">
                <v:textbox>
                  <w:txbxContent>
                    <w:p w:rsidR="00F03997" w:rsidRDefault="00F03997">
                      <w:pPr>
                        <w:jc w:val="center"/>
                        <w:rPr>
                          <w:sz w:val="16"/>
                          <w:szCs w:val="16"/>
                        </w:rPr>
                      </w:pPr>
                      <w:r>
                        <w:rPr>
                          <w:sz w:val="16"/>
                          <w:szCs w:val="16"/>
                        </w:rPr>
                        <w:t>Mr Robert Gardiner</w:t>
                      </w:r>
                    </w:p>
                    <w:p w:rsidR="00F03997" w:rsidRDefault="00F03997">
                      <w:pPr>
                        <w:jc w:val="center"/>
                        <w:rPr>
                          <w:b/>
                          <w:sz w:val="18"/>
                          <w:szCs w:val="18"/>
                        </w:rPr>
                      </w:pPr>
                      <w:r>
                        <w:rPr>
                          <w:b/>
                          <w:sz w:val="18"/>
                          <w:szCs w:val="18"/>
                        </w:rPr>
                        <w:t>General Manager</w:t>
                      </w:r>
                    </w:p>
                    <w:p w:rsidR="00F03997" w:rsidRDefault="00F03997">
                      <w:pPr>
                        <w:jc w:val="center"/>
                        <w:rPr>
                          <w:sz w:val="16"/>
                          <w:szCs w:val="16"/>
                        </w:rPr>
                      </w:pPr>
                      <w:r>
                        <w:rPr>
                          <w:sz w:val="16"/>
                          <w:szCs w:val="16"/>
                        </w:rPr>
                        <w:t>NHS GG&amp;C Laboratory Medicine</w:t>
                      </w:r>
                    </w:p>
                    <w:p w:rsidR="00F03997" w:rsidRDefault="00F03997">
                      <w:pPr>
                        <w:jc w:val="center"/>
                      </w:pPr>
                    </w:p>
                  </w:txbxContent>
                </v:textbox>
              </v:shape>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3886200</wp:posOffset>
                </wp:positionH>
                <wp:positionV relativeFrom="paragraph">
                  <wp:posOffset>685800</wp:posOffset>
                </wp:positionV>
                <wp:extent cx="1790065" cy="588645"/>
                <wp:effectExtent l="0" t="0" r="19685" b="209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8645"/>
                        </a:xfrm>
                        <a:prstGeom prst="rect">
                          <a:avLst/>
                        </a:prstGeom>
                        <a:solidFill>
                          <a:srgbClr val="FFFFFF"/>
                        </a:solidFill>
                        <a:ln w="9525">
                          <a:solidFill>
                            <a:srgbClr val="000000"/>
                          </a:solidFill>
                          <a:miter lim="800000"/>
                          <a:headEnd/>
                          <a:tailEnd/>
                        </a:ln>
                      </wps:spPr>
                      <wps:txbx>
                        <w:txbxContent>
                          <w:p w:rsidR="00F03997" w:rsidRDefault="00F03997">
                            <w:pPr>
                              <w:jc w:val="center"/>
                              <w:rPr>
                                <w:sz w:val="16"/>
                                <w:szCs w:val="16"/>
                              </w:rPr>
                            </w:pPr>
                            <w:r>
                              <w:rPr>
                                <w:sz w:val="16"/>
                                <w:szCs w:val="16"/>
                              </w:rPr>
                              <w:t>Dr Rachel Green</w:t>
                            </w:r>
                          </w:p>
                          <w:p w:rsidR="00F03997" w:rsidRDefault="00F03997">
                            <w:pPr>
                              <w:jc w:val="center"/>
                              <w:rPr>
                                <w:b/>
                                <w:sz w:val="18"/>
                                <w:szCs w:val="18"/>
                              </w:rPr>
                            </w:pPr>
                            <w:r>
                              <w:rPr>
                                <w:b/>
                                <w:sz w:val="18"/>
                                <w:szCs w:val="18"/>
                              </w:rPr>
                              <w:t>Associate Medical Director</w:t>
                            </w:r>
                          </w:p>
                          <w:p w:rsidR="00F03997" w:rsidRDefault="00F03997">
                            <w:pPr>
                              <w:jc w:val="center"/>
                              <w:rPr>
                                <w:sz w:val="16"/>
                                <w:szCs w:val="16"/>
                              </w:rPr>
                            </w:pPr>
                            <w:r>
                              <w:rPr>
                                <w:sz w:val="16"/>
                                <w:szCs w:val="16"/>
                              </w:rPr>
                              <w:t>Diagnostics Directorate</w:t>
                            </w:r>
                          </w:p>
                          <w:p w:rsidR="00F03997" w:rsidRDefault="00F03997">
                            <w:pPr>
                              <w:jc w:val="center"/>
                              <w:rPr>
                                <w:sz w:val="16"/>
                                <w:szCs w:val="16"/>
                              </w:rPr>
                            </w:pPr>
                            <w:r>
                              <w:rPr>
                                <w:sz w:val="16"/>
                                <w:szCs w:val="16"/>
                              </w:rPr>
                              <w:t>NHS GG&amp;C</w:t>
                            </w:r>
                          </w:p>
                          <w:p w:rsidR="00F03997" w:rsidRDefault="00F0399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306pt;margin-top:54pt;width:140.95pt;height:46.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">
                <v:textbox>
                  <w:txbxContent>
                    <w:p w:rsidR="00F03997" w:rsidRDefault="00F03997">
                      <w:pPr>
                        <w:jc w:val="center"/>
                        <w:rPr>
                          <w:sz w:val="16"/>
                          <w:szCs w:val="16"/>
                        </w:rPr>
                      </w:pPr>
                      <w:r>
                        <w:rPr>
                          <w:sz w:val="16"/>
                          <w:szCs w:val="16"/>
                        </w:rPr>
                        <w:t>Dr Rachel Green</w:t>
                      </w:r>
                    </w:p>
                    <w:p w:rsidR="00F03997" w:rsidRDefault="00F03997">
                      <w:pPr>
                        <w:jc w:val="center"/>
                        <w:rPr>
                          <w:b/>
                          <w:sz w:val="18"/>
                          <w:szCs w:val="18"/>
                        </w:rPr>
                      </w:pPr>
                      <w:r>
                        <w:rPr>
                          <w:b/>
                          <w:sz w:val="18"/>
                          <w:szCs w:val="18"/>
                        </w:rPr>
                        <w:t>Associate Medical Director</w:t>
                      </w:r>
                    </w:p>
                    <w:p w:rsidR="00F03997" w:rsidRDefault="00F03997">
                      <w:pPr>
                        <w:jc w:val="center"/>
                        <w:rPr>
                          <w:sz w:val="16"/>
                          <w:szCs w:val="16"/>
                        </w:rPr>
                      </w:pPr>
                      <w:r>
                        <w:rPr>
                          <w:sz w:val="16"/>
                          <w:szCs w:val="16"/>
                        </w:rPr>
                        <w:t>Diagnostics Directorate</w:t>
                      </w:r>
                    </w:p>
                    <w:p w:rsidR="00F03997" w:rsidRDefault="00F03997">
                      <w:pPr>
                        <w:jc w:val="center"/>
                        <w:rPr>
                          <w:sz w:val="16"/>
                          <w:szCs w:val="16"/>
                        </w:rPr>
                      </w:pPr>
                      <w:r>
                        <w:rPr>
                          <w:sz w:val="16"/>
                          <w:szCs w:val="16"/>
                        </w:rPr>
                        <w:t>NHS GG&amp;C</w:t>
                      </w:r>
                    </w:p>
                    <w:p w:rsidR="00F03997" w:rsidRDefault="00F03997">
                      <w:pPr>
                        <w:jc w:val="center"/>
                      </w:pPr>
                    </w:p>
                  </w:txbxContent>
                </v:textbox>
              </v:shape>
            </w:pict>
          </mc:Fallback>
        </mc:AlternateContent>
      </w: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438150</wp:posOffset>
                </wp:positionH>
                <wp:positionV relativeFrom="paragraph">
                  <wp:posOffset>711200</wp:posOffset>
                </wp:positionV>
                <wp:extent cx="1581150" cy="470535"/>
                <wp:effectExtent l="0" t="0" r="1905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70535"/>
                        </a:xfrm>
                        <a:prstGeom prst="rect">
                          <a:avLst/>
                        </a:prstGeom>
                        <a:solidFill>
                          <a:srgbClr val="FFFFFF"/>
                        </a:solidFill>
                        <a:ln w="9525">
                          <a:solidFill>
                            <a:srgbClr val="000000"/>
                          </a:solidFill>
                          <a:miter lim="800000"/>
                          <a:headEnd/>
                          <a:tailEnd/>
                        </a:ln>
                      </wps:spPr>
                      <wps:txbx>
                        <w:txbxContent>
                          <w:p w:rsidR="00F03997" w:rsidRDefault="00F03997">
                            <w:pPr>
                              <w:jc w:val="center"/>
                              <w:rPr>
                                <w:sz w:val="16"/>
                                <w:szCs w:val="16"/>
                              </w:rPr>
                            </w:pPr>
                            <w:r>
                              <w:rPr>
                                <w:sz w:val="16"/>
                                <w:szCs w:val="16"/>
                              </w:rPr>
                              <w:t>Mr. Arwel Williams</w:t>
                            </w:r>
                          </w:p>
                          <w:p w:rsidR="00F03997" w:rsidRDefault="00F03997">
                            <w:pPr>
                              <w:jc w:val="center"/>
                              <w:rPr>
                                <w:b/>
                                <w:sz w:val="18"/>
                                <w:szCs w:val="18"/>
                              </w:rPr>
                            </w:pPr>
                            <w:r>
                              <w:rPr>
                                <w:b/>
                                <w:sz w:val="18"/>
                                <w:szCs w:val="18"/>
                              </w:rPr>
                              <w:t>Director of Diagnostics</w:t>
                            </w:r>
                          </w:p>
                          <w:p w:rsidR="00F03997" w:rsidRDefault="00F03997">
                            <w:pPr>
                              <w:jc w:val="center"/>
                              <w:rPr>
                                <w:sz w:val="16"/>
                                <w:szCs w:val="16"/>
                              </w:rPr>
                            </w:pPr>
                            <w:r>
                              <w:rPr>
                                <w:sz w:val="16"/>
                                <w:szCs w:val="16"/>
                              </w:rPr>
                              <w:t>NHS GG&amp;C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34.5pt;margin-top:56pt;width:124.5pt;height:3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">
                <v:textbox>
                  <w:txbxContent>
                    <w:p w:rsidR="00F03997" w:rsidRDefault="00F03997">
                      <w:pPr>
                        <w:jc w:val="center"/>
                        <w:rPr>
                          <w:sz w:val="16"/>
                          <w:szCs w:val="16"/>
                        </w:rPr>
                      </w:pPr>
                      <w:proofErr w:type="spellStart"/>
                      <w:r>
                        <w:rPr>
                          <w:sz w:val="16"/>
                          <w:szCs w:val="16"/>
                        </w:rPr>
                        <w:t>Mr.</w:t>
                      </w:r>
                      <w:proofErr w:type="spellEnd"/>
                      <w:r>
                        <w:rPr>
                          <w:sz w:val="16"/>
                          <w:szCs w:val="16"/>
                        </w:rPr>
                        <w:t xml:space="preserve"> </w:t>
                      </w:r>
                      <w:proofErr w:type="spellStart"/>
                      <w:r>
                        <w:rPr>
                          <w:sz w:val="16"/>
                          <w:szCs w:val="16"/>
                        </w:rPr>
                        <w:t>Arwel</w:t>
                      </w:r>
                      <w:proofErr w:type="spellEnd"/>
                      <w:r>
                        <w:rPr>
                          <w:sz w:val="16"/>
                          <w:szCs w:val="16"/>
                        </w:rPr>
                        <w:t xml:space="preserve"> Williams</w:t>
                      </w:r>
                    </w:p>
                    <w:p w:rsidR="00F03997" w:rsidRDefault="00F03997">
                      <w:pPr>
                        <w:jc w:val="center"/>
                        <w:rPr>
                          <w:b/>
                          <w:sz w:val="18"/>
                          <w:szCs w:val="18"/>
                        </w:rPr>
                      </w:pPr>
                      <w:r>
                        <w:rPr>
                          <w:b/>
                          <w:sz w:val="18"/>
                          <w:szCs w:val="18"/>
                        </w:rPr>
                        <w:t>Director of Diagnostics</w:t>
                      </w:r>
                    </w:p>
                    <w:p w:rsidR="00F03997" w:rsidRDefault="00F03997">
                      <w:pPr>
                        <w:jc w:val="center"/>
                        <w:rPr>
                          <w:sz w:val="16"/>
                          <w:szCs w:val="16"/>
                        </w:rPr>
                      </w:pPr>
                      <w:r>
                        <w:rPr>
                          <w:sz w:val="16"/>
                          <w:szCs w:val="16"/>
                        </w:rPr>
                        <w:t>NHS GG&amp;C</w:t>
                      </w:r>
                    </w:p>
                  </w:txbxContent>
                </v:textbox>
              </v:shape>
            </w:pict>
          </mc:Fallback>
        </mc:AlternateContent>
      </w: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1829435</wp:posOffset>
                </wp:positionH>
                <wp:positionV relativeFrom="paragraph">
                  <wp:posOffset>0</wp:posOffset>
                </wp:positionV>
                <wp:extent cx="2971800" cy="470535"/>
                <wp:effectExtent l="0" t="0" r="19050" b="247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70535"/>
                        </a:xfrm>
                        <a:prstGeom prst="rect">
                          <a:avLst/>
                        </a:prstGeom>
                        <a:solidFill>
                          <a:srgbClr val="FFFFFF"/>
                        </a:solidFill>
                        <a:ln w="9525">
                          <a:solidFill>
                            <a:srgbClr val="000000"/>
                          </a:solidFill>
                          <a:miter lim="800000"/>
                          <a:headEnd/>
                          <a:tailEnd/>
                        </a:ln>
                      </wps:spPr>
                      <wps:txbx>
                        <w:txbxContent>
                          <w:p w:rsidR="00F03997" w:rsidRDefault="00F03997">
                            <w:pPr>
                              <w:jc w:val="center"/>
                              <w:rPr>
                                <w:sz w:val="16"/>
                                <w:szCs w:val="16"/>
                              </w:rPr>
                            </w:pPr>
                            <w:r>
                              <w:rPr>
                                <w:sz w:val="16"/>
                                <w:szCs w:val="16"/>
                              </w:rPr>
                              <w:t>NHS Greater Glasgow &amp; Clyde Acute Services Division</w:t>
                            </w:r>
                          </w:p>
                          <w:p w:rsidR="00F03997" w:rsidRDefault="00F03997">
                            <w:pPr>
                              <w:jc w:val="center"/>
                              <w:rPr>
                                <w:b/>
                                <w:sz w:val="18"/>
                                <w:szCs w:val="18"/>
                              </w:rPr>
                            </w:pPr>
                            <w:r>
                              <w:rPr>
                                <w:b/>
                                <w:sz w:val="18"/>
                                <w:szCs w:val="18"/>
                              </w:rPr>
                              <w:t>Chief Operating Officer</w:t>
                            </w:r>
                          </w:p>
                          <w:p w:rsidR="00F03997" w:rsidRDefault="00F03997">
                            <w:pPr>
                              <w:jc w:val="center"/>
                              <w:rPr>
                                <w:sz w:val="16"/>
                                <w:szCs w:val="16"/>
                              </w:rPr>
                            </w:pPr>
                            <w:r>
                              <w:rPr>
                                <w:sz w:val="16"/>
                                <w:szCs w:val="16"/>
                              </w:rPr>
                              <w:t>Grant Archibald</w:t>
                            </w:r>
                          </w:p>
                          <w:p w:rsidR="00F03997" w:rsidRDefault="00F0399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144.05pt;margin-top:0;width:234pt;height:37.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EDLgIAAFg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">
                <v:textbox>
                  <w:txbxContent>
                    <w:p w:rsidR="00F03997" w:rsidRDefault="00F03997">
                      <w:pPr>
                        <w:jc w:val="center"/>
                        <w:rPr>
                          <w:sz w:val="16"/>
                          <w:szCs w:val="16"/>
                        </w:rPr>
                      </w:pPr>
                      <w:r>
                        <w:rPr>
                          <w:sz w:val="16"/>
                          <w:szCs w:val="16"/>
                        </w:rPr>
                        <w:t>NHS Greater Glasgow &amp; Clyde Acute Services Division</w:t>
                      </w:r>
                    </w:p>
                    <w:p w:rsidR="00F03997" w:rsidRDefault="00F03997">
                      <w:pPr>
                        <w:jc w:val="center"/>
                        <w:rPr>
                          <w:b/>
                          <w:sz w:val="18"/>
                          <w:szCs w:val="18"/>
                        </w:rPr>
                      </w:pPr>
                      <w:r>
                        <w:rPr>
                          <w:b/>
                          <w:sz w:val="18"/>
                          <w:szCs w:val="18"/>
                        </w:rPr>
                        <w:t>Chief Operating Officer</w:t>
                      </w:r>
                    </w:p>
                    <w:p w:rsidR="00F03997" w:rsidRDefault="00F03997">
                      <w:pPr>
                        <w:jc w:val="center"/>
                        <w:rPr>
                          <w:sz w:val="16"/>
                          <w:szCs w:val="16"/>
                        </w:rPr>
                      </w:pPr>
                      <w:r>
                        <w:rPr>
                          <w:sz w:val="16"/>
                          <w:szCs w:val="16"/>
                        </w:rPr>
                        <w:t>Grant Archibald</w:t>
                      </w:r>
                    </w:p>
                    <w:p w:rsidR="00F03997" w:rsidRDefault="00F03997">
                      <w:pPr>
                        <w:rPr>
                          <w:szCs w:val="16"/>
                        </w:rPr>
                      </w:pPr>
                    </w:p>
                  </w:txbxContent>
                </v:textbox>
              </v:shape>
            </w:pict>
          </mc:Fallback>
        </mc:AlternateContent>
      </w:r>
      <w:r>
        <w:rPr>
          <w:rFonts w:cs="Arial"/>
          <w:noProof/>
          <w:lang w:eastAsia="en-GB"/>
        </w:rPr>
        <mc:AlternateContent>
          <mc:Choice Requires="wps">
            <w:drawing>
              <wp:inline distT="0" distB="0" distL="0" distR="0">
                <wp:extent cx="6256020" cy="7139940"/>
                <wp:effectExtent l="0" t="0" r="381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6020" cy="713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92.6pt;height:5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82tQIAALk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" filled="f" stroked="f">
                <o:lock v:ext="edit" aspectratio="t"/>
                <w10:anchorlock/>
              </v:rect>
            </w:pict>
          </mc:Fallback>
        </mc:AlternateContent>
      </w:r>
    </w:p>
    <w:p w:rsidR="00B71B2C" w:rsidRDefault="00B71B2C">
      <w:pPr>
        <w:pStyle w:val="Heading2"/>
        <w:spacing w:before="0" w:after="0"/>
        <w:rPr>
          <w:i w:val="0"/>
          <w:szCs w:val="24"/>
        </w:rPr>
      </w:pPr>
      <w:r>
        <w:br w:type="page"/>
      </w:r>
      <w:bookmarkStart w:id="60" w:name="_Toc166515156"/>
      <w:bookmarkStart w:id="61" w:name="_Toc287444481"/>
      <w:bookmarkStart w:id="62" w:name="_Toc289953709"/>
      <w:bookmarkStart w:id="63" w:name="_Toc295830277"/>
      <w:bookmarkStart w:id="64" w:name="_Toc308182020"/>
      <w:bookmarkStart w:id="65" w:name="_Toc39237350"/>
      <w:r>
        <w:rPr>
          <w:i w:val="0"/>
          <w:szCs w:val="24"/>
        </w:rPr>
        <w:lastRenderedPageBreak/>
        <w:t>Quality Policy</w:t>
      </w:r>
      <w:bookmarkEnd w:id="60"/>
      <w:bookmarkEnd w:id="61"/>
      <w:bookmarkEnd w:id="62"/>
      <w:bookmarkEnd w:id="63"/>
      <w:bookmarkEnd w:id="64"/>
      <w:bookmarkEnd w:id="65"/>
    </w:p>
    <w:p w:rsidR="002F4E15" w:rsidRPr="002F4E15" w:rsidRDefault="002F4E15" w:rsidP="002F4E15"/>
    <w:p w:rsidR="001E10F3" w:rsidRDefault="005A4079" w:rsidP="001E10F3">
      <w:pPr>
        <w:pStyle w:val="BodyText"/>
        <w:spacing w:before="0" w:after="0"/>
        <w:ind w:left="360" w:right="284"/>
        <w:rPr>
          <w:rFonts w:cs="Arial"/>
          <w:bCs/>
          <w:color w:val="auto"/>
          <w:szCs w:val="22"/>
        </w:rPr>
      </w:pPr>
      <w:r>
        <w:rPr>
          <w:rFonts w:cs="Arial"/>
          <w:bCs/>
          <w:color w:val="auto"/>
          <w:szCs w:val="22"/>
        </w:rPr>
        <w:t>The d</w:t>
      </w:r>
      <w:r w:rsidR="001E10F3">
        <w:rPr>
          <w:rFonts w:cs="Arial"/>
          <w:bCs/>
          <w:color w:val="auto"/>
          <w:szCs w:val="22"/>
        </w:rPr>
        <w:t>epartments are committed to providing a service of the highest quality and shall be aware and take into consideration the needs and requirements of its users.</w:t>
      </w:r>
    </w:p>
    <w:p w:rsidR="001E10F3" w:rsidRDefault="001E10F3" w:rsidP="001E10F3">
      <w:pPr>
        <w:pStyle w:val="BodyText"/>
        <w:spacing w:before="0" w:after="0"/>
        <w:ind w:left="360" w:right="284"/>
        <w:rPr>
          <w:rFonts w:cs="Arial"/>
          <w:bCs/>
          <w:color w:val="auto"/>
          <w:szCs w:val="22"/>
        </w:rPr>
      </w:pPr>
      <w:r>
        <w:rPr>
          <w:rFonts w:cs="Arial"/>
          <w:bCs/>
          <w:color w:val="auto"/>
          <w:szCs w:val="22"/>
        </w:rPr>
        <w:t>In order to ensure that the needs and requirements of users are met, the Departments of Haematology and Blood Transfusion will:</w:t>
      </w:r>
    </w:p>
    <w:p w:rsidR="00B71B2C" w:rsidRDefault="00B71B2C" w:rsidP="006935BA">
      <w:pPr>
        <w:pStyle w:val="BodyText"/>
        <w:numPr>
          <w:ilvl w:val="0"/>
          <w:numId w:val="9"/>
        </w:numPr>
        <w:spacing w:before="0" w:after="0"/>
        <w:ind w:left="644" w:right="284"/>
        <w:rPr>
          <w:rFonts w:cs="Arial"/>
          <w:bCs/>
          <w:color w:val="auto"/>
          <w:szCs w:val="22"/>
        </w:rPr>
      </w:pPr>
      <w:r>
        <w:rPr>
          <w:rFonts w:cs="Arial"/>
          <w:bCs/>
          <w:color w:val="auto"/>
          <w:szCs w:val="22"/>
        </w:rPr>
        <w:t>Commit to providing a comprehensive diagnostic service covering Haematology,</w:t>
      </w:r>
      <w:r w:rsidR="005A4079">
        <w:rPr>
          <w:rFonts w:cs="Arial"/>
          <w:bCs/>
          <w:color w:val="auto"/>
          <w:szCs w:val="22"/>
        </w:rPr>
        <w:t xml:space="preserve"> C</w:t>
      </w:r>
      <w:r>
        <w:rPr>
          <w:rFonts w:cs="Arial"/>
          <w:bCs/>
          <w:color w:val="auto"/>
          <w:szCs w:val="22"/>
        </w:rPr>
        <w:t>oagulation and Blood Transfusion and implementing changes to reduce risk and improve quality as identified by the outcomes of audits and other measures and through the quality objectives</w:t>
      </w:r>
    </w:p>
    <w:p w:rsidR="00B71B2C" w:rsidRDefault="00B71B2C" w:rsidP="006935BA">
      <w:pPr>
        <w:pStyle w:val="BodyText"/>
        <w:numPr>
          <w:ilvl w:val="0"/>
          <w:numId w:val="10"/>
        </w:numPr>
        <w:tabs>
          <w:tab w:val="clear" w:pos="794"/>
        </w:tabs>
        <w:spacing w:before="0" w:after="0"/>
        <w:ind w:left="714" w:right="284" w:hanging="357"/>
        <w:rPr>
          <w:rFonts w:cs="Arial"/>
          <w:bCs/>
          <w:color w:val="auto"/>
          <w:szCs w:val="22"/>
        </w:rPr>
      </w:pPr>
      <w:r>
        <w:rPr>
          <w:rFonts w:cs="Arial"/>
          <w:bCs/>
          <w:color w:val="auto"/>
          <w:szCs w:val="22"/>
        </w:rPr>
        <w:t>Operate a quality management system to integrate the organisation, procedures,   processes and resources.</w:t>
      </w:r>
    </w:p>
    <w:p w:rsidR="00B71B2C" w:rsidRDefault="00B71B2C" w:rsidP="006935BA">
      <w:pPr>
        <w:pStyle w:val="BodyText"/>
        <w:numPr>
          <w:ilvl w:val="0"/>
          <w:numId w:val="10"/>
        </w:numPr>
        <w:spacing w:before="0" w:after="0"/>
        <w:ind w:left="714" w:right="284" w:hanging="357"/>
        <w:rPr>
          <w:rFonts w:cs="Arial"/>
          <w:bCs/>
          <w:color w:val="auto"/>
          <w:szCs w:val="22"/>
        </w:rPr>
      </w:pPr>
      <w:r>
        <w:rPr>
          <w:rFonts w:cs="Arial"/>
          <w:bCs/>
          <w:color w:val="auto"/>
          <w:szCs w:val="22"/>
        </w:rPr>
        <w:t>Set quality objectives and plans in order to implement this quality policy</w:t>
      </w:r>
    </w:p>
    <w:p w:rsidR="00B71B2C" w:rsidRDefault="00B71B2C" w:rsidP="006935BA">
      <w:pPr>
        <w:pStyle w:val="BodyText"/>
        <w:numPr>
          <w:ilvl w:val="0"/>
          <w:numId w:val="10"/>
        </w:numPr>
        <w:spacing w:before="0" w:after="0"/>
        <w:ind w:left="714" w:right="284" w:hanging="357"/>
        <w:rPr>
          <w:rFonts w:cs="Arial"/>
          <w:bCs/>
          <w:color w:val="auto"/>
          <w:szCs w:val="22"/>
        </w:rPr>
      </w:pPr>
      <w:r>
        <w:rPr>
          <w:rFonts w:cs="Arial"/>
          <w:bCs/>
          <w:color w:val="auto"/>
          <w:szCs w:val="22"/>
        </w:rPr>
        <w:t>Ensure that all personnel</w:t>
      </w:r>
      <w:r w:rsidR="005A4079">
        <w:rPr>
          <w:rFonts w:cs="Arial"/>
          <w:bCs/>
          <w:color w:val="auto"/>
          <w:szCs w:val="22"/>
        </w:rPr>
        <w:t xml:space="preserve"> are familiar with the Quality m</w:t>
      </w:r>
      <w:r>
        <w:rPr>
          <w:rFonts w:cs="Arial"/>
          <w:bCs/>
          <w:color w:val="auto"/>
          <w:szCs w:val="22"/>
        </w:rPr>
        <w:t>anual to ensure user satisfaction.</w:t>
      </w:r>
    </w:p>
    <w:p w:rsidR="00B71B2C" w:rsidRDefault="00B71B2C" w:rsidP="006935BA">
      <w:pPr>
        <w:pStyle w:val="BodyText"/>
        <w:numPr>
          <w:ilvl w:val="0"/>
          <w:numId w:val="10"/>
        </w:numPr>
        <w:spacing w:before="0" w:after="0"/>
        <w:ind w:left="714" w:right="284" w:hanging="357"/>
        <w:rPr>
          <w:rFonts w:cs="Arial"/>
          <w:bCs/>
          <w:color w:val="auto"/>
          <w:szCs w:val="22"/>
        </w:rPr>
      </w:pPr>
      <w:r>
        <w:rPr>
          <w:rFonts w:cs="Arial"/>
          <w:bCs/>
          <w:color w:val="auto"/>
          <w:szCs w:val="22"/>
        </w:rPr>
        <w:t>Commit to the health, safety and welfare of all staff and compliance with relevant environmental legislation. Visitors to every department will be treated with respect and due consideration will be given to their safety while on site.</w:t>
      </w:r>
    </w:p>
    <w:p w:rsidR="00B71B2C" w:rsidRDefault="00B71B2C" w:rsidP="006935BA">
      <w:pPr>
        <w:pStyle w:val="BodyText"/>
        <w:numPr>
          <w:ilvl w:val="0"/>
          <w:numId w:val="10"/>
        </w:numPr>
        <w:spacing w:before="0" w:after="0"/>
        <w:ind w:left="714" w:right="284" w:hanging="357"/>
        <w:rPr>
          <w:rFonts w:cs="Arial"/>
          <w:bCs/>
          <w:color w:val="auto"/>
          <w:szCs w:val="22"/>
        </w:rPr>
      </w:pPr>
      <w:r>
        <w:rPr>
          <w:rFonts w:cs="Arial"/>
          <w:bCs/>
          <w:color w:val="auto"/>
          <w:szCs w:val="22"/>
        </w:rPr>
        <w:t>Uphold professional values and be committed to good professional practice and conduct.</w:t>
      </w:r>
    </w:p>
    <w:p w:rsidR="00B71B2C" w:rsidRDefault="005A4079">
      <w:pPr>
        <w:pStyle w:val="BodyText"/>
        <w:spacing w:before="0" w:after="0"/>
        <w:ind w:left="284" w:right="284"/>
        <w:rPr>
          <w:rFonts w:cs="Arial"/>
          <w:bCs/>
          <w:color w:val="auto"/>
          <w:szCs w:val="22"/>
        </w:rPr>
      </w:pPr>
      <w:r>
        <w:rPr>
          <w:rFonts w:cs="Arial"/>
          <w:bCs/>
          <w:color w:val="auto"/>
          <w:szCs w:val="22"/>
        </w:rPr>
        <w:t>The d</w:t>
      </w:r>
      <w:r w:rsidR="00B71B2C">
        <w:rPr>
          <w:rFonts w:cs="Arial"/>
          <w:bCs/>
          <w:color w:val="auto"/>
          <w:szCs w:val="22"/>
        </w:rPr>
        <w:t xml:space="preserve">epartments will comply with standards set </w:t>
      </w:r>
      <w:r w:rsidR="00B71B2C" w:rsidRPr="007D0AF7">
        <w:rPr>
          <w:rFonts w:cs="Arial"/>
          <w:bCs/>
          <w:color w:val="auto"/>
          <w:szCs w:val="22"/>
        </w:rPr>
        <w:t>by UKAS (ISO 15189) and</w:t>
      </w:r>
      <w:r w:rsidR="00B71B2C">
        <w:rPr>
          <w:rFonts w:cs="Arial"/>
          <w:bCs/>
          <w:color w:val="auto"/>
          <w:szCs w:val="22"/>
        </w:rPr>
        <w:t xml:space="preserve"> MHRA as well as all other relevant quality standards and are committed to:</w:t>
      </w:r>
    </w:p>
    <w:p w:rsidR="00B71B2C" w:rsidRDefault="00B71B2C" w:rsidP="006935BA">
      <w:pPr>
        <w:pStyle w:val="BodyText"/>
        <w:numPr>
          <w:ilvl w:val="0"/>
          <w:numId w:val="11"/>
        </w:numPr>
        <w:spacing w:before="0" w:after="0"/>
        <w:ind w:left="714" w:right="284" w:hanging="357"/>
        <w:rPr>
          <w:rFonts w:cs="Arial"/>
          <w:color w:val="auto"/>
          <w:szCs w:val="22"/>
        </w:rPr>
      </w:pPr>
      <w:r>
        <w:rPr>
          <w:rFonts w:cs="Arial"/>
          <w:bCs/>
          <w:color w:val="auto"/>
          <w:szCs w:val="22"/>
        </w:rPr>
        <w:t>Staff recruitment, training, development and retention at all levels to provide a full and effective service to its users.</w:t>
      </w:r>
    </w:p>
    <w:p w:rsidR="00B71B2C" w:rsidRDefault="00B71B2C" w:rsidP="006935BA">
      <w:pPr>
        <w:pStyle w:val="BodyText"/>
        <w:numPr>
          <w:ilvl w:val="0"/>
          <w:numId w:val="11"/>
        </w:numPr>
        <w:spacing w:before="0" w:after="0"/>
        <w:ind w:left="714" w:right="284" w:hanging="357"/>
        <w:rPr>
          <w:rFonts w:cs="Arial"/>
          <w:bCs/>
          <w:color w:val="auto"/>
          <w:szCs w:val="22"/>
        </w:rPr>
      </w:pPr>
      <w:r>
        <w:rPr>
          <w:rFonts w:cs="Arial"/>
          <w:bCs/>
          <w:color w:val="auto"/>
          <w:szCs w:val="22"/>
        </w:rPr>
        <w:t>The proper procurement and maintenance of such equipment and other resources as are needed for the provision of the service.</w:t>
      </w:r>
    </w:p>
    <w:p w:rsidR="00B71B2C" w:rsidRDefault="00B71B2C" w:rsidP="006935BA">
      <w:pPr>
        <w:pStyle w:val="BodyText"/>
        <w:numPr>
          <w:ilvl w:val="0"/>
          <w:numId w:val="11"/>
        </w:numPr>
        <w:spacing w:before="0" w:after="0"/>
        <w:ind w:left="714" w:right="284" w:hanging="357"/>
        <w:rPr>
          <w:rFonts w:cs="Arial"/>
          <w:bCs/>
          <w:color w:val="auto"/>
          <w:szCs w:val="22"/>
        </w:rPr>
      </w:pPr>
      <w:r>
        <w:rPr>
          <w:rFonts w:cs="Arial"/>
          <w:bCs/>
          <w:color w:val="auto"/>
          <w:szCs w:val="22"/>
        </w:rPr>
        <w:t>The collection, transport and handling of all specimens in such a way as to ensure the correct performance of laboratory examinations.</w:t>
      </w:r>
    </w:p>
    <w:p w:rsidR="00B71B2C" w:rsidRDefault="00B71B2C" w:rsidP="006935BA">
      <w:pPr>
        <w:pStyle w:val="BodyText"/>
        <w:numPr>
          <w:ilvl w:val="0"/>
          <w:numId w:val="11"/>
        </w:numPr>
        <w:spacing w:before="0" w:after="0"/>
        <w:ind w:left="714" w:right="284" w:hanging="357"/>
        <w:rPr>
          <w:rFonts w:cs="Arial"/>
          <w:bCs/>
          <w:color w:val="auto"/>
          <w:szCs w:val="22"/>
        </w:rPr>
      </w:pPr>
      <w:r>
        <w:rPr>
          <w:rFonts w:cs="Arial"/>
          <w:bCs/>
          <w:color w:val="auto"/>
          <w:szCs w:val="22"/>
        </w:rPr>
        <w:t>The use of examination procedures that will ensure the highest achievable quality of all tests performed.</w:t>
      </w:r>
    </w:p>
    <w:p w:rsidR="00B71B2C" w:rsidRDefault="00B71B2C" w:rsidP="006935BA">
      <w:pPr>
        <w:pStyle w:val="BodyText"/>
        <w:numPr>
          <w:ilvl w:val="0"/>
          <w:numId w:val="11"/>
        </w:numPr>
        <w:spacing w:before="0" w:after="0"/>
        <w:ind w:left="714" w:right="284" w:hanging="357"/>
        <w:rPr>
          <w:rFonts w:cs="Arial"/>
          <w:color w:val="auto"/>
          <w:szCs w:val="22"/>
        </w:rPr>
      </w:pPr>
      <w:r>
        <w:rPr>
          <w:rFonts w:cs="Arial"/>
          <w:bCs/>
          <w:color w:val="auto"/>
          <w:szCs w:val="22"/>
        </w:rPr>
        <w:t>Reporting results of examinations in ways which are timely, confidential, accurate and clinically useful.</w:t>
      </w:r>
    </w:p>
    <w:p w:rsidR="00B71B2C" w:rsidRDefault="006B7C23" w:rsidP="006935BA">
      <w:pPr>
        <w:numPr>
          <w:ilvl w:val="0"/>
          <w:numId w:val="12"/>
        </w:numPr>
        <w:tabs>
          <w:tab w:val="num" w:pos="709"/>
        </w:tabs>
        <w:ind w:left="709"/>
        <w:rPr>
          <w:szCs w:val="22"/>
        </w:rPr>
      </w:pPr>
      <w:r>
        <w:t xml:space="preserve"> </w:t>
      </w:r>
      <w:r w:rsidR="00B71B2C">
        <w:t xml:space="preserve">The assessment of user satisfaction, in addition to internal audit and external </w:t>
      </w:r>
      <w:r>
        <w:t>quality assessment</w:t>
      </w:r>
      <w:r w:rsidR="00B71B2C">
        <w:t>, in order to produce continual quality improvement.</w:t>
      </w:r>
    </w:p>
    <w:p w:rsidR="00B71B2C" w:rsidRDefault="00B71B2C" w:rsidP="006B7C23">
      <w:pPr>
        <w:tabs>
          <w:tab w:val="num" w:pos="709"/>
        </w:tabs>
        <w:ind w:left="709"/>
        <w:rPr>
          <w:szCs w:val="22"/>
        </w:rPr>
      </w:pPr>
    </w:p>
    <w:p w:rsidR="00B71B2C" w:rsidRDefault="00B71B2C">
      <w:pPr>
        <w:pStyle w:val="Heading2"/>
        <w:spacing w:before="0" w:after="0"/>
        <w:rPr>
          <w:i w:val="0"/>
        </w:rPr>
      </w:pPr>
      <w:bookmarkStart w:id="66" w:name="_Toc287444482"/>
      <w:bookmarkStart w:id="67" w:name="_Toc289953710"/>
      <w:bookmarkStart w:id="68" w:name="_Toc295830278"/>
      <w:bookmarkStart w:id="69" w:name="_Toc308182021"/>
      <w:bookmarkStart w:id="70" w:name="_Toc39237351"/>
      <w:r>
        <w:rPr>
          <w:i w:val="0"/>
        </w:rPr>
        <w:t>Quality Strategy</w:t>
      </w:r>
      <w:bookmarkEnd w:id="66"/>
      <w:bookmarkEnd w:id="67"/>
      <w:bookmarkEnd w:id="68"/>
      <w:bookmarkEnd w:id="69"/>
      <w:bookmarkEnd w:id="70"/>
    </w:p>
    <w:p w:rsidR="002F4E15" w:rsidRPr="002F4E15" w:rsidRDefault="002F4E15" w:rsidP="002F4E15"/>
    <w:p w:rsidR="00B71B2C" w:rsidRDefault="00B71B2C">
      <w:pPr>
        <w:pStyle w:val="BodyText"/>
        <w:spacing w:before="0" w:after="0"/>
        <w:ind w:right="284"/>
        <w:rPr>
          <w:color w:val="auto"/>
          <w:szCs w:val="22"/>
          <w:lang w:val="en-GB"/>
        </w:rPr>
      </w:pPr>
      <w:r>
        <w:rPr>
          <w:color w:val="auto"/>
          <w:szCs w:val="22"/>
          <w:lang w:val="en-GB"/>
        </w:rPr>
        <w:t>Clyde Haematology/Blood Transfusion clinical laboratories intend to maintain its good working relationships with all its stakeholders and to be an important contributor to the success of NHS Greater Glasgow &amp; Clyde. It follows therefore that the future plans of Clyde Haematology/Blood Transfusion Clinical Laboratories' must be in line with those of NHS Greater Glasgow &amp; Clyde in staff training, management and business planning.</w:t>
      </w:r>
    </w:p>
    <w:p w:rsidR="00B71B2C" w:rsidRDefault="00B71B2C">
      <w:pPr>
        <w:pStyle w:val="BodyText"/>
        <w:spacing w:before="0" w:after="0"/>
        <w:ind w:right="284"/>
        <w:rPr>
          <w:color w:val="auto"/>
          <w:szCs w:val="22"/>
          <w:lang w:val="en-GB"/>
        </w:rPr>
      </w:pPr>
      <w:r>
        <w:rPr>
          <w:color w:val="auto"/>
          <w:szCs w:val="22"/>
          <w:lang w:val="en-GB"/>
        </w:rPr>
        <w:t>Clyde Haematology/Blood Transfusion Clinical Laboratories will continue to take account of the human resource aspect of the hospital through recruiting and retaining the best staff available and developing a flexible, highly skilled and motivated workforce that can respond to change.</w:t>
      </w:r>
    </w:p>
    <w:p w:rsidR="00B71B2C" w:rsidRDefault="00B71B2C">
      <w:pPr>
        <w:pStyle w:val="BodyText"/>
        <w:spacing w:before="0" w:after="0"/>
        <w:ind w:right="284"/>
        <w:rPr>
          <w:color w:val="000000"/>
        </w:rPr>
      </w:pPr>
      <w:r>
        <w:rPr>
          <w:color w:val="000000"/>
        </w:rPr>
        <w:t xml:space="preserve">Currently, </w:t>
      </w:r>
      <w:r>
        <w:rPr>
          <w:color w:val="000000"/>
          <w:szCs w:val="22"/>
          <w:lang w:val="en-GB"/>
        </w:rPr>
        <w:t xml:space="preserve">Clyde Haematology/Blood Transfusion </w:t>
      </w:r>
      <w:r>
        <w:rPr>
          <w:color w:val="000000"/>
        </w:rPr>
        <w:t xml:space="preserve">Clinical Laboratories delivers a cost effective service and produces a high standard of work comparable with other laboratories of a similar nature. Under the current political and economic conditions, which prevail, we are </w:t>
      </w:r>
      <w:r>
        <w:rPr>
          <w:color w:val="000000"/>
        </w:rPr>
        <w:lastRenderedPageBreak/>
        <w:t>aware that constant vigilance is required both to maintain and improve our position in relation to other laboratories.</w:t>
      </w:r>
      <w:bookmarkStart w:id="71" w:name="_Toc64092688"/>
      <w:bookmarkStart w:id="72" w:name="_Toc268701487"/>
      <w:bookmarkStart w:id="73" w:name="_Toc287444483"/>
      <w:bookmarkEnd w:id="59"/>
    </w:p>
    <w:p w:rsidR="00846E29" w:rsidRDefault="00846E29">
      <w:pPr>
        <w:pStyle w:val="BodyText"/>
        <w:spacing w:before="0" w:after="0"/>
        <w:ind w:right="284"/>
        <w:rPr>
          <w:color w:val="000000"/>
        </w:rPr>
      </w:pPr>
    </w:p>
    <w:p w:rsidR="00846E29" w:rsidRDefault="00846E29">
      <w:pPr>
        <w:pStyle w:val="BodyText"/>
        <w:spacing w:before="0" w:after="0"/>
        <w:ind w:right="284"/>
        <w:rPr>
          <w:rStyle w:val="Emphasis"/>
          <w:rFonts w:eastAsiaTheme="minorEastAsia" w:cs="Arial"/>
          <w:b w:val="0"/>
          <w:color w:val="545454"/>
        </w:rPr>
      </w:pPr>
      <w:r>
        <w:rPr>
          <w:color w:val="000000"/>
        </w:rPr>
        <w:t>Clyde Haematology laboratories are accredited by the</w:t>
      </w:r>
      <w:r>
        <w:rPr>
          <w:rStyle w:val="st1"/>
          <w:rFonts w:cs="Arial"/>
          <w:color w:val="545454"/>
        </w:rPr>
        <w:t xml:space="preserve"> </w:t>
      </w:r>
      <w:r w:rsidRPr="00846E29">
        <w:rPr>
          <w:rStyle w:val="Emphasis"/>
          <w:rFonts w:eastAsiaTheme="minorEastAsia" w:cs="Arial"/>
          <w:b w:val="0"/>
          <w:color w:val="545454"/>
        </w:rPr>
        <w:t>United Kingdom Accreditation Service</w:t>
      </w:r>
      <w:r>
        <w:rPr>
          <w:rStyle w:val="Emphasis"/>
          <w:rFonts w:eastAsiaTheme="minorEastAsia" w:cs="Arial"/>
          <w:b w:val="0"/>
          <w:color w:val="545454"/>
        </w:rPr>
        <w:t xml:space="preserve"> (UKAS Number 8046). Testing scope is available on the UKAS website </w:t>
      </w:r>
    </w:p>
    <w:p w:rsidR="006641C7" w:rsidRDefault="005D4E9C">
      <w:pPr>
        <w:pStyle w:val="BodyText"/>
        <w:spacing w:before="0" w:after="0"/>
        <w:ind w:right="284"/>
        <w:rPr>
          <w:b/>
          <w:color w:val="000000"/>
        </w:rPr>
      </w:pPr>
      <w:hyperlink r:id="rId11" w:history="1">
        <w:r w:rsidR="006641C7" w:rsidRPr="00CD7F80">
          <w:rPr>
            <w:rStyle w:val="Hyperlink"/>
            <w:b/>
          </w:rPr>
          <w:t>http://www.ukas.com/wp-content/uploads/schedule_uploads/00007/8046%20Medical.pdf</w:t>
        </w:r>
      </w:hyperlink>
    </w:p>
    <w:p w:rsidR="00B71B2C" w:rsidRDefault="00B71B2C" w:rsidP="00405748">
      <w:pPr>
        <w:pStyle w:val="Heading2"/>
        <w:rPr>
          <w:color w:val="000000"/>
        </w:rPr>
      </w:pPr>
      <w:bookmarkStart w:id="74" w:name="_Toc289953711"/>
      <w:bookmarkStart w:id="75" w:name="_Toc295830279"/>
      <w:bookmarkStart w:id="76" w:name="_Toc308182022"/>
      <w:r>
        <w:rPr>
          <w:color w:val="000000"/>
        </w:rPr>
        <w:tab/>
      </w:r>
      <w:bookmarkStart w:id="77" w:name="_Toc39237352"/>
      <w:r>
        <w:t xml:space="preserve">Clyde Haematology/Blood Transfusion </w:t>
      </w:r>
      <w:r w:rsidR="002114EE">
        <w:rPr>
          <w:color w:val="000000"/>
        </w:rPr>
        <w:t>Laboratory Telephone N</w:t>
      </w:r>
      <w:r>
        <w:rPr>
          <w:color w:val="000000"/>
        </w:rPr>
        <w:t>u</w:t>
      </w:r>
      <w:bookmarkEnd w:id="71"/>
      <w:bookmarkEnd w:id="72"/>
      <w:r>
        <w:rPr>
          <w:color w:val="000000"/>
        </w:rPr>
        <w:t>mbers</w:t>
      </w:r>
      <w:bookmarkEnd w:id="73"/>
      <w:bookmarkEnd w:id="74"/>
      <w:bookmarkEnd w:id="75"/>
      <w:bookmarkEnd w:id="76"/>
      <w:bookmarkEnd w:id="77"/>
    </w:p>
    <w:p w:rsidR="002F4E15" w:rsidRPr="002F4E15" w:rsidRDefault="002F4E15" w:rsidP="002F4E1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260"/>
        <w:gridCol w:w="1080"/>
        <w:gridCol w:w="900"/>
        <w:gridCol w:w="2799"/>
      </w:tblGrid>
      <w:tr w:rsidR="00B71B2C" w:rsidTr="00F73EE7">
        <w:trPr>
          <w:cantSplit/>
          <w:trHeight w:hRule="exact" w:val="454"/>
        </w:trPr>
        <w:tc>
          <w:tcPr>
            <w:tcW w:w="3708" w:type="dxa"/>
            <w:gridSpan w:val="2"/>
            <w:vAlign w:val="center"/>
          </w:tcPr>
          <w:p w:rsidR="00B71B2C" w:rsidRDefault="00B71B2C">
            <w:pPr>
              <w:jc w:val="center"/>
              <w:rPr>
                <w:rFonts w:ascii="Arial Narrow" w:hAnsi="Arial Narrow"/>
                <w:b/>
                <w:sz w:val="18"/>
              </w:rPr>
            </w:pPr>
            <w:bookmarkStart w:id="78" w:name="_Toc62556731"/>
            <w:r>
              <w:rPr>
                <w:rFonts w:ascii="Arial Narrow" w:hAnsi="Arial Narrow"/>
                <w:b/>
                <w:sz w:val="18"/>
              </w:rPr>
              <w:t>Name</w:t>
            </w:r>
          </w:p>
        </w:tc>
        <w:tc>
          <w:tcPr>
            <w:tcW w:w="1260" w:type="dxa"/>
            <w:vAlign w:val="center"/>
          </w:tcPr>
          <w:p w:rsidR="00B71B2C" w:rsidRDefault="00B71B2C">
            <w:pPr>
              <w:jc w:val="center"/>
              <w:rPr>
                <w:rFonts w:ascii="Arial Narrow" w:hAnsi="Arial Narrow"/>
                <w:b/>
                <w:sz w:val="18"/>
              </w:rPr>
            </w:pPr>
            <w:r>
              <w:rPr>
                <w:rFonts w:ascii="Arial Narrow" w:hAnsi="Arial Narrow"/>
                <w:b/>
                <w:sz w:val="18"/>
              </w:rPr>
              <w:t>Telephone</w:t>
            </w:r>
          </w:p>
          <w:p w:rsidR="00B71B2C" w:rsidRDefault="00B71B2C">
            <w:pPr>
              <w:jc w:val="center"/>
              <w:rPr>
                <w:rFonts w:ascii="Arial Narrow" w:hAnsi="Arial Narrow"/>
                <w:sz w:val="18"/>
              </w:rPr>
            </w:pPr>
            <w:r>
              <w:rPr>
                <w:rFonts w:ascii="Arial Narrow" w:hAnsi="Arial Narrow"/>
                <w:b/>
                <w:sz w:val="18"/>
              </w:rPr>
              <w:t>Number</w:t>
            </w:r>
          </w:p>
        </w:tc>
        <w:tc>
          <w:tcPr>
            <w:tcW w:w="1080" w:type="dxa"/>
            <w:vAlign w:val="center"/>
          </w:tcPr>
          <w:p w:rsidR="00B71B2C" w:rsidRDefault="00B71B2C">
            <w:pPr>
              <w:jc w:val="center"/>
              <w:rPr>
                <w:rFonts w:ascii="Arial Narrow" w:hAnsi="Arial Narrow"/>
                <w:b/>
                <w:sz w:val="18"/>
              </w:rPr>
            </w:pPr>
            <w:r>
              <w:rPr>
                <w:rFonts w:ascii="Arial Narrow" w:hAnsi="Arial Narrow"/>
                <w:b/>
                <w:sz w:val="18"/>
              </w:rPr>
              <w:t>Internal</w:t>
            </w:r>
          </w:p>
          <w:p w:rsidR="00B71B2C" w:rsidRDefault="00B71B2C">
            <w:pPr>
              <w:jc w:val="center"/>
              <w:rPr>
                <w:rFonts w:ascii="Arial Narrow" w:hAnsi="Arial Narrow"/>
                <w:sz w:val="18"/>
              </w:rPr>
            </w:pPr>
            <w:r>
              <w:rPr>
                <w:rFonts w:ascii="Arial Narrow" w:hAnsi="Arial Narrow"/>
                <w:b/>
                <w:sz w:val="18"/>
              </w:rPr>
              <w:t>Extension</w:t>
            </w:r>
          </w:p>
        </w:tc>
        <w:tc>
          <w:tcPr>
            <w:tcW w:w="900" w:type="dxa"/>
            <w:vAlign w:val="center"/>
          </w:tcPr>
          <w:p w:rsidR="00B71B2C" w:rsidRDefault="00B71B2C">
            <w:pPr>
              <w:rPr>
                <w:rFonts w:ascii="Arial Narrow" w:hAnsi="Arial Narrow"/>
                <w:b/>
                <w:sz w:val="18"/>
              </w:rPr>
            </w:pPr>
            <w:r>
              <w:rPr>
                <w:rFonts w:ascii="Arial Narrow" w:hAnsi="Arial Narrow"/>
                <w:b/>
                <w:sz w:val="18"/>
              </w:rPr>
              <w:t>Page No</w:t>
            </w:r>
          </w:p>
        </w:tc>
        <w:tc>
          <w:tcPr>
            <w:tcW w:w="2799" w:type="dxa"/>
            <w:vAlign w:val="center"/>
          </w:tcPr>
          <w:p w:rsidR="00B71B2C" w:rsidRDefault="00B71B2C">
            <w:pPr>
              <w:rPr>
                <w:rFonts w:ascii="Arial Narrow" w:hAnsi="Arial Narrow"/>
                <w:b/>
                <w:sz w:val="18"/>
              </w:rPr>
            </w:pPr>
            <w:r>
              <w:rPr>
                <w:rFonts w:ascii="Arial Narrow" w:hAnsi="Arial Narrow"/>
                <w:b/>
                <w:sz w:val="18"/>
              </w:rPr>
              <w:t>E-Mail</w:t>
            </w:r>
          </w:p>
        </w:tc>
      </w:tr>
      <w:tr w:rsidR="00B71B2C" w:rsidTr="00F73EE7">
        <w:trPr>
          <w:trHeight w:hRule="exact" w:val="340"/>
        </w:trPr>
        <w:tc>
          <w:tcPr>
            <w:tcW w:w="2268" w:type="dxa"/>
            <w:vAlign w:val="center"/>
          </w:tcPr>
          <w:p w:rsidR="00B71B2C" w:rsidRDefault="00B71B2C">
            <w:pPr>
              <w:jc w:val="center"/>
              <w:rPr>
                <w:rFonts w:ascii="Arial Narrow" w:hAnsi="Arial Narrow"/>
                <w:b/>
                <w:sz w:val="24"/>
                <w:szCs w:val="24"/>
              </w:rPr>
            </w:pPr>
            <w:r>
              <w:rPr>
                <w:rFonts w:ascii="Arial Narrow" w:hAnsi="Arial Narrow"/>
                <w:b/>
                <w:sz w:val="24"/>
                <w:szCs w:val="24"/>
              </w:rPr>
              <w:t>RAH SITE</w:t>
            </w:r>
          </w:p>
        </w:tc>
        <w:tc>
          <w:tcPr>
            <w:tcW w:w="1440" w:type="dxa"/>
            <w:vAlign w:val="center"/>
          </w:tcPr>
          <w:p w:rsidR="00B71B2C" w:rsidRDefault="00B71B2C">
            <w:pPr>
              <w:jc w:val="center"/>
              <w:rPr>
                <w:rFonts w:ascii="Arial Narrow" w:hAnsi="Arial Narrow"/>
                <w:sz w:val="18"/>
              </w:rPr>
            </w:pPr>
          </w:p>
        </w:tc>
        <w:tc>
          <w:tcPr>
            <w:tcW w:w="1260" w:type="dxa"/>
            <w:vAlign w:val="center"/>
          </w:tcPr>
          <w:p w:rsidR="00B71B2C" w:rsidRDefault="00B71B2C">
            <w:pPr>
              <w:rPr>
                <w:rFonts w:ascii="Arial Narrow" w:hAnsi="Arial Narrow"/>
                <w:sz w:val="18"/>
              </w:rPr>
            </w:pPr>
          </w:p>
        </w:tc>
        <w:tc>
          <w:tcPr>
            <w:tcW w:w="1080" w:type="dxa"/>
            <w:vAlign w:val="center"/>
          </w:tcPr>
          <w:p w:rsidR="00B71B2C" w:rsidRDefault="00B71B2C">
            <w:pPr>
              <w:jc w:val="center"/>
              <w:rPr>
                <w:rFonts w:ascii="Arial Narrow" w:hAnsi="Arial Narrow"/>
                <w:sz w:val="18"/>
              </w:rPr>
            </w:pPr>
          </w:p>
        </w:tc>
        <w:tc>
          <w:tcPr>
            <w:tcW w:w="900" w:type="dxa"/>
            <w:vAlign w:val="center"/>
          </w:tcPr>
          <w:p w:rsidR="00B71B2C" w:rsidRDefault="00B71B2C">
            <w:pPr>
              <w:jc w:val="center"/>
              <w:rPr>
                <w:rFonts w:ascii="Arial Narrow" w:hAnsi="Arial Narrow"/>
                <w:sz w:val="18"/>
              </w:rPr>
            </w:pPr>
          </w:p>
        </w:tc>
        <w:tc>
          <w:tcPr>
            <w:tcW w:w="2799" w:type="dxa"/>
            <w:vAlign w:val="center"/>
          </w:tcPr>
          <w:p w:rsidR="00B71B2C" w:rsidRDefault="00B71B2C">
            <w:pPr>
              <w:rPr>
                <w:rFonts w:ascii="Arial Narrow" w:hAnsi="Arial Narrow"/>
                <w:sz w:val="18"/>
              </w:rPr>
            </w:pPr>
          </w:p>
        </w:tc>
      </w:tr>
      <w:tr w:rsidR="00B71B2C" w:rsidTr="00F73EE7">
        <w:trPr>
          <w:trHeight w:hRule="exact" w:val="454"/>
        </w:trPr>
        <w:tc>
          <w:tcPr>
            <w:tcW w:w="2268" w:type="dxa"/>
            <w:vAlign w:val="center"/>
          </w:tcPr>
          <w:p w:rsidR="00B71B2C" w:rsidRDefault="00B71B2C">
            <w:pPr>
              <w:rPr>
                <w:rFonts w:ascii="Arial Narrow" w:hAnsi="Arial Narrow"/>
                <w:sz w:val="18"/>
              </w:rPr>
            </w:pPr>
            <w:r>
              <w:rPr>
                <w:rFonts w:ascii="Arial Narrow" w:hAnsi="Arial Narrow"/>
                <w:sz w:val="18"/>
              </w:rPr>
              <w:t>Dr A Sefcick</w:t>
            </w:r>
          </w:p>
        </w:tc>
        <w:tc>
          <w:tcPr>
            <w:tcW w:w="1440" w:type="dxa"/>
            <w:vAlign w:val="center"/>
          </w:tcPr>
          <w:p w:rsidR="00B71B2C" w:rsidRDefault="00B71B2C">
            <w:pPr>
              <w:jc w:val="center"/>
              <w:rPr>
                <w:rFonts w:ascii="Arial Narrow" w:hAnsi="Arial Narrow"/>
                <w:sz w:val="18"/>
              </w:rPr>
            </w:pPr>
            <w:r>
              <w:rPr>
                <w:rFonts w:ascii="Arial Narrow" w:hAnsi="Arial Narrow"/>
                <w:sz w:val="18"/>
              </w:rPr>
              <w:t>Consultant Haematologist</w:t>
            </w:r>
          </w:p>
        </w:tc>
        <w:tc>
          <w:tcPr>
            <w:tcW w:w="1260" w:type="dxa"/>
            <w:vAlign w:val="center"/>
          </w:tcPr>
          <w:p w:rsidR="00B71B2C" w:rsidRDefault="00B71B2C">
            <w:pPr>
              <w:rPr>
                <w:rFonts w:ascii="Arial Narrow" w:hAnsi="Arial Narrow"/>
                <w:sz w:val="18"/>
              </w:rPr>
            </w:pPr>
            <w:r>
              <w:rPr>
                <w:rFonts w:ascii="Arial Narrow" w:hAnsi="Arial Narrow"/>
                <w:sz w:val="18"/>
              </w:rPr>
              <w:t>0141 314 6163</w:t>
            </w:r>
          </w:p>
        </w:tc>
        <w:tc>
          <w:tcPr>
            <w:tcW w:w="1080" w:type="dxa"/>
            <w:vAlign w:val="center"/>
          </w:tcPr>
          <w:p w:rsidR="00B71B2C" w:rsidRDefault="00B71B2C">
            <w:pPr>
              <w:jc w:val="center"/>
              <w:rPr>
                <w:rFonts w:ascii="Arial Narrow" w:hAnsi="Arial Narrow"/>
                <w:sz w:val="18"/>
              </w:rPr>
            </w:pPr>
            <w:r>
              <w:rPr>
                <w:rFonts w:ascii="Arial Narrow" w:hAnsi="Arial Narrow"/>
                <w:sz w:val="18"/>
              </w:rPr>
              <w:t>06163</w:t>
            </w:r>
          </w:p>
        </w:tc>
        <w:tc>
          <w:tcPr>
            <w:tcW w:w="900" w:type="dxa"/>
            <w:vAlign w:val="center"/>
          </w:tcPr>
          <w:p w:rsidR="00B71B2C" w:rsidRDefault="00B71B2C">
            <w:pPr>
              <w:jc w:val="center"/>
              <w:rPr>
                <w:rFonts w:ascii="Arial Narrow" w:hAnsi="Arial Narrow"/>
                <w:sz w:val="18"/>
              </w:rPr>
            </w:pPr>
            <w:r>
              <w:rPr>
                <w:rFonts w:ascii="Arial Narrow" w:hAnsi="Arial Narrow"/>
                <w:sz w:val="18"/>
              </w:rPr>
              <w:t>56358</w:t>
            </w:r>
          </w:p>
        </w:tc>
        <w:tc>
          <w:tcPr>
            <w:tcW w:w="2799" w:type="dxa"/>
            <w:vAlign w:val="center"/>
          </w:tcPr>
          <w:p w:rsidR="00B71B2C" w:rsidRDefault="00B71B2C">
            <w:pPr>
              <w:rPr>
                <w:rFonts w:ascii="Arial Narrow" w:hAnsi="Arial Narrow"/>
                <w:sz w:val="18"/>
              </w:rPr>
            </w:pPr>
            <w:r>
              <w:rPr>
                <w:rFonts w:ascii="Arial Narrow" w:hAnsi="Arial Narrow"/>
                <w:sz w:val="18"/>
              </w:rPr>
              <w:t>alison.sefcick@ggc.scot.nhs.uk</w:t>
            </w:r>
          </w:p>
        </w:tc>
      </w:tr>
      <w:tr w:rsidR="00B71B2C" w:rsidTr="00F73EE7">
        <w:trPr>
          <w:trHeight w:hRule="exact" w:val="454"/>
        </w:trPr>
        <w:tc>
          <w:tcPr>
            <w:tcW w:w="2268" w:type="dxa"/>
            <w:vAlign w:val="center"/>
          </w:tcPr>
          <w:p w:rsidR="00B71B2C" w:rsidRDefault="00B71B2C">
            <w:pPr>
              <w:rPr>
                <w:rFonts w:ascii="Arial Narrow" w:hAnsi="Arial Narrow"/>
                <w:sz w:val="18"/>
              </w:rPr>
            </w:pPr>
            <w:r>
              <w:rPr>
                <w:rFonts w:ascii="Arial Narrow" w:hAnsi="Arial Narrow"/>
                <w:sz w:val="18"/>
              </w:rPr>
              <w:t>Dr. F. Patrick</w:t>
            </w:r>
          </w:p>
        </w:tc>
        <w:tc>
          <w:tcPr>
            <w:tcW w:w="1440" w:type="dxa"/>
            <w:vAlign w:val="center"/>
          </w:tcPr>
          <w:p w:rsidR="00B71B2C" w:rsidRDefault="00B71B2C">
            <w:pPr>
              <w:jc w:val="center"/>
              <w:rPr>
                <w:rFonts w:ascii="Arial Narrow" w:hAnsi="Arial Narrow"/>
                <w:sz w:val="18"/>
              </w:rPr>
            </w:pPr>
            <w:r>
              <w:rPr>
                <w:rFonts w:ascii="Arial Narrow" w:hAnsi="Arial Narrow"/>
                <w:sz w:val="18"/>
              </w:rPr>
              <w:t>Consultant Haematologist</w:t>
            </w:r>
          </w:p>
        </w:tc>
        <w:tc>
          <w:tcPr>
            <w:tcW w:w="1260" w:type="dxa"/>
            <w:vAlign w:val="center"/>
          </w:tcPr>
          <w:p w:rsidR="00B71B2C" w:rsidRDefault="00B71B2C">
            <w:pPr>
              <w:rPr>
                <w:rFonts w:ascii="Arial Narrow" w:hAnsi="Arial Narrow"/>
                <w:sz w:val="18"/>
              </w:rPr>
            </w:pPr>
            <w:r>
              <w:rPr>
                <w:rFonts w:ascii="Arial Narrow" w:hAnsi="Arial Narrow"/>
                <w:sz w:val="18"/>
              </w:rPr>
              <w:t>0141 314 7135</w:t>
            </w:r>
          </w:p>
        </w:tc>
        <w:tc>
          <w:tcPr>
            <w:tcW w:w="1080" w:type="dxa"/>
            <w:vAlign w:val="center"/>
          </w:tcPr>
          <w:p w:rsidR="00B71B2C" w:rsidRDefault="00B71B2C">
            <w:pPr>
              <w:jc w:val="center"/>
              <w:rPr>
                <w:rFonts w:ascii="Arial Narrow" w:hAnsi="Arial Narrow"/>
                <w:sz w:val="18"/>
              </w:rPr>
            </w:pPr>
            <w:r>
              <w:rPr>
                <w:rFonts w:ascii="Arial Narrow" w:hAnsi="Arial Narrow"/>
                <w:sz w:val="18"/>
              </w:rPr>
              <w:t>07135</w:t>
            </w:r>
          </w:p>
        </w:tc>
        <w:tc>
          <w:tcPr>
            <w:tcW w:w="900" w:type="dxa"/>
            <w:vAlign w:val="center"/>
          </w:tcPr>
          <w:p w:rsidR="00B71B2C" w:rsidRDefault="00B71B2C">
            <w:pPr>
              <w:jc w:val="center"/>
              <w:rPr>
                <w:rFonts w:ascii="Arial Narrow" w:hAnsi="Arial Narrow"/>
                <w:sz w:val="18"/>
              </w:rPr>
            </w:pPr>
            <w:r>
              <w:rPr>
                <w:rFonts w:ascii="Arial Narrow" w:hAnsi="Arial Narrow"/>
                <w:sz w:val="18"/>
              </w:rPr>
              <w:t>56360</w:t>
            </w:r>
          </w:p>
        </w:tc>
        <w:tc>
          <w:tcPr>
            <w:tcW w:w="2799" w:type="dxa"/>
            <w:vAlign w:val="center"/>
          </w:tcPr>
          <w:p w:rsidR="00B71B2C" w:rsidRDefault="00B71B2C">
            <w:pPr>
              <w:rPr>
                <w:rFonts w:ascii="Arial Narrow" w:hAnsi="Arial Narrow"/>
                <w:sz w:val="18"/>
              </w:rPr>
            </w:pPr>
            <w:r>
              <w:rPr>
                <w:rFonts w:ascii="Arial Narrow" w:hAnsi="Arial Narrow"/>
                <w:sz w:val="18"/>
              </w:rPr>
              <w:t>fraser.patrick@ggc.scot.nhs.uk</w:t>
            </w:r>
          </w:p>
        </w:tc>
      </w:tr>
      <w:tr w:rsidR="00B71B2C" w:rsidTr="00F73EE7">
        <w:trPr>
          <w:trHeight w:hRule="exact" w:val="454"/>
        </w:trPr>
        <w:tc>
          <w:tcPr>
            <w:tcW w:w="2268" w:type="dxa"/>
            <w:vAlign w:val="center"/>
          </w:tcPr>
          <w:p w:rsidR="00B71B2C" w:rsidRDefault="00636510">
            <w:pPr>
              <w:rPr>
                <w:rFonts w:ascii="Arial Narrow" w:hAnsi="Arial Narrow"/>
                <w:sz w:val="18"/>
              </w:rPr>
            </w:pPr>
            <w:r>
              <w:rPr>
                <w:rFonts w:ascii="Arial Narrow" w:hAnsi="Arial Narrow"/>
                <w:sz w:val="18"/>
              </w:rPr>
              <w:t>Locum</w:t>
            </w:r>
          </w:p>
        </w:tc>
        <w:tc>
          <w:tcPr>
            <w:tcW w:w="1440" w:type="dxa"/>
            <w:vAlign w:val="center"/>
          </w:tcPr>
          <w:p w:rsidR="00B71B2C" w:rsidRDefault="00B71B2C">
            <w:pPr>
              <w:jc w:val="center"/>
              <w:rPr>
                <w:rFonts w:ascii="Arial Narrow" w:hAnsi="Arial Narrow"/>
                <w:sz w:val="18"/>
              </w:rPr>
            </w:pPr>
            <w:r>
              <w:rPr>
                <w:rFonts w:ascii="Arial Narrow" w:hAnsi="Arial Narrow"/>
                <w:sz w:val="18"/>
              </w:rPr>
              <w:t>Consultant Haematologist</w:t>
            </w:r>
          </w:p>
        </w:tc>
        <w:tc>
          <w:tcPr>
            <w:tcW w:w="1260" w:type="dxa"/>
            <w:vAlign w:val="center"/>
          </w:tcPr>
          <w:p w:rsidR="00B71B2C" w:rsidRDefault="00B71B2C">
            <w:pPr>
              <w:rPr>
                <w:rFonts w:ascii="Arial Narrow" w:hAnsi="Arial Narrow"/>
                <w:sz w:val="18"/>
              </w:rPr>
            </w:pPr>
            <w:r>
              <w:rPr>
                <w:rFonts w:ascii="Arial Narrow" w:hAnsi="Arial Narrow"/>
                <w:sz w:val="18"/>
              </w:rPr>
              <w:t>0141 314 7422</w:t>
            </w:r>
          </w:p>
        </w:tc>
        <w:tc>
          <w:tcPr>
            <w:tcW w:w="1080" w:type="dxa"/>
            <w:vAlign w:val="center"/>
          </w:tcPr>
          <w:p w:rsidR="00B71B2C" w:rsidRDefault="00B71B2C">
            <w:pPr>
              <w:jc w:val="center"/>
              <w:rPr>
                <w:rFonts w:ascii="Arial Narrow" w:hAnsi="Arial Narrow"/>
                <w:sz w:val="18"/>
              </w:rPr>
            </w:pPr>
            <w:r>
              <w:rPr>
                <w:rFonts w:ascii="Arial Narrow" w:hAnsi="Arial Narrow"/>
                <w:sz w:val="18"/>
              </w:rPr>
              <w:t>07422</w:t>
            </w:r>
          </w:p>
        </w:tc>
        <w:tc>
          <w:tcPr>
            <w:tcW w:w="900" w:type="dxa"/>
            <w:vAlign w:val="center"/>
          </w:tcPr>
          <w:p w:rsidR="00B71B2C" w:rsidRDefault="00B71B2C">
            <w:pPr>
              <w:jc w:val="center"/>
              <w:rPr>
                <w:rFonts w:ascii="Arial Narrow" w:hAnsi="Arial Narrow"/>
                <w:sz w:val="18"/>
              </w:rPr>
            </w:pPr>
            <w:r>
              <w:rPr>
                <w:rFonts w:ascii="Arial Narrow" w:hAnsi="Arial Narrow"/>
                <w:sz w:val="18"/>
              </w:rPr>
              <w:t>56641</w:t>
            </w:r>
          </w:p>
        </w:tc>
        <w:tc>
          <w:tcPr>
            <w:tcW w:w="2799" w:type="dxa"/>
            <w:vAlign w:val="center"/>
          </w:tcPr>
          <w:p w:rsidR="00B71B2C" w:rsidRDefault="00B71B2C">
            <w:pPr>
              <w:rPr>
                <w:rFonts w:ascii="Arial Narrow" w:hAnsi="Arial Narrow"/>
                <w:sz w:val="18"/>
              </w:rPr>
            </w:pPr>
          </w:p>
        </w:tc>
      </w:tr>
      <w:tr w:rsidR="00B71B2C" w:rsidTr="00F73EE7">
        <w:trPr>
          <w:trHeight w:hRule="exact" w:val="454"/>
        </w:trPr>
        <w:tc>
          <w:tcPr>
            <w:tcW w:w="2268" w:type="dxa"/>
            <w:vAlign w:val="center"/>
          </w:tcPr>
          <w:p w:rsidR="00B71B2C" w:rsidRDefault="00B71B2C">
            <w:pPr>
              <w:rPr>
                <w:rFonts w:ascii="Arial Narrow" w:hAnsi="Arial Narrow"/>
                <w:sz w:val="18"/>
              </w:rPr>
            </w:pPr>
            <w:r>
              <w:rPr>
                <w:rFonts w:ascii="Arial Narrow" w:hAnsi="Arial Narrow"/>
                <w:sz w:val="18"/>
              </w:rPr>
              <w:t>Dr C. Stirling</w:t>
            </w:r>
          </w:p>
        </w:tc>
        <w:tc>
          <w:tcPr>
            <w:tcW w:w="1440" w:type="dxa"/>
            <w:vAlign w:val="center"/>
          </w:tcPr>
          <w:p w:rsidR="00B71B2C" w:rsidRDefault="00B71B2C">
            <w:pPr>
              <w:jc w:val="center"/>
              <w:rPr>
                <w:rFonts w:ascii="Arial Narrow" w:hAnsi="Arial Narrow"/>
                <w:sz w:val="18"/>
              </w:rPr>
            </w:pPr>
            <w:r>
              <w:rPr>
                <w:rFonts w:ascii="Arial Narrow" w:hAnsi="Arial Narrow"/>
                <w:sz w:val="18"/>
              </w:rPr>
              <w:t>Consultant Haematologist</w:t>
            </w:r>
          </w:p>
        </w:tc>
        <w:tc>
          <w:tcPr>
            <w:tcW w:w="1260" w:type="dxa"/>
            <w:vAlign w:val="center"/>
          </w:tcPr>
          <w:p w:rsidR="00B71B2C" w:rsidRDefault="00B71B2C">
            <w:pPr>
              <w:rPr>
                <w:rFonts w:ascii="Arial Narrow" w:hAnsi="Arial Narrow"/>
                <w:sz w:val="18"/>
              </w:rPr>
            </w:pPr>
            <w:r>
              <w:rPr>
                <w:rFonts w:ascii="Arial Narrow" w:hAnsi="Arial Narrow"/>
                <w:sz w:val="18"/>
              </w:rPr>
              <w:t>0141 314 7059</w:t>
            </w:r>
          </w:p>
        </w:tc>
        <w:tc>
          <w:tcPr>
            <w:tcW w:w="1080" w:type="dxa"/>
            <w:vAlign w:val="center"/>
          </w:tcPr>
          <w:p w:rsidR="00B71B2C" w:rsidRDefault="00B71B2C">
            <w:pPr>
              <w:jc w:val="center"/>
              <w:rPr>
                <w:rFonts w:ascii="Arial Narrow" w:hAnsi="Arial Narrow"/>
                <w:sz w:val="18"/>
              </w:rPr>
            </w:pPr>
            <w:r>
              <w:rPr>
                <w:rFonts w:ascii="Arial Narrow" w:hAnsi="Arial Narrow"/>
                <w:sz w:val="18"/>
              </w:rPr>
              <w:t>07059</w:t>
            </w:r>
          </w:p>
        </w:tc>
        <w:tc>
          <w:tcPr>
            <w:tcW w:w="900" w:type="dxa"/>
            <w:vAlign w:val="center"/>
          </w:tcPr>
          <w:p w:rsidR="00B71B2C" w:rsidRDefault="00B71B2C">
            <w:pPr>
              <w:jc w:val="center"/>
              <w:rPr>
                <w:rFonts w:ascii="Arial Narrow" w:hAnsi="Arial Narrow"/>
                <w:sz w:val="18"/>
              </w:rPr>
            </w:pPr>
            <w:r>
              <w:rPr>
                <w:rFonts w:ascii="Arial Narrow" w:hAnsi="Arial Narrow"/>
                <w:sz w:val="18"/>
              </w:rPr>
              <w:t>56361</w:t>
            </w:r>
          </w:p>
        </w:tc>
        <w:tc>
          <w:tcPr>
            <w:tcW w:w="2799" w:type="dxa"/>
            <w:vAlign w:val="center"/>
          </w:tcPr>
          <w:p w:rsidR="00B71B2C" w:rsidRDefault="00B71B2C">
            <w:pPr>
              <w:rPr>
                <w:rFonts w:ascii="Arial Narrow" w:hAnsi="Arial Narrow"/>
                <w:sz w:val="18"/>
              </w:rPr>
            </w:pPr>
            <w:r>
              <w:rPr>
                <w:rFonts w:ascii="Arial Narrow" w:hAnsi="Arial Narrow"/>
                <w:sz w:val="18"/>
              </w:rPr>
              <w:t>carolstirling@nhs.net</w:t>
            </w:r>
          </w:p>
        </w:tc>
      </w:tr>
      <w:tr w:rsidR="00794ED4" w:rsidTr="00F73EE7">
        <w:trPr>
          <w:trHeight w:hRule="exact" w:val="454"/>
        </w:trPr>
        <w:tc>
          <w:tcPr>
            <w:tcW w:w="2268" w:type="dxa"/>
            <w:vAlign w:val="center"/>
          </w:tcPr>
          <w:p w:rsidR="00794ED4" w:rsidRDefault="00794ED4">
            <w:pPr>
              <w:rPr>
                <w:rFonts w:ascii="Arial Narrow" w:hAnsi="Arial Narrow"/>
                <w:sz w:val="18"/>
              </w:rPr>
            </w:pPr>
            <w:r>
              <w:rPr>
                <w:rFonts w:ascii="Arial Narrow" w:hAnsi="Arial Narrow"/>
                <w:sz w:val="18"/>
              </w:rPr>
              <w:t>Dr Arshi Yasmin</w:t>
            </w:r>
          </w:p>
        </w:tc>
        <w:tc>
          <w:tcPr>
            <w:tcW w:w="1440" w:type="dxa"/>
            <w:vAlign w:val="center"/>
          </w:tcPr>
          <w:p w:rsidR="00794ED4" w:rsidRDefault="00794ED4">
            <w:pPr>
              <w:jc w:val="center"/>
              <w:rPr>
                <w:rFonts w:ascii="Arial Narrow" w:hAnsi="Arial Narrow"/>
                <w:sz w:val="18"/>
              </w:rPr>
            </w:pPr>
            <w:r>
              <w:rPr>
                <w:rFonts w:ascii="Arial Narrow" w:hAnsi="Arial Narrow"/>
                <w:sz w:val="18"/>
              </w:rPr>
              <w:t>Consultant Haematologist</w:t>
            </w:r>
          </w:p>
        </w:tc>
        <w:tc>
          <w:tcPr>
            <w:tcW w:w="1260" w:type="dxa"/>
            <w:vAlign w:val="center"/>
          </w:tcPr>
          <w:p w:rsidR="00794ED4" w:rsidRDefault="00794ED4">
            <w:pPr>
              <w:rPr>
                <w:rFonts w:ascii="Arial Narrow" w:hAnsi="Arial Narrow"/>
                <w:sz w:val="18"/>
              </w:rPr>
            </w:pPr>
            <w:r>
              <w:rPr>
                <w:rFonts w:ascii="Arial Narrow" w:hAnsi="Arial Narrow"/>
                <w:sz w:val="18"/>
              </w:rPr>
              <w:t>0141 314 6164</w:t>
            </w:r>
          </w:p>
        </w:tc>
        <w:tc>
          <w:tcPr>
            <w:tcW w:w="1080" w:type="dxa"/>
            <w:vAlign w:val="center"/>
          </w:tcPr>
          <w:p w:rsidR="00794ED4" w:rsidRDefault="00794ED4">
            <w:pPr>
              <w:jc w:val="center"/>
              <w:rPr>
                <w:rFonts w:ascii="Arial Narrow" w:hAnsi="Arial Narrow"/>
                <w:sz w:val="18"/>
              </w:rPr>
            </w:pPr>
            <w:r>
              <w:rPr>
                <w:rFonts w:ascii="Arial Narrow" w:hAnsi="Arial Narrow"/>
                <w:sz w:val="18"/>
              </w:rPr>
              <w:t>06164</w:t>
            </w:r>
          </w:p>
        </w:tc>
        <w:tc>
          <w:tcPr>
            <w:tcW w:w="900" w:type="dxa"/>
            <w:vAlign w:val="center"/>
          </w:tcPr>
          <w:p w:rsidR="00794ED4" w:rsidRDefault="00794ED4">
            <w:pPr>
              <w:jc w:val="center"/>
              <w:rPr>
                <w:rFonts w:ascii="Arial Narrow" w:hAnsi="Arial Narrow"/>
                <w:sz w:val="18"/>
              </w:rPr>
            </w:pPr>
            <w:r>
              <w:rPr>
                <w:rFonts w:ascii="Arial Narrow" w:hAnsi="Arial Narrow"/>
                <w:sz w:val="18"/>
              </w:rPr>
              <w:t>56360</w:t>
            </w:r>
          </w:p>
        </w:tc>
        <w:tc>
          <w:tcPr>
            <w:tcW w:w="2799" w:type="dxa"/>
            <w:vAlign w:val="center"/>
          </w:tcPr>
          <w:p w:rsidR="00794ED4" w:rsidRDefault="00794ED4">
            <w:pPr>
              <w:rPr>
                <w:rFonts w:ascii="Arial Narrow" w:hAnsi="Arial Narrow"/>
                <w:sz w:val="18"/>
              </w:rPr>
            </w:pPr>
            <w:r>
              <w:rPr>
                <w:rFonts w:ascii="Arial Narrow" w:hAnsi="Arial Narrow"/>
                <w:sz w:val="18"/>
              </w:rPr>
              <w:t>arshi.yasmin@ggc.scot.nhs.uk</w:t>
            </w:r>
          </w:p>
        </w:tc>
      </w:tr>
      <w:tr w:rsidR="00B71B2C" w:rsidTr="00F73EE7">
        <w:trPr>
          <w:trHeight w:hRule="exact" w:val="340"/>
        </w:trPr>
        <w:tc>
          <w:tcPr>
            <w:tcW w:w="3708" w:type="dxa"/>
            <w:gridSpan w:val="2"/>
            <w:vAlign w:val="center"/>
          </w:tcPr>
          <w:p w:rsidR="00B71B2C" w:rsidRDefault="00B71B2C">
            <w:pPr>
              <w:jc w:val="center"/>
              <w:rPr>
                <w:rFonts w:ascii="Arial Narrow" w:hAnsi="Arial Narrow"/>
                <w:sz w:val="18"/>
              </w:rPr>
            </w:pPr>
            <w:r>
              <w:rPr>
                <w:rFonts w:ascii="Arial Narrow" w:hAnsi="Arial Narrow"/>
                <w:sz w:val="18"/>
              </w:rPr>
              <w:t>Haematology Consultant Secretaries</w:t>
            </w:r>
          </w:p>
        </w:tc>
        <w:tc>
          <w:tcPr>
            <w:tcW w:w="1260" w:type="dxa"/>
            <w:vAlign w:val="center"/>
          </w:tcPr>
          <w:p w:rsidR="00B71B2C" w:rsidRDefault="00B71B2C">
            <w:pPr>
              <w:rPr>
                <w:rFonts w:ascii="Arial Narrow" w:hAnsi="Arial Narrow"/>
                <w:sz w:val="18"/>
              </w:rPr>
            </w:pPr>
            <w:r>
              <w:rPr>
                <w:rFonts w:ascii="Arial Narrow" w:hAnsi="Arial Narrow"/>
                <w:sz w:val="18"/>
              </w:rPr>
              <w:t>0141 314 6712</w:t>
            </w:r>
          </w:p>
        </w:tc>
        <w:tc>
          <w:tcPr>
            <w:tcW w:w="1080" w:type="dxa"/>
            <w:vAlign w:val="center"/>
          </w:tcPr>
          <w:p w:rsidR="00B71B2C" w:rsidRDefault="00B71B2C">
            <w:pPr>
              <w:jc w:val="center"/>
              <w:rPr>
                <w:rFonts w:ascii="Arial Narrow" w:hAnsi="Arial Narrow"/>
                <w:sz w:val="18"/>
              </w:rPr>
            </w:pPr>
            <w:r>
              <w:rPr>
                <w:rFonts w:ascii="Arial Narrow" w:hAnsi="Arial Narrow"/>
                <w:sz w:val="18"/>
              </w:rPr>
              <w:t>06712</w:t>
            </w:r>
          </w:p>
        </w:tc>
        <w:tc>
          <w:tcPr>
            <w:tcW w:w="900" w:type="dxa"/>
            <w:shd w:val="thinDiagStripe" w:color="auto" w:fill="auto"/>
            <w:vAlign w:val="center"/>
          </w:tcPr>
          <w:p w:rsidR="00B71B2C" w:rsidRDefault="00B71B2C">
            <w:pPr>
              <w:rPr>
                <w:rFonts w:ascii="Arial Narrow" w:hAnsi="Arial Narrow"/>
                <w:sz w:val="18"/>
              </w:rPr>
            </w:pPr>
          </w:p>
        </w:tc>
        <w:tc>
          <w:tcPr>
            <w:tcW w:w="2799" w:type="dxa"/>
            <w:shd w:val="thinDiagStripe" w:color="auto" w:fill="auto"/>
            <w:vAlign w:val="center"/>
          </w:tcPr>
          <w:p w:rsidR="00B71B2C" w:rsidRDefault="00B71B2C">
            <w:pPr>
              <w:rPr>
                <w:rFonts w:ascii="Arial Narrow" w:hAnsi="Arial Narrow"/>
                <w:sz w:val="18"/>
              </w:rPr>
            </w:pPr>
          </w:p>
        </w:tc>
      </w:tr>
      <w:tr w:rsidR="00B71B2C" w:rsidTr="00F73EE7">
        <w:trPr>
          <w:trHeight w:hRule="exact" w:val="340"/>
        </w:trPr>
        <w:tc>
          <w:tcPr>
            <w:tcW w:w="9747" w:type="dxa"/>
            <w:gridSpan w:val="6"/>
            <w:vAlign w:val="center"/>
          </w:tcPr>
          <w:p w:rsidR="00B71B2C" w:rsidRDefault="00B71B2C">
            <w:pPr>
              <w:jc w:val="center"/>
              <w:rPr>
                <w:rFonts w:ascii="Arial Narrow" w:hAnsi="Arial Narrow"/>
                <w:color w:val="FF0000"/>
                <w:szCs w:val="22"/>
              </w:rPr>
            </w:pPr>
            <w:r>
              <w:rPr>
                <w:rFonts w:ascii="Arial Narrow" w:hAnsi="Arial Narrow"/>
                <w:color w:val="FF0000"/>
                <w:szCs w:val="22"/>
              </w:rPr>
              <w:t>The Duty Consultant Haematologist can be contacted “Out Of Hours”  via Switchboard  -  0141  887  9111</w:t>
            </w:r>
          </w:p>
        </w:tc>
      </w:tr>
      <w:tr w:rsidR="00B71B2C" w:rsidTr="00F73EE7">
        <w:trPr>
          <w:trHeight w:hRule="exact" w:val="454"/>
        </w:trPr>
        <w:tc>
          <w:tcPr>
            <w:tcW w:w="2268" w:type="dxa"/>
            <w:vAlign w:val="center"/>
          </w:tcPr>
          <w:p w:rsidR="00B71B2C" w:rsidRDefault="00B71B2C">
            <w:pPr>
              <w:rPr>
                <w:rFonts w:ascii="Arial Narrow" w:hAnsi="Arial Narrow"/>
                <w:sz w:val="18"/>
              </w:rPr>
            </w:pPr>
            <w:r>
              <w:rPr>
                <w:rFonts w:ascii="Arial Narrow" w:hAnsi="Arial Narrow"/>
                <w:sz w:val="18"/>
              </w:rPr>
              <w:t>Mr. Martin Wight</w:t>
            </w:r>
          </w:p>
        </w:tc>
        <w:tc>
          <w:tcPr>
            <w:tcW w:w="1440" w:type="dxa"/>
            <w:vAlign w:val="center"/>
          </w:tcPr>
          <w:p w:rsidR="00B71B2C" w:rsidRDefault="00B71B2C">
            <w:pPr>
              <w:jc w:val="center"/>
              <w:rPr>
                <w:rFonts w:ascii="Arial Narrow" w:hAnsi="Arial Narrow"/>
                <w:sz w:val="18"/>
              </w:rPr>
            </w:pPr>
            <w:r>
              <w:rPr>
                <w:rFonts w:ascii="Arial Narrow" w:hAnsi="Arial Narrow"/>
                <w:sz w:val="18"/>
              </w:rPr>
              <w:t>Technical Services Manager</w:t>
            </w:r>
          </w:p>
        </w:tc>
        <w:tc>
          <w:tcPr>
            <w:tcW w:w="1260" w:type="dxa"/>
            <w:vAlign w:val="center"/>
          </w:tcPr>
          <w:p w:rsidR="00B71B2C" w:rsidRDefault="00B71B2C">
            <w:pPr>
              <w:jc w:val="center"/>
              <w:rPr>
                <w:rFonts w:ascii="Arial Narrow" w:hAnsi="Arial Narrow"/>
                <w:sz w:val="18"/>
              </w:rPr>
            </w:pPr>
            <w:r>
              <w:rPr>
                <w:rFonts w:ascii="Arial Narrow" w:hAnsi="Arial Narrow"/>
                <w:sz w:val="18"/>
              </w:rPr>
              <w:t>0141 314  6162</w:t>
            </w:r>
          </w:p>
        </w:tc>
        <w:tc>
          <w:tcPr>
            <w:tcW w:w="1080" w:type="dxa"/>
            <w:vAlign w:val="center"/>
          </w:tcPr>
          <w:p w:rsidR="00B71B2C" w:rsidRDefault="00B71B2C">
            <w:pPr>
              <w:jc w:val="center"/>
              <w:rPr>
                <w:rFonts w:ascii="Arial Narrow" w:hAnsi="Arial Narrow"/>
                <w:sz w:val="18"/>
              </w:rPr>
            </w:pPr>
            <w:r>
              <w:rPr>
                <w:rFonts w:ascii="Arial Narrow" w:hAnsi="Arial Narrow"/>
                <w:sz w:val="18"/>
              </w:rPr>
              <w:t>06162</w:t>
            </w:r>
          </w:p>
        </w:tc>
        <w:tc>
          <w:tcPr>
            <w:tcW w:w="900" w:type="dxa"/>
            <w:shd w:val="thinDiagStripe" w:color="auto" w:fill="auto"/>
            <w:vAlign w:val="center"/>
          </w:tcPr>
          <w:p w:rsidR="00B71B2C" w:rsidRDefault="00B71B2C">
            <w:pPr>
              <w:rPr>
                <w:rFonts w:ascii="Arial Narrow" w:hAnsi="Arial Narrow"/>
                <w:sz w:val="18"/>
              </w:rPr>
            </w:pPr>
          </w:p>
        </w:tc>
        <w:tc>
          <w:tcPr>
            <w:tcW w:w="2799" w:type="dxa"/>
            <w:vAlign w:val="center"/>
          </w:tcPr>
          <w:p w:rsidR="00B71B2C" w:rsidRDefault="00B71B2C">
            <w:pPr>
              <w:rPr>
                <w:rFonts w:ascii="Arial Narrow" w:hAnsi="Arial Narrow"/>
                <w:sz w:val="18"/>
              </w:rPr>
            </w:pPr>
            <w:r>
              <w:rPr>
                <w:rFonts w:ascii="Arial Narrow" w:hAnsi="Arial Narrow"/>
                <w:sz w:val="18"/>
              </w:rPr>
              <w:t>martinwight@nhs.net</w:t>
            </w:r>
          </w:p>
        </w:tc>
      </w:tr>
      <w:tr w:rsidR="00B71B2C" w:rsidTr="00F73EE7">
        <w:trPr>
          <w:trHeight w:hRule="exact" w:val="340"/>
        </w:trPr>
        <w:tc>
          <w:tcPr>
            <w:tcW w:w="2268" w:type="dxa"/>
            <w:vAlign w:val="center"/>
          </w:tcPr>
          <w:p w:rsidR="00B71B2C" w:rsidRDefault="00B71B2C">
            <w:pPr>
              <w:rPr>
                <w:rFonts w:ascii="Arial Narrow" w:hAnsi="Arial Narrow"/>
                <w:sz w:val="18"/>
              </w:rPr>
            </w:pPr>
            <w:r>
              <w:rPr>
                <w:rFonts w:ascii="Arial Narrow" w:hAnsi="Arial Narrow"/>
                <w:sz w:val="18"/>
              </w:rPr>
              <w:t xml:space="preserve">Mrs. </w:t>
            </w:r>
            <w:r w:rsidR="00646ED2">
              <w:rPr>
                <w:rFonts w:ascii="Arial Narrow" w:hAnsi="Arial Narrow"/>
                <w:sz w:val="18"/>
              </w:rPr>
              <w:t>Patricia Bradley</w:t>
            </w:r>
          </w:p>
        </w:tc>
        <w:tc>
          <w:tcPr>
            <w:tcW w:w="1440" w:type="dxa"/>
            <w:vAlign w:val="center"/>
          </w:tcPr>
          <w:p w:rsidR="00B71B2C" w:rsidRDefault="00B71B2C">
            <w:pPr>
              <w:jc w:val="center"/>
              <w:rPr>
                <w:rFonts w:ascii="Arial Narrow" w:hAnsi="Arial Narrow"/>
                <w:sz w:val="18"/>
              </w:rPr>
            </w:pPr>
            <w:r>
              <w:rPr>
                <w:rFonts w:ascii="Arial Narrow" w:hAnsi="Arial Narrow"/>
                <w:sz w:val="18"/>
              </w:rPr>
              <w:t>Sector Manager</w:t>
            </w:r>
          </w:p>
        </w:tc>
        <w:tc>
          <w:tcPr>
            <w:tcW w:w="1260" w:type="dxa"/>
            <w:vAlign w:val="center"/>
          </w:tcPr>
          <w:p w:rsidR="00B71B2C" w:rsidRDefault="00B71B2C">
            <w:pPr>
              <w:rPr>
                <w:rFonts w:ascii="Arial Narrow" w:hAnsi="Arial Narrow"/>
                <w:sz w:val="18"/>
              </w:rPr>
            </w:pPr>
            <w:r>
              <w:rPr>
                <w:rFonts w:ascii="Arial Narrow" w:hAnsi="Arial Narrow"/>
                <w:sz w:val="18"/>
              </w:rPr>
              <w:t>0141 314 6162</w:t>
            </w:r>
          </w:p>
        </w:tc>
        <w:tc>
          <w:tcPr>
            <w:tcW w:w="1080" w:type="dxa"/>
            <w:vAlign w:val="center"/>
          </w:tcPr>
          <w:p w:rsidR="00B71B2C" w:rsidRDefault="00B71B2C">
            <w:pPr>
              <w:jc w:val="center"/>
              <w:rPr>
                <w:rFonts w:ascii="Arial Narrow" w:hAnsi="Arial Narrow"/>
                <w:sz w:val="18"/>
              </w:rPr>
            </w:pPr>
            <w:r>
              <w:rPr>
                <w:rFonts w:ascii="Arial Narrow" w:hAnsi="Arial Narrow"/>
                <w:sz w:val="18"/>
              </w:rPr>
              <w:t>06162</w:t>
            </w:r>
          </w:p>
        </w:tc>
        <w:tc>
          <w:tcPr>
            <w:tcW w:w="900" w:type="dxa"/>
            <w:shd w:val="thinDiagStripe" w:color="auto" w:fill="auto"/>
            <w:vAlign w:val="center"/>
          </w:tcPr>
          <w:p w:rsidR="00B71B2C" w:rsidRDefault="00B71B2C">
            <w:pPr>
              <w:rPr>
                <w:rFonts w:ascii="Arial Narrow" w:hAnsi="Arial Narrow"/>
                <w:sz w:val="18"/>
              </w:rPr>
            </w:pPr>
          </w:p>
        </w:tc>
        <w:tc>
          <w:tcPr>
            <w:tcW w:w="2799" w:type="dxa"/>
            <w:vAlign w:val="center"/>
          </w:tcPr>
          <w:p w:rsidR="00B71B2C" w:rsidRDefault="00646ED2">
            <w:pPr>
              <w:rPr>
                <w:rFonts w:ascii="Arial Narrow" w:hAnsi="Arial Narrow"/>
                <w:sz w:val="18"/>
              </w:rPr>
            </w:pPr>
            <w:r>
              <w:rPr>
                <w:rFonts w:ascii="Arial Narrow" w:hAnsi="Arial Narrow"/>
                <w:sz w:val="18"/>
              </w:rPr>
              <w:t>patricia.bradley</w:t>
            </w:r>
            <w:r w:rsidR="00B71B2C">
              <w:rPr>
                <w:rFonts w:ascii="Arial Narrow" w:hAnsi="Arial Narrow"/>
                <w:sz w:val="18"/>
              </w:rPr>
              <w:t>@ggc.scot.nhs.uk</w:t>
            </w:r>
          </w:p>
        </w:tc>
      </w:tr>
      <w:tr w:rsidR="00B71B2C" w:rsidTr="00F73EE7">
        <w:trPr>
          <w:trHeight w:hRule="exact" w:val="455"/>
        </w:trPr>
        <w:tc>
          <w:tcPr>
            <w:tcW w:w="2268" w:type="dxa"/>
            <w:vAlign w:val="center"/>
          </w:tcPr>
          <w:p w:rsidR="00B71B2C" w:rsidRDefault="00B71B2C">
            <w:pPr>
              <w:rPr>
                <w:rFonts w:ascii="Arial Narrow" w:hAnsi="Arial Narrow"/>
                <w:sz w:val="18"/>
              </w:rPr>
            </w:pPr>
            <w:r>
              <w:rPr>
                <w:rFonts w:ascii="Arial Narrow" w:hAnsi="Arial Narrow"/>
                <w:sz w:val="18"/>
              </w:rPr>
              <w:t>Mr. Graham Walker</w:t>
            </w:r>
          </w:p>
        </w:tc>
        <w:tc>
          <w:tcPr>
            <w:tcW w:w="1440" w:type="dxa"/>
            <w:vAlign w:val="center"/>
          </w:tcPr>
          <w:p w:rsidR="00794ED4" w:rsidRDefault="00794ED4">
            <w:pPr>
              <w:jc w:val="center"/>
              <w:rPr>
                <w:rFonts w:ascii="Arial Narrow" w:hAnsi="Arial Narrow"/>
                <w:sz w:val="18"/>
              </w:rPr>
            </w:pPr>
            <w:r>
              <w:rPr>
                <w:rFonts w:ascii="Arial Narrow" w:hAnsi="Arial Narrow"/>
                <w:sz w:val="18"/>
              </w:rPr>
              <w:t>Quality</w:t>
            </w:r>
            <w:r w:rsidR="00B71B2C">
              <w:rPr>
                <w:rFonts w:ascii="Arial Narrow" w:hAnsi="Arial Narrow"/>
                <w:sz w:val="18"/>
              </w:rPr>
              <w:t>/Training/</w:t>
            </w:r>
          </w:p>
          <w:p w:rsidR="00B71B2C" w:rsidRDefault="00B71B2C">
            <w:pPr>
              <w:jc w:val="center"/>
              <w:rPr>
                <w:rFonts w:ascii="Arial Narrow" w:hAnsi="Arial Narrow"/>
                <w:sz w:val="18"/>
              </w:rPr>
            </w:pPr>
            <w:r>
              <w:rPr>
                <w:rFonts w:ascii="Arial Narrow" w:hAnsi="Arial Narrow"/>
                <w:sz w:val="18"/>
              </w:rPr>
              <w:t>POC Manager</w:t>
            </w:r>
          </w:p>
        </w:tc>
        <w:tc>
          <w:tcPr>
            <w:tcW w:w="1260" w:type="dxa"/>
            <w:vAlign w:val="center"/>
          </w:tcPr>
          <w:p w:rsidR="00B71B2C" w:rsidRDefault="00B71B2C" w:rsidP="00B40D1E">
            <w:pPr>
              <w:rPr>
                <w:rFonts w:ascii="Arial Narrow" w:hAnsi="Arial Narrow"/>
                <w:sz w:val="18"/>
              </w:rPr>
            </w:pPr>
            <w:r>
              <w:rPr>
                <w:rFonts w:ascii="Arial Narrow" w:hAnsi="Arial Narrow"/>
                <w:sz w:val="18"/>
              </w:rPr>
              <w:t>0141 314 6</w:t>
            </w:r>
            <w:r w:rsidR="00B40D1E">
              <w:rPr>
                <w:rFonts w:ascii="Arial Narrow" w:hAnsi="Arial Narrow"/>
                <w:sz w:val="18"/>
              </w:rPr>
              <w:t>653</w:t>
            </w:r>
          </w:p>
        </w:tc>
        <w:tc>
          <w:tcPr>
            <w:tcW w:w="1080" w:type="dxa"/>
            <w:vAlign w:val="center"/>
          </w:tcPr>
          <w:p w:rsidR="00B71B2C" w:rsidRDefault="00B40D1E">
            <w:pPr>
              <w:jc w:val="center"/>
              <w:rPr>
                <w:rFonts w:ascii="Arial Narrow" w:hAnsi="Arial Narrow"/>
                <w:sz w:val="18"/>
              </w:rPr>
            </w:pPr>
            <w:r>
              <w:rPr>
                <w:rFonts w:ascii="Arial Narrow" w:hAnsi="Arial Narrow"/>
                <w:sz w:val="18"/>
              </w:rPr>
              <w:t>06653</w:t>
            </w:r>
          </w:p>
        </w:tc>
        <w:tc>
          <w:tcPr>
            <w:tcW w:w="900" w:type="dxa"/>
            <w:shd w:val="thinDiagStripe" w:color="auto" w:fill="auto"/>
            <w:vAlign w:val="center"/>
          </w:tcPr>
          <w:p w:rsidR="00B71B2C" w:rsidRDefault="00B71B2C">
            <w:pPr>
              <w:rPr>
                <w:rFonts w:ascii="Arial Narrow" w:hAnsi="Arial Narrow"/>
                <w:sz w:val="18"/>
              </w:rPr>
            </w:pPr>
          </w:p>
        </w:tc>
        <w:tc>
          <w:tcPr>
            <w:tcW w:w="2799" w:type="dxa"/>
            <w:vAlign w:val="center"/>
          </w:tcPr>
          <w:p w:rsidR="00B71B2C" w:rsidRDefault="00B71B2C">
            <w:pPr>
              <w:rPr>
                <w:rFonts w:ascii="Arial Narrow" w:hAnsi="Arial Narrow"/>
                <w:sz w:val="18"/>
              </w:rPr>
            </w:pPr>
            <w:r>
              <w:rPr>
                <w:rFonts w:ascii="Arial Narrow" w:hAnsi="Arial Narrow"/>
                <w:sz w:val="18"/>
              </w:rPr>
              <w:t>graham.walker@ggc.scot.nhs.uk</w:t>
            </w:r>
          </w:p>
        </w:tc>
      </w:tr>
      <w:tr w:rsidR="00B71B2C" w:rsidTr="00F73EE7">
        <w:trPr>
          <w:trHeight w:hRule="exact" w:val="429"/>
        </w:trPr>
        <w:tc>
          <w:tcPr>
            <w:tcW w:w="2268" w:type="dxa"/>
            <w:vAlign w:val="center"/>
          </w:tcPr>
          <w:p w:rsidR="00B71B2C" w:rsidRDefault="00B71B2C" w:rsidP="00791093">
            <w:pPr>
              <w:rPr>
                <w:rFonts w:ascii="Arial Narrow" w:hAnsi="Arial Narrow"/>
                <w:sz w:val="18"/>
              </w:rPr>
            </w:pPr>
            <w:r>
              <w:rPr>
                <w:rFonts w:ascii="Arial Narrow" w:hAnsi="Arial Narrow"/>
                <w:sz w:val="18"/>
              </w:rPr>
              <w:t>Ms Corrinne Duncan</w:t>
            </w:r>
          </w:p>
        </w:tc>
        <w:tc>
          <w:tcPr>
            <w:tcW w:w="1440" w:type="dxa"/>
            <w:vAlign w:val="center"/>
          </w:tcPr>
          <w:p w:rsidR="00B71B2C" w:rsidRDefault="00B71B2C">
            <w:pPr>
              <w:jc w:val="center"/>
              <w:rPr>
                <w:rFonts w:ascii="Arial Narrow" w:hAnsi="Arial Narrow"/>
                <w:sz w:val="18"/>
              </w:rPr>
            </w:pPr>
            <w:r>
              <w:rPr>
                <w:rFonts w:ascii="Arial Narrow" w:hAnsi="Arial Narrow"/>
                <w:sz w:val="18"/>
              </w:rPr>
              <w:t>Reception Supervisor</w:t>
            </w:r>
          </w:p>
        </w:tc>
        <w:tc>
          <w:tcPr>
            <w:tcW w:w="1260" w:type="dxa"/>
            <w:vAlign w:val="center"/>
          </w:tcPr>
          <w:p w:rsidR="00B71B2C" w:rsidRDefault="00B71B2C">
            <w:pPr>
              <w:rPr>
                <w:rFonts w:ascii="Arial Narrow" w:hAnsi="Arial Narrow"/>
                <w:sz w:val="18"/>
              </w:rPr>
            </w:pPr>
            <w:r>
              <w:rPr>
                <w:rFonts w:ascii="Arial Narrow" w:hAnsi="Arial Narrow"/>
                <w:sz w:val="18"/>
              </w:rPr>
              <w:t>0141 314  6650</w:t>
            </w:r>
          </w:p>
        </w:tc>
        <w:tc>
          <w:tcPr>
            <w:tcW w:w="1080" w:type="dxa"/>
            <w:vAlign w:val="center"/>
          </w:tcPr>
          <w:p w:rsidR="00B71B2C" w:rsidRDefault="00B71B2C">
            <w:pPr>
              <w:jc w:val="center"/>
              <w:rPr>
                <w:rFonts w:ascii="Arial Narrow" w:hAnsi="Arial Narrow"/>
                <w:sz w:val="18"/>
              </w:rPr>
            </w:pPr>
            <w:r>
              <w:rPr>
                <w:rFonts w:ascii="Arial Narrow" w:hAnsi="Arial Narrow"/>
                <w:sz w:val="18"/>
              </w:rPr>
              <w:t>06650</w:t>
            </w:r>
          </w:p>
        </w:tc>
        <w:tc>
          <w:tcPr>
            <w:tcW w:w="900" w:type="dxa"/>
            <w:shd w:val="thinDiagStripe" w:color="auto" w:fill="auto"/>
            <w:vAlign w:val="center"/>
          </w:tcPr>
          <w:p w:rsidR="00B71B2C" w:rsidRDefault="00B71B2C">
            <w:pPr>
              <w:rPr>
                <w:rFonts w:ascii="Arial Narrow" w:hAnsi="Arial Narrow"/>
                <w:sz w:val="18"/>
              </w:rPr>
            </w:pPr>
          </w:p>
        </w:tc>
        <w:tc>
          <w:tcPr>
            <w:tcW w:w="2799" w:type="dxa"/>
            <w:vAlign w:val="center"/>
          </w:tcPr>
          <w:p w:rsidR="00B71B2C" w:rsidRDefault="00B71B2C">
            <w:pPr>
              <w:rPr>
                <w:rFonts w:ascii="Arial Narrow" w:hAnsi="Arial Narrow"/>
                <w:sz w:val="18"/>
              </w:rPr>
            </w:pPr>
            <w:r>
              <w:rPr>
                <w:rFonts w:ascii="Arial Narrow" w:hAnsi="Arial Narrow"/>
                <w:sz w:val="18"/>
              </w:rPr>
              <w:t>corrinne.duncan@ggc.scot.nhs.uk</w:t>
            </w:r>
          </w:p>
        </w:tc>
      </w:tr>
      <w:tr w:rsidR="00B71B2C" w:rsidTr="00F73EE7">
        <w:trPr>
          <w:trHeight w:hRule="exact" w:val="340"/>
        </w:trPr>
        <w:tc>
          <w:tcPr>
            <w:tcW w:w="2268" w:type="dxa"/>
            <w:vAlign w:val="center"/>
          </w:tcPr>
          <w:p w:rsidR="00B71B2C" w:rsidRDefault="00B71B2C">
            <w:pPr>
              <w:rPr>
                <w:rFonts w:ascii="Arial Narrow" w:hAnsi="Arial Narrow"/>
                <w:color w:val="0000FF"/>
                <w:sz w:val="18"/>
              </w:rPr>
            </w:pPr>
            <w:r>
              <w:rPr>
                <w:rFonts w:ascii="Arial Narrow" w:hAnsi="Arial Narrow"/>
                <w:color w:val="0000FF"/>
                <w:sz w:val="18"/>
              </w:rPr>
              <w:t>Laboratory Office</w:t>
            </w:r>
          </w:p>
        </w:tc>
        <w:tc>
          <w:tcPr>
            <w:tcW w:w="1440" w:type="dxa"/>
            <w:shd w:val="thinDiagStripe" w:color="auto" w:fill="auto"/>
            <w:vAlign w:val="center"/>
          </w:tcPr>
          <w:p w:rsidR="00B71B2C" w:rsidRDefault="00B71B2C">
            <w:pPr>
              <w:jc w:val="center"/>
              <w:rPr>
                <w:rFonts w:ascii="Arial Narrow" w:hAnsi="Arial Narrow"/>
                <w:sz w:val="18"/>
              </w:rPr>
            </w:pPr>
          </w:p>
        </w:tc>
        <w:tc>
          <w:tcPr>
            <w:tcW w:w="1260" w:type="dxa"/>
            <w:vAlign w:val="center"/>
          </w:tcPr>
          <w:p w:rsidR="00B71B2C" w:rsidRDefault="00B71B2C">
            <w:pPr>
              <w:rPr>
                <w:rFonts w:ascii="Arial Narrow" w:hAnsi="Arial Narrow"/>
                <w:color w:val="0000FF"/>
                <w:sz w:val="18"/>
              </w:rPr>
            </w:pPr>
            <w:r>
              <w:rPr>
                <w:rFonts w:ascii="Arial Narrow" w:hAnsi="Arial Narrow"/>
                <w:color w:val="0000FF"/>
                <w:sz w:val="18"/>
              </w:rPr>
              <w:t>0141 314 6157</w:t>
            </w:r>
          </w:p>
        </w:tc>
        <w:tc>
          <w:tcPr>
            <w:tcW w:w="1080" w:type="dxa"/>
            <w:vAlign w:val="center"/>
          </w:tcPr>
          <w:p w:rsidR="00B71B2C" w:rsidRDefault="00B71B2C">
            <w:pPr>
              <w:jc w:val="center"/>
              <w:rPr>
                <w:rFonts w:ascii="Arial Narrow" w:hAnsi="Arial Narrow"/>
                <w:color w:val="0000FF"/>
                <w:sz w:val="18"/>
              </w:rPr>
            </w:pPr>
            <w:r>
              <w:rPr>
                <w:rFonts w:ascii="Arial Narrow" w:hAnsi="Arial Narrow"/>
                <w:color w:val="0000FF"/>
                <w:sz w:val="18"/>
              </w:rPr>
              <w:t>06157</w:t>
            </w:r>
          </w:p>
        </w:tc>
        <w:tc>
          <w:tcPr>
            <w:tcW w:w="3699" w:type="dxa"/>
            <w:gridSpan w:val="2"/>
            <w:vAlign w:val="center"/>
          </w:tcPr>
          <w:p w:rsidR="00B71B2C" w:rsidRDefault="00B71B2C">
            <w:pPr>
              <w:rPr>
                <w:rFonts w:ascii="Arial Narrow" w:hAnsi="Arial Narrow"/>
                <w:color w:val="0000FF"/>
                <w:sz w:val="18"/>
              </w:rPr>
            </w:pPr>
            <w:r>
              <w:rPr>
                <w:rFonts w:ascii="Arial Narrow" w:hAnsi="Arial Narrow"/>
                <w:color w:val="0000FF"/>
                <w:sz w:val="18"/>
              </w:rPr>
              <w:t>General Enquires For Results</w:t>
            </w:r>
          </w:p>
        </w:tc>
      </w:tr>
      <w:tr w:rsidR="00B71B2C" w:rsidTr="00F73EE7">
        <w:trPr>
          <w:trHeight w:hRule="exact" w:val="340"/>
        </w:trPr>
        <w:tc>
          <w:tcPr>
            <w:tcW w:w="2268" w:type="dxa"/>
            <w:vAlign w:val="center"/>
          </w:tcPr>
          <w:p w:rsidR="00B71B2C" w:rsidRDefault="00B71B2C">
            <w:pPr>
              <w:rPr>
                <w:rFonts w:ascii="Arial Narrow" w:hAnsi="Arial Narrow"/>
                <w:sz w:val="18"/>
              </w:rPr>
            </w:pPr>
            <w:r>
              <w:rPr>
                <w:rFonts w:ascii="Arial Narrow" w:hAnsi="Arial Narrow"/>
                <w:sz w:val="18"/>
              </w:rPr>
              <w:t>Haematology Laboratory</w:t>
            </w:r>
          </w:p>
        </w:tc>
        <w:tc>
          <w:tcPr>
            <w:tcW w:w="1440" w:type="dxa"/>
            <w:shd w:val="thinDiagStripe" w:color="auto" w:fill="auto"/>
            <w:vAlign w:val="center"/>
          </w:tcPr>
          <w:p w:rsidR="00B71B2C" w:rsidRDefault="00B71B2C">
            <w:pPr>
              <w:rPr>
                <w:rFonts w:ascii="Arial Narrow" w:hAnsi="Arial Narrow"/>
                <w:sz w:val="18"/>
              </w:rPr>
            </w:pPr>
          </w:p>
        </w:tc>
        <w:tc>
          <w:tcPr>
            <w:tcW w:w="1260" w:type="dxa"/>
            <w:vAlign w:val="center"/>
          </w:tcPr>
          <w:p w:rsidR="00B71B2C" w:rsidRDefault="00B71B2C">
            <w:pPr>
              <w:rPr>
                <w:rFonts w:ascii="Arial Narrow" w:hAnsi="Arial Narrow"/>
                <w:sz w:val="18"/>
              </w:rPr>
            </w:pPr>
            <w:r>
              <w:rPr>
                <w:rFonts w:ascii="Arial Narrow" w:hAnsi="Arial Narrow"/>
                <w:sz w:val="18"/>
              </w:rPr>
              <w:t>0141 314  6158</w:t>
            </w:r>
          </w:p>
        </w:tc>
        <w:tc>
          <w:tcPr>
            <w:tcW w:w="1080" w:type="dxa"/>
            <w:vAlign w:val="center"/>
          </w:tcPr>
          <w:p w:rsidR="00B71B2C" w:rsidRDefault="00B71B2C">
            <w:pPr>
              <w:jc w:val="center"/>
              <w:rPr>
                <w:rFonts w:ascii="Arial Narrow" w:hAnsi="Arial Narrow"/>
                <w:sz w:val="18"/>
              </w:rPr>
            </w:pPr>
            <w:r>
              <w:rPr>
                <w:rFonts w:ascii="Arial Narrow" w:hAnsi="Arial Narrow"/>
                <w:sz w:val="18"/>
              </w:rPr>
              <w:t>06158</w:t>
            </w:r>
          </w:p>
        </w:tc>
        <w:tc>
          <w:tcPr>
            <w:tcW w:w="900" w:type="dxa"/>
            <w:shd w:val="thinDiagStripe" w:color="auto" w:fill="auto"/>
            <w:vAlign w:val="center"/>
          </w:tcPr>
          <w:p w:rsidR="00B71B2C" w:rsidRDefault="00B71B2C">
            <w:pPr>
              <w:rPr>
                <w:rFonts w:ascii="Arial Narrow" w:hAnsi="Arial Narrow"/>
                <w:sz w:val="18"/>
              </w:rPr>
            </w:pPr>
          </w:p>
        </w:tc>
        <w:tc>
          <w:tcPr>
            <w:tcW w:w="2799" w:type="dxa"/>
            <w:shd w:val="thinDiagStripe" w:color="auto" w:fill="auto"/>
            <w:vAlign w:val="center"/>
          </w:tcPr>
          <w:p w:rsidR="00B71B2C" w:rsidRDefault="00B71B2C">
            <w:pPr>
              <w:rPr>
                <w:rFonts w:ascii="Arial Narrow" w:hAnsi="Arial Narrow"/>
                <w:sz w:val="18"/>
              </w:rPr>
            </w:pPr>
          </w:p>
        </w:tc>
      </w:tr>
      <w:tr w:rsidR="00B71B2C" w:rsidTr="00F73EE7">
        <w:trPr>
          <w:trHeight w:hRule="exact" w:val="340"/>
        </w:trPr>
        <w:tc>
          <w:tcPr>
            <w:tcW w:w="2268" w:type="dxa"/>
            <w:vAlign w:val="center"/>
          </w:tcPr>
          <w:p w:rsidR="00B71B2C" w:rsidRDefault="00B71B2C">
            <w:pPr>
              <w:rPr>
                <w:rFonts w:ascii="Arial Narrow" w:hAnsi="Arial Narrow"/>
                <w:sz w:val="18"/>
              </w:rPr>
            </w:pPr>
            <w:r>
              <w:rPr>
                <w:rFonts w:ascii="Arial Narrow" w:hAnsi="Arial Narrow"/>
                <w:sz w:val="18"/>
              </w:rPr>
              <w:t>Blood Transfusion Laboratory</w:t>
            </w:r>
          </w:p>
        </w:tc>
        <w:tc>
          <w:tcPr>
            <w:tcW w:w="1440" w:type="dxa"/>
            <w:shd w:val="thinDiagStripe" w:color="auto" w:fill="auto"/>
            <w:vAlign w:val="center"/>
          </w:tcPr>
          <w:p w:rsidR="00B71B2C" w:rsidRDefault="00B71B2C">
            <w:pPr>
              <w:rPr>
                <w:rFonts w:ascii="Arial Narrow" w:hAnsi="Arial Narrow"/>
                <w:sz w:val="18"/>
              </w:rPr>
            </w:pPr>
          </w:p>
        </w:tc>
        <w:tc>
          <w:tcPr>
            <w:tcW w:w="1260" w:type="dxa"/>
            <w:vAlign w:val="center"/>
          </w:tcPr>
          <w:p w:rsidR="00B71B2C" w:rsidRDefault="00B71B2C">
            <w:pPr>
              <w:rPr>
                <w:rFonts w:ascii="Arial Narrow" w:hAnsi="Arial Narrow"/>
                <w:sz w:val="18"/>
              </w:rPr>
            </w:pPr>
            <w:r>
              <w:rPr>
                <w:rFonts w:ascii="Arial Narrow" w:hAnsi="Arial Narrow"/>
                <w:sz w:val="18"/>
              </w:rPr>
              <w:t>0141 314 6159</w:t>
            </w:r>
          </w:p>
        </w:tc>
        <w:tc>
          <w:tcPr>
            <w:tcW w:w="1080" w:type="dxa"/>
            <w:vAlign w:val="center"/>
          </w:tcPr>
          <w:p w:rsidR="00B71B2C" w:rsidRDefault="00B71B2C">
            <w:pPr>
              <w:jc w:val="center"/>
              <w:rPr>
                <w:rFonts w:ascii="Arial Narrow" w:hAnsi="Arial Narrow"/>
                <w:sz w:val="18"/>
              </w:rPr>
            </w:pPr>
            <w:r>
              <w:rPr>
                <w:rFonts w:ascii="Arial Narrow" w:hAnsi="Arial Narrow"/>
                <w:sz w:val="18"/>
              </w:rPr>
              <w:t>06159</w:t>
            </w:r>
          </w:p>
        </w:tc>
        <w:tc>
          <w:tcPr>
            <w:tcW w:w="900" w:type="dxa"/>
            <w:shd w:val="thinDiagStripe" w:color="auto" w:fill="auto"/>
            <w:vAlign w:val="center"/>
          </w:tcPr>
          <w:p w:rsidR="00B71B2C" w:rsidRDefault="00B71B2C">
            <w:pPr>
              <w:rPr>
                <w:rFonts w:ascii="Arial Narrow" w:hAnsi="Arial Narrow"/>
                <w:sz w:val="18"/>
              </w:rPr>
            </w:pPr>
          </w:p>
        </w:tc>
        <w:tc>
          <w:tcPr>
            <w:tcW w:w="2799" w:type="dxa"/>
            <w:shd w:val="thinDiagStripe" w:color="auto" w:fill="auto"/>
            <w:vAlign w:val="center"/>
          </w:tcPr>
          <w:p w:rsidR="00B71B2C" w:rsidRDefault="00B71B2C">
            <w:pPr>
              <w:rPr>
                <w:rFonts w:ascii="Arial Narrow" w:hAnsi="Arial Narrow"/>
                <w:sz w:val="18"/>
              </w:rPr>
            </w:pPr>
          </w:p>
        </w:tc>
      </w:tr>
    </w:tbl>
    <w:p w:rsidR="00B71B2C" w:rsidRDefault="00B71B2C">
      <w:pPr>
        <w:tabs>
          <w:tab w:val="left" w:pos="720"/>
          <w:tab w:val="left" w:pos="2880"/>
          <w:tab w:val="left" w:pos="5760"/>
        </w:tabs>
        <w:spacing w:line="240" w:lineRule="exact"/>
      </w:pPr>
    </w:p>
    <w:p w:rsidR="00794ED4" w:rsidRDefault="00794ED4">
      <w:pPr>
        <w:tabs>
          <w:tab w:val="left" w:pos="720"/>
          <w:tab w:val="left" w:pos="2880"/>
          <w:tab w:val="left" w:pos="5760"/>
        </w:tabs>
        <w:spacing w:line="240" w:lineRule="exact"/>
      </w:pPr>
    </w:p>
    <w:p w:rsidR="00014940" w:rsidRDefault="00014940">
      <w:pPr>
        <w:tabs>
          <w:tab w:val="left" w:pos="720"/>
          <w:tab w:val="left" w:pos="2880"/>
          <w:tab w:val="left" w:pos="5760"/>
        </w:tabs>
        <w:spacing w:line="240" w:lineRule="exact"/>
      </w:pPr>
    </w:p>
    <w:p w:rsidR="00014940" w:rsidRDefault="00014940">
      <w:pPr>
        <w:tabs>
          <w:tab w:val="left" w:pos="720"/>
          <w:tab w:val="left" w:pos="2880"/>
          <w:tab w:val="left" w:pos="5760"/>
        </w:tabs>
        <w:spacing w:line="240" w:lineRule="exact"/>
      </w:pPr>
    </w:p>
    <w:p w:rsidR="00014940" w:rsidRDefault="00014940">
      <w:pPr>
        <w:tabs>
          <w:tab w:val="left" w:pos="720"/>
          <w:tab w:val="left" w:pos="2880"/>
          <w:tab w:val="left" w:pos="5760"/>
        </w:tabs>
        <w:spacing w:line="240" w:lineRule="exact"/>
      </w:pPr>
    </w:p>
    <w:p w:rsidR="00014940" w:rsidRDefault="00014940">
      <w:pPr>
        <w:tabs>
          <w:tab w:val="left" w:pos="720"/>
          <w:tab w:val="left" w:pos="2880"/>
          <w:tab w:val="left" w:pos="5760"/>
        </w:tabs>
        <w:spacing w:line="240" w:lineRule="exact"/>
      </w:pPr>
    </w:p>
    <w:p w:rsidR="00014940" w:rsidRDefault="00014940">
      <w:pPr>
        <w:tabs>
          <w:tab w:val="left" w:pos="720"/>
          <w:tab w:val="left" w:pos="2880"/>
          <w:tab w:val="left" w:pos="5760"/>
        </w:tabs>
        <w:spacing w:line="240" w:lineRule="exact"/>
      </w:pPr>
    </w:p>
    <w:p w:rsidR="00F70A04" w:rsidRDefault="00F70A04">
      <w:pPr>
        <w:tabs>
          <w:tab w:val="left" w:pos="720"/>
          <w:tab w:val="left" w:pos="2880"/>
          <w:tab w:val="left" w:pos="5760"/>
        </w:tabs>
        <w:spacing w:line="240" w:lineRule="exact"/>
      </w:pPr>
    </w:p>
    <w:p w:rsidR="00014940" w:rsidRDefault="00014940">
      <w:pPr>
        <w:tabs>
          <w:tab w:val="left" w:pos="720"/>
          <w:tab w:val="left" w:pos="2880"/>
          <w:tab w:val="left" w:pos="5760"/>
        </w:tabs>
        <w:spacing w:line="240" w:lineRule="exact"/>
      </w:pPr>
    </w:p>
    <w:p w:rsidR="00A546A9" w:rsidRDefault="00A546A9">
      <w:pPr>
        <w:tabs>
          <w:tab w:val="left" w:pos="720"/>
          <w:tab w:val="left" w:pos="2880"/>
          <w:tab w:val="left" w:pos="5760"/>
        </w:tabs>
        <w:spacing w:line="240" w:lineRule="exact"/>
      </w:pPr>
    </w:p>
    <w:p w:rsidR="00A546A9" w:rsidRDefault="00A546A9">
      <w:pPr>
        <w:tabs>
          <w:tab w:val="left" w:pos="720"/>
          <w:tab w:val="left" w:pos="2880"/>
          <w:tab w:val="left" w:pos="5760"/>
        </w:tabs>
        <w:spacing w:line="240" w:lineRule="exact"/>
      </w:pPr>
    </w:p>
    <w:p w:rsidR="00A546A9" w:rsidRDefault="00A546A9">
      <w:pPr>
        <w:tabs>
          <w:tab w:val="left" w:pos="720"/>
          <w:tab w:val="left" w:pos="2880"/>
          <w:tab w:val="left" w:pos="5760"/>
        </w:tabs>
        <w:spacing w:line="240" w:lineRule="exact"/>
      </w:pPr>
    </w:p>
    <w:p w:rsidR="00A546A9" w:rsidRDefault="00A546A9">
      <w:pPr>
        <w:tabs>
          <w:tab w:val="left" w:pos="720"/>
          <w:tab w:val="left" w:pos="2880"/>
          <w:tab w:val="left" w:pos="5760"/>
        </w:tabs>
        <w:spacing w:line="240" w:lineRule="exact"/>
      </w:pPr>
    </w:p>
    <w:p w:rsidR="00014940" w:rsidRDefault="00014940">
      <w:pPr>
        <w:tabs>
          <w:tab w:val="left" w:pos="720"/>
          <w:tab w:val="left" w:pos="2880"/>
          <w:tab w:val="left" w:pos="5760"/>
        </w:tabs>
        <w:spacing w:line="240" w:lineRule="exact"/>
      </w:pPr>
    </w:p>
    <w:p w:rsidR="00794ED4" w:rsidRDefault="00794ED4">
      <w:pPr>
        <w:tabs>
          <w:tab w:val="left" w:pos="720"/>
          <w:tab w:val="left" w:pos="2880"/>
          <w:tab w:val="left" w:pos="5760"/>
        </w:tabs>
        <w:spacing w:line="24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260"/>
        <w:gridCol w:w="1094"/>
        <w:gridCol w:w="850"/>
        <w:gridCol w:w="126"/>
        <w:gridCol w:w="2700"/>
      </w:tblGrid>
      <w:tr w:rsidR="00B71B2C" w:rsidTr="00794ED4">
        <w:trPr>
          <w:cantSplit/>
          <w:trHeight w:hRule="exact" w:val="454"/>
        </w:trPr>
        <w:tc>
          <w:tcPr>
            <w:tcW w:w="3708" w:type="dxa"/>
            <w:gridSpan w:val="2"/>
            <w:vAlign w:val="center"/>
          </w:tcPr>
          <w:p w:rsidR="00B71B2C" w:rsidRDefault="00B71B2C">
            <w:pPr>
              <w:jc w:val="center"/>
              <w:rPr>
                <w:rFonts w:ascii="Arial Narrow" w:hAnsi="Arial Narrow"/>
                <w:b/>
                <w:sz w:val="18"/>
              </w:rPr>
            </w:pPr>
            <w:r>
              <w:rPr>
                <w:rFonts w:ascii="Arial Narrow" w:hAnsi="Arial Narrow"/>
                <w:b/>
                <w:sz w:val="18"/>
              </w:rPr>
              <w:lastRenderedPageBreak/>
              <w:t>Name</w:t>
            </w:r>
          </w:p>
        </w:tc>
        <w:tc>
          <w:tcPr>
            <w:tcW w:w="1260" w:type="dxa"/>
            <w:vAlign w:val="center"/>
          </w:tcPr>
          <w:p w:rsidR="00B71B2C" w:rsidRDefault="00B71B2C">
            <w:pPr>
              <w:jc w:val="center"/>
              <w:rPr>
                <w:rFonts w:ascii="Arial Narrow" w:hAnsi="Arial Narrow"/>
                <w:b/>
                <w:sz w:val="18"/>
              </w:rPr>
            </w:pPr>
            <w:r>
              <w:rPr>
                <w:rFonts w:ascii="Arial Narrow" w:hAnsi="Arial Narrow"/>
                <w:b/>
                <w:sz w:val="18"/>
              </w:rPr>
              <w:t>Telephone</w:t>
            </w:r>
          </w:p>
          <w:p w:rsidR="00B71B2C" w:rsidRDefault="00B71B2C">
            <w:pPr>
              <w:jc w:val="center"/>
              <w:rPr>
                <w:rFonts w:ascii="Arial Narrow" w:hAnsi="Arial Narrow"/>
                <w:sz w:val="18"/>
              </w:rPr>
            </w:pPr>
            <w:r>
              <w:rPr>
                <w:rFonts w:ascii="Arial Narrow" w:hAnsi="Arial Narrow"/>
                <w:b/>
                <w:sz w:val="18"/>
              </w:rPr>
              <w:t>Number</w:t>
            </w:r>
          </w:p>
        </w:tc>
        <w:tc>
          <w:tcPr>
            <w:tcW w:w="1094" w:type="dxa"/>
            <w:vAlign w:val="center"/>
          </w:tcPr>
          <w:p w:rsidR="00B71B2C" w:rsidRDefault="00B71B2C">
            <w:pPr>
              <w:jc w:val="center"/>
              <w:rPr>
                <w:rFonts w:ascii="Arial Narrow" w:hAnsi="Arial Narrow"/>
                <w:b/>
                <w:sz w:val="18"/>
              </w:rPr>
            </w:pPr>
            <w:r>
              <w:rPr>
                <w:rFonts w:ascii="Arial Narrow" w:hAnsi="Arial Narrow"/>
                <w:b/>
                <w:sz w:val="18"/>
              </w:rPr>
              <w:t>Internal</w:t>
            </w:r>
          </w:p>
          <w:p w:rsidR="00B71B2C" w:rsidRDefault="00B71B2C">
            <w:pPr>
              <w:jc w:val="center"/>
              <w:rPr>
                <w:rFonts w:ascii="Arial Narrow" w:hAnsi="Arial Narrow"/>
                <w:sz w:val="18"/>
              </w:rPr>
            </w:pPr>
            <w:r>
              <w:rPr>
                <w:rFonts w:ascii="Arial Narrow" w:hAnsi="Arial Narrow"/>
                <w:b/>
                <w:sz w:val="18"/>
              </w:rPr>
              <w:t>Extensio</w:t>
            </w:r>
            <w:r w:rsidR="00794ED4">
              <w:rPr>
                <w:rFonts w:ascii="Arial Narrow" w:hAnsi="Arial Narrow"/>
                <w:b/>
                <w:sz w:val="18"/>
              </w:rPr>
              <w:t>n</w:t>
            </w:r>
          </w:p>
        </w:tc>
        <w:tc>
          <w:tcPr>
            <w:tcW w:w="976" w:type="dxa"/>
            <w:gridSpan w:val="2"/>
            <w:vAlign w:val="center"/>
          </w:tcPr>
          <w:p w:rsidR="00B71B2C" w:rsidRDefault="00B71B2C">
            <w:pPr>
              <w:rPr>
                <w:rFonts w:ascii="Arial Narrow" w:hAnsi="Arial Narrow"/>
                <w:b/>
                <w:sz w:val="18"/>
              </w:rPr>
            </w:pPr>
            <w:r>
              <w:rPr>
                <w:rFonts w:ascii="Arial Narrow" w:hAnsi="Arial Narrow"/>
                <w:b/>
                <w:sz w:val="18"/>
              </w:rPr>
              <w:t>Page No</w:t>
            </w:r>
          </w:p>
        </w:tc>
        <w:tc>
          <w:tcPr>
            <w:tcW w:w="2700" w:type="dxa"/>
            <w:vAlign w:val="center"/>
          </w:tcPr>
          <w:p w:rsidR="00B71B2C" w:rsidRDefault="00B71B2C">
            <w:pPr>
              <w:rPr>
                <w:rFonts w:ascii="Arial Narrow" w:hAnsi="Arial Narrow"/>
                <w:b/>
                <w:sz w:val="18"/>
              </w:rPr>
            </w:pPr>
            <w:r>
              <w:rPr>
                <w:rFonts w:ascii="Arial Narrow" w:hAnsi="Arial Narrow"/>
                <w:b/>
                <w:sz w:val="18"/>
              </w:rPr>
              <w:t>E-Mail</w:t>
            </w:r>
          </w:p>
        </w:tc>
      </w:tr>
      <w:tr w:rsidR="00B71B2C" w:rsidTr="00794ED4">
        <w:trPr>
          <w:trHeight w:hRule="exact" w:val="340"/>
        </w:trPr>
        <w:tc>
          <w:tcPr>
            <w:tcW w:w="2268" w:type="dxa"/>
            <w:vAlign w:val="center"/>
          </w:tcPr>
          <w:p w:rsidR="00B71B2C" w:rsidRDefault="00B71B2C">
            <w:pPr>
              <w:jc w:val="center"/>
              <w:rPr>
                <w:rFonts w:ascii="Arial Narrow" w:hAnsi="Arial Narrow"/>
                <w:b/>
                <w:sz w:val="24"/>
                <w:szCs w:val="24"/>
              </w:rPr>
            </w:pPr>
            <w:r>
              <w:rPr>
                <w:rFonts w:ascii="Arial Narrow" w:hAnsi="Arial Narrow"/>
                <w:b/>
                <w:sz w:val="24"/>
                <w:szCs w:val="24"/>
              </w:rPr>
              <w:t>IRH SITE</w:t>
            </w:r>
          </w:p>
        </w:tc>
        <w:tc>
          <w:tcPr>
            <w:tcW w:w="1440" w:type="dxa"/>
            <w:vAlign w:val="center"/>
          </w:tcPr>
          <w:p w:rsidR="00B71B2C" w:rsidRDefault="00B71B2C">
            <w:pPr>
              <w:jc w:val="center"/>
              <w:rPr>
                <w:rFonts w:ascii="Arial Narrow" w:hAnsi="Arial Narrow"/>
                <w:sz w:val="18"/>
              </w:rPr>
            </w:pPr>
          </w:p>
        </w:tc>
        <w:tc>
          <w:tcPr>
            <w:tcW w:w="1260" w:type="dxa"/>
            <w:vAlign w:val="center"/>
          </w:tcPr>
          <w:p w:rsidR="00B71B2C" w:rsidRDefault="00B71B2C">
            <w:pPr>
              <w:rPr>
                <w:rFonts w:ascii="Arial Narrow" w:hAnsi="Arial Narrow"/>
                <w:sz w:val="18"/>
              </w:rPr>
            </w:pPr>
            <w:r>
              <w:rPr>
                <w:rFonts w:ascii="Arial Narrow" w:hAnsi="Arial Narrow"/>
                <w:sz w:val="18"/>
                <w:szCs w:val="18"/>
              </w:rPr>
              <w:t>01475 633777</w:t>
            </w:r>
          </w:p>
        </w:tc>
        <w:tc>
          <w:tcPr>
            <w:tcW w:w="1094" w:type="dxa"/>
            <w:vAlign w:val="center"/>
          </w:tcPr>
          <w:p w:rsidR="00B71B2C" w:rsidRDefault="00B71B2C">
            <w:pPr>
              <w:jc w:val="center"/>
              <w:rPr>
                <w:rFonts w:ascii="Arial Narrow" w:hAnsi="Arial Narrow"/>
                <w:sz w:val="18"/>
              </w:rPr>
            </w:pPr>
          </w:p>
        </w:tc>
        <w:tc>
          <w:tcPr>
            <w:tcW w:w="976" w:type="dxa"/>
            <w:gridSpan w:val="2"/>
            <w:vAlign w:val="center"/>
          </w:tcPr>
          <w:p w:rsidR="00B71B2C" w:rsidRDefault="00B71B2C">
            <w:pPr>
              <w:jc w:val="center"/>
              <w:rPr>
                <w:rFonts w:ascii="Arial Narrow" w:hAnsi="Arial Narrow"/>
                <w:sz w:val="18"/>
              </w:rPr>
            </w:pPr>
          </w:p>
        </w:tc>
        <w:tc>
          <w:tcPr>
            <w:tcW w:w="2700" w:type="dxa"/>
            <w:vAlign w:val="center"/>
          </w:tcPr>
          <w:p w:rsidR="00B71B2C" w:rsidRDefault="00B71B2C">
            <w:pPr>
              <w:rPr>
                <w:rFonts w:ascii="Arial Narrow" w:hAnsi="Arial Narrow"/>
                <w:sz w:val="18"/>
              </w:rPr>
            </w:pPr>
          </w:p>
        </w:tc>
      </w:tr>
      <w:tr w:rsidR="00B71B2C" w:rsidTr="00794ED4">
        <w:trPr>
          <w:trHeight w:hRule="exact" w:val="454"/>
        </w:trPr>
        <w:tc>
          <w:tcPr>
            <w:tcW w:w="2268" w:type="dxa"/>
            <w:vAlign w:val="center"/>
          </w:tcPr>
          <w:p w:rsidR="00B71B2C" w:rsidRDefault="00B71B2C" w:rsidP="00636510">
            <w:pPr>
              <w:rPr>
                <w:rFonts w:ascii="Arial Narrow" w:hAnsi="Arial Narrow"/>
                <w:sz w:val="18"/>
              </w:rPr>
            </w:pPr>
            <w:r>
              <w:rPr>
                <w:rFonts w:ascii="Arial Narrow" w:hAnsi="Arial Narrow"/>
                <w:sz w:val="18"/>
              </w:rPr>
              <w:t xml:space="preserve">Dr. </w:t>
            </w:r>
            <w:r w:rsidR="00636510">
              <w:rPr>
                <w:rFonts w:ascii="Arial Narrow" w:hAnsi="Arial Narrow"/>
                <w:sz w:val="18"/>
              </w:rPr>
              <w:t>F. Patrick</w:t>
            </w:r>
          </w:p>
        </w:tc>
        <w:tc>
          <w:tcPr>
            <w:tcW w:w="1440" w:type="dxa"/>
            <w:vAlign w:val="center"/>
          </w:tcPr>
          <w:p w:rsidR="00B71B2C" w:rsidRDefault="00B71B2C">
            <w:pPr>
              <w:jc w:val="center"/>
              <w:rPr>
                <w:rFonts w:ascii="Arial Narrow" w:hAnsi="Arial Narrow"/>
                <w:sz w:val="18"/>
              </w:rPr>
            </w:pPr>
            <w:r>
              <w:rPr>
                <w:rFonts w:ascii="Arial Narrow" w:hAnsi="Arial Narrow"/>
                <w:sz w:val="18"/>
              </w:rPr>
              <w:t>Consultant Haematologist</w:t>
            </w:r>
          </w:p>
        </w:tc>
        <w:tc>
          <w:tcPr>
            <w:tcW w:w="1260" w:type="dxa"/>
            <w:vAlign w:val="center"/>
          </w:tcPr>
          <w:p w:rsidR="00B71B2C" w:rsidRDefault="00B71B2C">
            <w:pPr>
              <w:rPr>
                <w:rFonts w:ascii="Arial Narrow" w:hAnsi="Arial Narrow"/>
                <w:sz w:val="18"/>
              </w:rPr>
            </w:pPr>
            <w:r>
              <w:rPr>
                <w:rFonts w:ascii="Arial Narrow" w:hAnsi="Arial Narrow"/>
                <w:sz w:val="18"/>
              </w:rPr>
              <w:t>01475 504809</w:t>
            </w:r>
          </w:p>
        </w:tc>
        <w:tc>
          <w:tcPr>
            <w:tcW w:w="1094" w:type="dxa"/>
            <w:vAlign w:val="center"/>
          </w:tcPr>
          <w:p w:rsidR="00B71B2C" w:rsidRDefault="00B71B2C">
            <w:pPr>
              <w:jc w:val="center"/>
              <w:rPr>
                <w:rFonts w:ascii="Arial Narrow" w:hAnsi="Arial Narrow"/>
                <w:sz w:val="18"/>
              </w:rPr>
            </w:pPr>
            <w:r>
              <w:rPr>
                <w:rFonts w:ascii="Arial Narrow" w:hAnsi="Arial Narrow"/>
                <w:sz w:val="18"/>
              </w:rPr>
              <w:t>04809</w:t>
            </w:r>
          </w:p>
        </w:tc>
        <w:tc>
          <w:tcPr>
            <w:tcW w:w="976" w:type="dxa"/>
            <w:gridSpan w:val="2"/>
            <w:vAlign w:val="center"/>
          </w:tcPr>
          <w:p w:rsidR="00B71B2C" w:rsidRDefault="00B71B2C">
            <w:pPr>
              <w:jc w:val="center"/>
              <w:rPr>
                <w:rFonts w:ascii="Arial Narrow" w:hAnsi="Arial Narrow"/>
                <w:sz w:val="18"/>
                <w:szCs w:val="18"/>
              </w:rPr>
            </w:pPr>
            <w:r>
              <w:rPr>
                <w:rFonts w:ascii="Arial Narrow" w:hAnsi="Arial Narrow" w:cs="Arial"/>
                <w:sz w:val="18"/>
                <w:szCs w:val="18"/>
              </w:rPr>
              <w:t>56516</w:t>
            </w:r>
          </w:p>
        </w:tc>
        <w:tc>
          <w:tcPr>
            <w:tcW w:w="2700" w:type="dxa"/>
            <w:vAlign w:val="center"/>
          </w:tcPr>
          <w:p w:rsidR="00B71B2C" w:rsidRDefault="00B71B2C">
            <w:pPr>
              <w:rPr>
                <w:rFonts w:ascii="Arial Narrow" w:hAnsi="Arial Narrow"/>
                <w:sz w:val="18"/>
              </w:rPr>
            </w:pPr>
          </w:p>
        </w:tc>
      </w:tr>
      <w:tr w:rsidR="00B71B2C" w:rsidTr="00794ED4">
        <w:trPr>
          <w:trHeight w:hRule="exact" w:val="454"/>
        </w:trPr>
        <w:tc>
          <w:tcPr>
            <w:tcW w:w="2268" w:type="dxa"/>
            <w:vAlign w:val="center"/>
          </w:tcPr>
          <w:p w:rsidR="00B71B2C" w:rsidRDefault="00B71B2C">
            <w:pPr>
              <w:rPr>
                <w:rFonts w:ascii="Arial Narrow" w:hAnsi="Arial Narrow"/>
                <w:sz w:val="18"/>
              </w:rPr>
            </w:pPr>
            <w:r>
              <w:rPr>
                <w:rFonts w:ascii="Arial Narrow" w:hAnsi="Arial Narrow"/>
                <w:sz w:val="18"/>
              </w:rPr>
              <w:t>Locum Consultant</w:t>
            </w:r>
          </w:p>
        </w:tc>
        <w:tc>
          <w:tcPr>
            <w:tcW w:w="1440" w:type="dxa"/>
            <w:vAlign w:val="center"/>
          </w:tcPr>
          <w:p w:rsidR="00B71B2C" w:rsidRDefault="00B71B2C">
            <w:pPr>
              <w:jc w:val="center"/>
              <w:rPr>
                <w:rFonts w:ascii="Arial Narrow" w:hAnsi="Arial Narrow"/>
                <w:sz w:val="18"/>
              </w:rPr>
            </w:pPr>
            <w:r>
              <w:rPr>
                <w:rFonts w:ascii="Arial Narrow" w:hAnsi="Arial Narrow"/>
                <w:sz w:val="18"/>
              </w:rPr>
              <w:t>Consultant Haematologist</w:t>
            </w:r>
          </w:p>
        </w:tc>
        <w:tc>
          <w:tcPr>
            <w:tcW w:w="1260" w:type="dxa"/>
            <w:vAlign w:val="center"/>
          </w:tcPr>
          <w:p w:rsidR="00B71B2C" w:rsidRDefault="00B71B2C">
            <w:pPr>
              <w:rPr>
                <w:rFonts w:ascii="Arial Narrow" w:hAnsi="Arial Narrow"/>
                <w:sz w:val="18"/>
              </w:rPr>
            </w:pPr>
            <w:r>
              <w:rPr>
                <w:rFonts w:ascii="Arial Narrow" w:hAnsi="Arial Narrow"/>
                <w:sz w:val="18"/>
              </w:rPr>
              <w:t>01475 504347</w:t>
            </w:r>
          </w:p>
        </w:tc>
        <w:tc>
          <w:tcPr>
            <w:tcW w:w="1094" w:type="dxa"/>
            <w:vAlign w:val="center"/>
          </w:tcPr>
          <w:p w:rsidR="00B71B2C" w:rsidRDefault="00B71B2C">
            <w:pPr>
              <w:jc w:val="center"/>
              <w:rPr>
                <w:rFonts w:ascii="Arial Narrow" w:hAnsi="Arial Narrow"/>
                <w:sz w:val="18"/>
              </w:rPr>
            </w:pPr>
            <w:r>
              <w:rPr>
                <w:rFonts w:ascii="Arial Narrow" w:hAnsi="Arial Narrow"/>
                <w:sz w:val="18"/>
              </w:rPr>
              <w:t>04347</w:t>
            </w:r>
          </w:p>
        </w:tc>
        <w:tc>
          <w:tcPr>
            <w:tcW w:w="976" w:type="dxa"/>
            <w:gridSpan w:val="2"/>
            <w:vAlign w:val="center"/>
          </w:tcPr>
          <w:p w:rsidR="00B71B2C" w:rsidRDefault="00B71B2C">
            <w:pPr>
              <w:jc w:val="center"/>
              <w:rPr>
                <w:rFonts w:ascii="Arial Narrow" w:hAnsi="Arial Narrow"/>
                <w:sz w:val="18"/>
                <w:szCs w:val="18"/>
              </w:rPr>
            </w:pPr>
            <w:r>
              <w:rPr>
                <w:rFonts w:ascii="Arial Narrow" w:hAnsi="Arial Narrow" w:cs="Arial"/>
                <w:sz w:val="18"/>
                <w:szCs w:val="18"/>
              </w:rPr>
              <w:t>51120</w:t>
            </w:r>
          </w:p>
        </w:tc>
        <w:tc>
          <w:tcPr>
            <w:tcW w:w="2700" w:type="dxa"/>
            <w:vAlign w:val="center"/>
          </w:tcPr>
          <w:p w:rsidR="00B71B2C" w:rsidRDefault="00B71B2C">
            <w:pPr>
              <w:rPr>
                <w:rFonts w:ascii="Arial Narrow" w:hAnsi="Arial Narrow"/>
                <w:sz w:val="18"/>
              </w:rPr>
            </w:pPr>
          </w:p>
        </w:tc>
      </w:tr>
      <w:tr w:rsidR="00B71B2C" w:rsidTr="00794ED4">
        <w:trPr>
          <w:trHeight w:hRule="exact" w:val="340"/>
        </w:trPr>
        <w:tc>
          <w:tcPr>
            <w:tcW w:w="3708" w:type="dxa"/>
            <w:gridSpan w:val="2"/>
            <w:vAlign w:val="center"/>
          </w:tcPr>
          <w:p w:rsidR="00B71B2C" w:rsidRDefault="00B71B2C">
            <w:pPr>
              <w:jc w:val="center"/>
              <w:rPr>
                <w:rFonts w:ascii="Arial Narrow" w:hAnsi="Arial Narrow"/>
                <w:sz w:val="18"/>
              </w:rPr>
            </w:pPr>
            <w:r>
              <w:rPr>
                <w:rFonts w:ascii="Arial Narrow" w:hAnsi="Arial Narrow"/>
                <w:sz w:val="18"/>
              </w:rPr>
              <w:t>Haematology Consultant Secretaries</w:t>
            </w:r>
          </w:p>
        </w:tc>
        <w:tc>
          <w:tcPr>
            <w:tcW w:w="1260" w:type="dxa"/>
            <w:vAlign w:val="center"/>
          </w:tcPr>
          <w:p w:rsidR="00B71B2C" w:rsidRDefault="00B71B2C">
            <w:pPr>
              <w:rPr>
                <w:rFonts w:ascii="Arial Narrow" w:hAnsi="Arial Narrow"/>
                <w:sz w:val="18"/>
              </w:rPr>
            </w:pPr>
            <w:r>
              <w:rPr>
                <w:rFonts w:ascii="Arial Narrow" w:hAnsi="Arial Narrow"/>
                <w:sz w:val="18"/>
              </w:rPr>
              <w:t>01475 504418</w:t>
            </w:r>
          </w:p>
        </w:tc>
        <w:tc>
          <w:tcPr>
            <w:tcW w:w="1094" w:type="dxa"/>
            <w:vAlign w:val="center"/>
          </w:tcPr>
          <w:p w:rsidR="00B71B2C" w:rsidRDefault="00B71B2C">
            <w:pPr>
              <w:jc w:val="center"/>
              <w:rPr>
                <w:rFonts w:ascii="Arial Narrow" w:hAnsi="Arial Narrow"/>
                <w:sz w:val="18"/>
              </w:rPr>
            </w:pPr>
            <w:r>
              <w:rPr>
                <w:rFonts w:ascii="Arial Narrow" w:hAnsi="Arial Narrow"/>
                <w:sz w:val="18"/>
              </w:rPr>
              <w:t>04418</w:t>
            </w:r>
          </w:p>
        </w:tc>
        <w:tc>
          <w:tcPr>
            <w:tcW w:w="976" w:type="dxa"/>
            <w:gridSpan w:val="2"/>
            <w:shd w:val="thinDiagStripe" w:color="auto" w:fill="auto"/>
            <w:vAlign w:val="center"/>
          </w:tcPr>
          <w:p w:rsidR="00B71B2C" w:rsidRDefault="00B71B2C">
            <w:pPr>
              <w:rPr>
                <w:rFonts w:ascii="Arial Narrow" w:hAnsi="Arial Narrow"/>
                <w:sz w:val="18"/>
              </w:rPr>
            </w:pPr>
          </w:p>
        </w:tc>
        <w:tc>
          <w:tcPr>
            <w:tcW w:w="2700" w:type="dxa"/>
            <w:shd w:val="thinDiagStripe" w:color="auto" w:fill="auto"/>
            <w:vAlign w:val="center"/>
          </w:tcPr>
          <w:p w:rsidR="00B71B2C" w:rsidRDefault="00B71B2C">
            <w:pPr>
              <w:rPr>
                <w:rFonts w:ascii="Arial Narrow" w:hAnsi="Arial Narrow"/>
                <w:sz w:val="18"/>
              </w:rPr>
            </w:pPr>
          </w:p>
        </w:tc>
      </w:tr>
      <w:tr w:rsidR="00B71B2C">
        <w:trPr>
          <w:trHeight w:hRule="exact" w:val="340"/>
        </w:trPr>
        <w:tc>
          <w:tcPr>
            <w:tcW w:w="9738" w:type="dxa"/>
            <w:gridSpan w:val="7"/>
            <w:vAlign w:val="center"/>
          </w:tcPr>
          <w:p w:rsidR="00B71B2C" w:rsidRDefault="00B71B2C">
            <w:pPr>
              <w:jc w:val="center"/>
              <w:rPr>
                <w:rFonts w:ascii="Arial Narrow" w:hAnsi="Arial Narrow"/>
                <w:color w:val="FF0000"/>
                <w:szCs w:val="22"/>
              </w:rPr>
            </w:pPr>
            <w:r>
              <w:rPr>
                <w:rFonts w:ascii="Arial Narrow" w:hAnsi="Arial Narrow"/>
                <w:color w:val="FF0000"/>
                <w:szCs w:val="22"/>
              </w:rPr>
              <w:t xml:space="preserve">The Duty Consultant Haematologist can be contacted “Out Of Hours”  via Switchboard  -  </w:t>
            </w:r>
          </w:p>
        </w:tc>
      </w:tr>
      <w:tr w:rsidR="00B71B2C" w:rsidTr="00646ED2">
        <w:trPr>
          <w:trHeight w:hRule="exact" w:val="454"/>
        </w:trPr>
        <w:tc>
          <w:tcPr>
            <w:tcW w:w="2268" w:type="dxa"/>
            <w:vAlign w:val="center"/>
          </w:tcPr>
          <w:p w:rsidR="00B71B2C" w:rsidRDefault="00B71B2C">
            <w:pPr>
              <w:rPr>
                <w:rFonts w:ascii="Arial Narrow" w:hAnsi="Arial Narrow"/>
                <w:sz w:val="18"/>
              </w:rPr>
            </w:pPr>
            <w:r>
              <w:rPr>
                <w:rFonts w:ascii="Arial Narrow" w:hAnsi="Arial Narrow"/>
                <w:sz w:val="18"/>
              </w:rPr>
              <w:t>Mr. Martin Wight</w:t>
            </w:r>
          </w:p>
        </w:tc>
        <w:tc>
          <w:tcPr>
            <w:tcW w:w="1440" w:type="dxa"/>
            <w:vAlign w:val="center"/>
          </w:tcPr>
          <w:p w:rsidR="00B71B2C" w:rsidRDefault="00B71B2C">
            <w:pPr>
              <w:jc w:val="center"/>
              <w:rPr>
                <w:rFonts w:ascii="Arial Narrow" w:hAnsi="Arial Narrow"/>
                <w:sz w:val="18"/>
              </w:rPr>
            </w:pPr>
            <w:r>
              <w:rPr>
                <w:rFonts w:ascii="Arial Narrow" w:hAnsi="Arial Narrow"/>
                <w:sz w:val="18"/>
              </w:rPr>
              <w:t>Technical Services Manager</w:t>
            </w:r>
          </w:p>
        </w:tc>
        <w:tc>
          <w:tcPr>
            <w:tcW w:w="1260" w:type="dxa"/>
            <w:vAlign w:val="center"/>
          </w:tcPr>
          <w:p w:rsidR="00B71B2C" w:rsidRDefault="00B71B2C">
            <w:pPr>
              <w:rPr>
                <w:rFonts w:ascii="Arial Narrow" w:hAnsi="Arial Narrow"/>
                <w:sz w:val="18"/>
              </w:rPr>
            </w:pPr>
            <w:r>
              <w:rPr>
                <w:rFonts w:ascii="Arial Narrow" w:hAnsi="Arial Narrow"/>
                <w:sz w:val="18"/>
              </w:rPr>
              <w:t>01475 504</w:t>
            </w:r>
            <w:r w:rsidR="00B40D1E">
              <w:rPr>
                <w:rFonts w:ascii="Arial Narrow" w:hAnsi="Arial Narrow"/>
                <w:sz w:val="18"/>
              </w:rPr>
              <w:t>181</w:t>
            </w:r>
          </w:p>
        </w:tc>
        <w:tc>
          <w:tcPr>
            <w:tcW w:w="1094" w:type="dxa"/>
            <w:vAlign w:val="center"/>
          </w:tcPr>
          <w:p w:rsidR="00B71B2C" w:rsidRDefault="00B40D1E">
            <w:pPr>
              <w:jc w:val="center"/>
              <w:rPr>
                <w:rFonts w:ascii="Arial Narrow" w:hAnsi="Arial Narrow"/>
                <w:sz w:val="18"/>
              </w:rPr>
            </w:pPr>
            <w:r>
              <w:rPr>
                <w:rFonts w:ascii="Arial Narrow" w:hAnsi="Arial Narrow"/>
                <w:sz w:val="18"/>
              </w:rPr>
              <w:t>04181</w:t>
            </w:r>
          </w:p>
        </w:tc>
        <w:tc>
          <w:tcPr>
            <w:tcW w:w="850" w:type="dxa"/>
            <w:shd w:val="thinDiagStripe" w:color="auto" w:fill="auto"/>
            <w:vAlign w:val="center"/>
          </w:tcPr>
          <w:p w:rsidR="00B71B2C" w:rsidRDefault="00B71B2C">
            <w:pPr>
              <w:rPr>
                <w:rFonts w:ascii="Arial Narrow" w:hAnsi="Arial Narrow"/>
                <w:sz w:val="18"/>
              </w:rPr>
            </w:pPr>
          </w:p>
        </w:tc>
        <w:tc>
          <w:tcPr>
            <w:tcW w:w="2826" w:type="dxa"/>
            <w:gridSpan w:val="2"/>
            <w:vAlign w:val="center"/>
          </w:tcPr>
          <w:p w:rsidR="00B71B2C" w:rsidRDefault="00B71B2C">
            <w:pPr>
              <w:rPr>
                <w:rFonts w:ascii="Arial Narrow" w:hAnsi="Arial Narrow"/>
                <w:sz w:val="18"/>
              </w:rPr>
            </w:pPr>
            <w:r>
              <w:rPr>
                <w:rFonts w:ascii="Arial Narrow" w:hAnsi="Arial Narrow"/>
                <w:sz w:val="18"/>
              </w:rPr>
              <w:t>martinwight@nhs.net</w:t>
            </w:r>
          </w:p>
        </w:tc>
      </w:tr>
      <w:tr w:rsidR="00B71B2C" w:rsidTr="00646ED2">
        <w:trPr>
          <w:trHeight w:hRule="exact" w:val="340"/>
        </w:trPr>
        <w:tc>
          <w:tcPr>
            <w:tcW w:w="2268" w:type="dxa"/>
            <w:vAlign w:val="center"/>
          </w:tcPr>
          <w:p w:rsidR="00B71B2C" w:rsidRDefault="00B71B2C">
            <w:pPr>
              <w:rPr>
                <w:rFonts w:ascii="Arial Narrow" w:hAnsi="Arial Narrow"/>
                <w:sz w:val="18"/>
              </w:rPr>
            </w:pPr>
            <w:r>
              <w:rPr>
                <w:rFonts w:ascii="Arial Narrow" w:hAnsi="Arial Narrow"/>
                <w:sz w:val="18"/>
              </w:rPr>
              <w:t xml:space="preserve">Mrs. </w:t>
            </w:r>
            <w:r w:rsidR="00646ED2">
              <w:rPr>
                <w:rFonts w:ascii="Arial Narrow" w:hAnsi="Arial Narrow"/>
                <w:sz w:val="18"/>
              </w:rPr>
              <w:t>Patricia Bradley</w:t>
            </w:r>
          </w:p>
        </w:tc>
        <w:tc>
          <w:tcPr>
            <w:tcW w:w="1440" w:type="dxa"/>
            <w:vAlign w:val="center"/>
          </w:tcPr>
          <w:p w:rsidR="00B71B2C" w:rsidRDefault="00B71B2C">
            <w:pPr>
              <w:jc w:val="center"/>
              <w:rPr>
                <w:rFonts w:ascii="Arial Narrow" w:hAnsi="Arial Narrow"/>
                <w:sz w:val="18"/>
              </w:rPr>
            </w:pPr>
            <w:r>
              <w:rPr>
                <w:rFonts w:ascii="Arial Narrow" w:hAnsi="Arial Narrow"/>
                <w:sz w:val="18"/>
              </w:rPr>
              <w:t>Sector Manager</w:t>
            </w:r>
          </w:p>
        </w:tc>
        <w:tc>
          <w:tcPr>
            <w:tcW w:w="1260" w:type="dxa"/>
            <w:vAlign w:val="center"/>
          </w:tcPr>
          <w:p w:rsidR="00B71B2C" w:rsidRDefault="00B71B2C">
            <w:pPr>
              <w:rPr>
                <w:rFonts w:ascii="Arial Narrow" w:hAnsi="Arial Narrow"/>
                <w:sz w:val="18"/>
              </w:rPr>
            </w:pPr>
            <w:r>
              <w:rPr>
                <w:rFonts w:ascii="Arial Narrow" w:hAnsi="Arial Narrow"/>
                <w:sz w:val="18"/>
              </w:rPr>
              <w:t>01475 504</w:t>
            </w:r>
            <w:r w:rsidR="00B40D1E">
              <w:rPr>
                <w:rFonts w:ascii="Arial Narrow" w:hAnsi="Arial Narrow"/>
                <w:sz w:val="18"/>
              </w:rPr>
              <w:t>181</w:t>
            </w:r>
          </w:p>
        </w:tc>
        <w:tc>
          <w:tcPr>
            <w:tcW w:w="1094" w:type="dxa"/>
            <w:vAlign w:val="center"/>
          </w:tcPr>
          <w:p w:rsidR="00B71B2C" w:rsidRDefault="00B40D1E">
            <w:pPr>
              <w:jc w:val="center"/>
              <w:rPr>
                <w:rFonts w:ascii="Arial Narrow" w:hAnsi="Arial Narrow"/>
                <w:sz w:val="18"/>
              </w:rPr>
            </w:pPr>
            <w:r>
              <w:rPr>
                <w:rFonts w:ascii="Arial Narrow" w:hAnsi="Arial Narrow"/>
                <w:sz w:val="18"/>
              </w:rPr>
              <w:t>04181</w:t>
            </w:r>
          </w:p>
        </w:tc>
        <w:tc>
          <w:tcPr>
            <w:tcW w:w="850" w:type="dxa"/>
            <w:shd w:val="thinDiagStripe" w:color="auto" w:fill="auto"/>
            <w:vAlign w:val="center"/>
          </w:tcPr>
          <w:p w:rsidR="00B71B2C" w:rsidRDefault="00B71B2C">
            <w:pPr>
              <w:rPr>
                <w:rFonts w:ascii="Arial Narrow" w:hAnsi="Arial Narrow"/>
                <w:sz w:val="18"/>
              </w:rPr>
            </w:pPr>
          </w:p>
        </w:tc>
        <w:tc>
          <w:tcPr>
            <w:tcW w:w="2826" w:type="dxa"/>
            <w:gridSpan w:val="2"/>
            <w:vAlign w:val="center"/>
          </w:tcPr>
          <w:p w:rsidR="00B71B2C" w:rsidRDefault="00646ED2">
            <w:pPr>
              <w:rPr>
                <w:rFonts w:ascii="Arial Narrow" w:hAnsi="Arial Narrow"/>
                <w:sz w:val="18"/>
              </w:rPr>
            </w:pPr>
            <w:r>
              <w:rPr>
                <w:rFonts w:ascii="Arial Narrow" w:hAnsi="Arial Narrow"/>
                <w:sz w:val="18"/>
              </w:rPr>
              <w:t>patricia.bradley</w:t>
            </w:r>
            <w:r w:rsidR="00B71B2C">
              <w:rPr>
                <w:rFonts w:ascii="Arial Narrow" w:hAnsi="Arial Narrow"/>
                <w:sz w:val="18"/>
              </w:rPr>
              <w:t>@ggc.scot.nhs.uk</w:t>
            </w:r>
          </w:p>
        </w:tc>
      </w:tr>
      <w:tr w:rsidR="00B71B2C" w:rsidTr="00646ED2">
        <w:trPr>
          <w:trHeight w:hRule="exact" w:val="340"/>
        </w:trPr>
        <w:tc>
          <w:tcPr>
            <w:tcW w:w="2268" w:type="dxa"/>
            <w:vAlign w:val="center"/>
          </w:tcPr>
          <w:p w:rsidR="00B71B2C" w:rsidRDefault="00794ED4">
            <w:pPr>
              <w:rPr>
                <w:rFonts w:ascii="Arial Narrow" w:hAnsi="Arial Narrow"/>
                <w:sz w:val="18"/>
              </w:rPr>
            </w:pPr>
            <w:r>
              <w:rPr>
                <w:rFonts w:ascii="Arial Narrow" w:hAnsi="Arial Narrow"/>
                <w:sz w:val="18"/>
              </w:rPr>
              <w:t>Mr.</w:t>
            </w:r>
            <w:r w:rsidR="00646ED2">
              <w:rPr>
                <w:rFonts w:ascii="Arial Narrow" w:hAnsi="Arial Narrow"/>
                <w:sz w:val="18"/>
              </w:rPr>
              <w:t>Mohamad Mohamad</w:t>
            </w:r>
          </w:p>
        </w:tc>
        <w:tc>
          <w:tcPr>
            <w:tcW w:w="1440" w:type="dxa"/>
            <w:vAlign w:val="center"/>
          </w:tcPr>
          <w:p w:rsidR="00B71B2C" w:rsidRDefault="00AA0F10">
            <w:pPr>
              <w:jc w:val="center"/>
              <w:rPr>
                <w:rFonts w:ascii="Arial Narrow" w:hAnsi="Arial Narrow"/>
                <w:sz w:val="18"/>
              </w:rPr>
            </w:pPr>
            <w:r>
              <w:rPr>
                <w:rFonts w:ascii="Arial Narrow" w:hAnsi="Arial Narrow"/>
                <w:sz w:val="18"/>
              </w:rPr>
              <w:t>Senior BMS</w:t>
            </w:r>
          </w:p>
        </w:tc>
        <w:tc>
          <w:tcPr>
            <w:tcW w:w="1260" w:type="dxa"/>
            <w:vAlign w:val="center"/>
          </w:tcPr>
          <w:p w:rsidR="00B71B2C" w:rsidRDefault="00B71B2C">
            <w:pPr>
              <w:rPr>
                <w:rFonts w:ascii="Arial Narrow" w:hAnsi="Arial Narrow"/>
                <w:sz w:val="18"/>
              </w:rPr>
            </w:pPr>
            <w:r>
              <w:rPr>
                <w:rFonts w:ascii="Arial Narrow" w:hAnsi="Arial Narrow"/>
                <w:sz w:val="18"/>
              </w:rPr>
              <w:t>01475 504320</w:t>
            </w:r>
          </w:p>
        </w:tc>
        <w:tc>
          <w:tcPr>
            <w:tcW w:w="1094" w:type="dxa"/>
            <w:vAlign w:val="center"/>
          </w:tcPr>
          <w:p w:rsidR="00B71B2C" w:rsidRDefault="00B71B2C">
            <w:pPr>
              <w:jc w:val="center"/>
              <w:rPr>
                <w:rFonts w:ascii="Arial Narrow" w:hAnsi="Arial Narrow"/>
                <w:sz w:val="18"/>
              </w:rPr>
            </w:pPr>
            <w:r>
              <w:rPr>
                <w:rFonts w:ascii="Arial Narrow" w:hAnsi="Arial Narrow"/>
                <w:sz w:val="18"/>
              </w:rPr>
              <w:t>04320</w:t>
            </w:r>
          </w:p>
        </w:tc>
        <w:tc>
          <w:tcPr>
            <w:tcW w:w="850" w:type="dxa"/>
            <w:shd w:val="thinDiagStripe" w:color="auto" w:fill="auto"/>
            <w:vAlign w:val="center"/>
          </w:tcPr>
          <w:p w:rsidR="00B71B2C" w:rsidRDefault="00B71B2C">
            <w:pPr>
              <w:rPr>
                <w:rFonts w:ascii="Arial Narrow" w:hAnsi="Arial Narrow"/>
                <w:sz w:val="18"/>
              </w:rPr>
            </w:pPr>
          </w:p>
        </w:tc>
        <w:tc>
          <w:tcPr>
            <w:tcW w:w="2826" w:type="dxa"/>
            <w:gridSpan w:val="2"/>
            <w:vAlign w:val="center"/>
          </w:tcPr>
          <w:p w:rsidR="00B71B2C" w:rsidRDefault="00646ED2">
            <w:pPr>
              <w:rPr>
                <w:rFonts w:ascii="Arial Narrow" w:hAnsi="Arial Narrow"/>
                <w:sz w:val="18"/>
              </w:rPr>
            </w:pPr>
            <w:r>
              <w:rPr>
                <w:rFonts w:ascii="Arial Narrow" w:hAnsi="Arial Narrow"/>
                <w:sz w:val="18"/>
              </w:rPr>
              <w:t>mohamad.mohamad</w:t>
            </w:r>
            <w:r w:rsidR="00B71B2C">
              <w:rPr>
                <w:rFonts w:ascii="Arial Narrow" w:hAnsi="Arial Narrow"/>
                <w:sz w:val="18"/>
              </w:rPr>
              <w:t>@ggc.scot.nhs.uk</w:t>
            </w:r>
          </w:p>
        </w:tc>
      </w:tr>
      <w:tr w:rsidR="00794ED4" w:rsidTr="00646ED2">
        <w:trPr>
          <w:trHeight w:hRule="exact" w:val="340"/>
        </w:trPr>
        <w:tc>
          <w:tcPr>
            <w:tcW w:w="2268" w:type="dxa"/>
            <w:vAlign w:val="center"/>
          </w:tcPr>
          <w:p w:rsidR="00794ED4" w:rsidRDefault="00794ED4">
            <w:pPr>
              <w:rPr>
                <w:rFonts w:ascii="Arial Narrow" w:hAnsi="Arial Narrow"/>
                <w:sz w:val="18"/>
              </w:rPr>
            </w:pPr>
            <w:r>
              <w:rPr>
                <w:rFonts w:ascii="Arial Narrow" w:hAnsi="Arial Narrow"/>
                <w:sz w:val="18"/>
              </w:rPr>
              <w:t>Ms Kirsty McLean</w:t>
            </w:r>
          </w:p>
        </w:tc>
        <w:tc>
          <w:tcPr>
            <w:tcW w:w="1440" w:type="dxa"/>
            <w:vAlign w:val="center"/>
          </w:tcPr>
          <w:p w:rsidR="00794ED4" w:rsidRDefault="00794ED4">
            <w:pPr>
              <w:jc w:val="center"/>
              <w:rPr>
                <w:rFonts w:ascii="Arial Narrow" w:hAnsi="Arial Narrow"/>
                <w:sz w:val="18"/>
              </w:rPr>
            </w:pPr>
            <w:r>
              <w:rPr>
                <w:rFonts w:ascii="Arial Narrow" w:hAnsi="Arial Narrow"/>
                <w:sz w:val="18"/>
              </w:rPr>
              <w:t>Senior BMS</w:t>
            </w:r>
          </w:p>
        </w:tc>
        <w:tc>
          <w:tcPr>
            <w:tcW w:w="1260" w:type="dxa"/>
            <w:vAlign w:val="center"/>
          </w:tcPr>
          <w:p w:rsidR="00794ED4" w:rsidRDefault="00AD009F">
            <w:pPr>
              <w:rPr>
                <w:rFonts w:ascii="Arial Narrow" w:hAnsi="Arial Narrow"/>
                <w:sz w:val="18"/>
              </w:rPr>
            </w:pPr>
            <w:r>
              <w:rPr>
                <w:rFonts w:ascii="Arial Narrow" w:hAnsi="Arial Narrow"/>
                <w:sz w:val="18"/>
              </w:rPr>
              <w:t>01475 504320</w:t>
            </w:r>
          </w:p>
        </w:tc>
        <w:tc>
          <w:tcPr>
            <w:tcW w:w="1094" w:type="dxa"/>
            <w:vAlign w:val="center"/>
          </w:tcPr>
          <w:p w:rsidR="00794ED4" w:rsidRDefault="00AD009F">
            <w:pPr>
              <w:jc w:val="center"/>
              <w:rPr>
                <w:rFonts w:ascii="Arial Narrow" w:hAnsi="Arial Narrow"/>
                <w:sz w:val="18"/>
              </w:rPr>
            </w:pPr>
            <w:r>
              <w:rPr>
                <w:rFonts w:ascii="Arial Narrow" w:hAnsi="Arial Narrow"/>
                <w:sz w:val="18"/>
              </w:rPr>
              <w:t>04320</w:t>
            </w:r>
          </w:p>
        </w:tc>
        <w:tc>
          <w:tcPr>
            <w:tcW w:w="850" w:type="dxa"/>
            <w:shd w:val="thinDiagStripe" w:color="auto" w:fill="auto"/>
            <w:vAlign w:val="center"/>
          </w:tcPr>
          <w:p w:rsidR="00794ED4" w:rsidRDefault="00794ED4">
            <w:pPr>
              <w:rPr>
                <w:rFonts w:ascii="Arial Narrow" w:hAnsi="Arial Narrow"/>
                <w:sz w:val="18"/>
              </w:rPr>
            </w:pPr>
          </w:p>
        </w:tc>
        <w:tc>
          <w:tcPr>
            <w:tcW w:w="2826" w:type="dxa"/>
            <w:gridSpan w:val="2"/>
            <w:vAlign w:val="center"/>
          </w:tcPr>
          <w:p w:rsidR="00794ED4" w:rsidRDefault="00AD009F">
            <w:pPr>
              <w:rPr>
                <w:rFonts w:ascii="Arial Narrow" w:hAnsi="Arial Narrow"/>
                <w:sz w:val="18"/>
              </w:rPr>
            </w:pPr>
            <w:r>
              <w:rPr>
                <w:rFonts w:ascii="Arial Narrow" w:hAnsi="Arial Narrow"/>
                <w:sz w:val="18"/>
              </w:rPr>
              <w:t>kirsty.mclean@ggc.scot.nhs.uk</w:t>
            </w:r>
          </w:p>
        </w:tc>
      </w:tr>
      <w:tr w:rsidR="00B71B2C" w:rsidTr="00794ED4">
        <w:trPr>
          <w:trHeight w:hRule="exact" w:val="397"/>
        </w:trPr>
        <w:tc>
          <w:tcPr>
            <w:tcW w:w="2268" w:type="dxa"/>
            <w:vAlign w:val="center"/>
          </w:tcPr>
          <w:p w:rsidR="00B71B2C" w:rsidRDefault="00B71B2C">
            <w:pPr>
              <w:rPr>
                <w:rFonts w:ascii="Arial Narrow" w:hAnsi="Arial Narrow"/>
                <w:color w:val="0000FF"/>
                <w:sz w:val="18"/>
              </w:rPr>
            </w:pPr>
            <w:r>
              <w:rPr>
                <w:rFonts w:ascii="Arial Narrow" w:hAnsi="Arial Narrow"/>
                <w:color w:val="0000FF"/>
                <w:sz w:val="18"/>
              </w:rPr>
              <w:t>Laboratory Office</w:t>
            </w:r>
          </w:p>
        </w:tc>
        <w:tc>
          <w:tcPr>
            <w:tcW w:w="1440" w:type="dxa"/>
            <w:shd w:val="thinDiagStripe" w:color="auto" w:fill="auto"/>
            <w:vAlign w:val="center"/>
          </w:tcPr>
          <w:p w:rsidR="00B71B2C" w:rsidRDefault="00B71B2C">
            <w:pPr>
              <w:jc w:val="center"/>
              <w:rPr>
                <w:rFonts w:ascii="Arial Narrow" w:hAnsi="Arial Narrow"/>
                <w:sz w:val="18"/>
              </w:rPr>
            </w:pPr>
          </w:p>
        </w:tc>
        <w:tc>
          <w:tcPr>
            <w:tcW w:w="1260" w:type="dxa"/>
            <w:vAlign w:val="center"/>
          </w:tcPr>
          <w:p w:rsidR="00B71B2C" w:rsidRDefault="00B71B2C">
            <w:pPr>
              <w:rPr>
                <w:rFonts w:ascii="Arial Narrow" w:hAnsi="Arial Narrow"/>
                <w:color w:val="0000FF"/>
                <w:sz w:val="18"/>
              </w:rPr>
            </w:pPr>
            <w:r>
              <w:rPr>
                <w:rFonts w:ascii="Arial Narrow" w:hAnsi="Arial Narrow"/>
                <w:color w:val="0000FF"/>
                <w:sz w:val="18"/>
              </w:rPr>
              <w:t>01475 505494</w:t>
            </w:r>
          </w:p>
        </w:tc>
        <w:tc>
          <w:tcPr>
            <w:tcW w:w="1094" w:type="dxa"/>
            <w:vAlign w:val="center"/>
          </w:tcPr>
          <w:p w:rsidR="00B71B2C" w:rsidRDefault="00B71B2C">
            <w:pPr>
              <w:jc w:val="center"/>
              <w:rPr>
                <w:rFonts w:ascii="Arial Narrow" w:hAnsi="Arial Narrow"/>
                <w:color w:val="0000FF"/>
                <w:sz w:val="18"/>
              </w:rPr>
            </w:pPr>
            <w:r>
              <w:rPr>
                <w:rFonts w:ascii="Arial Narrow" w:hAnsi="Arial Narrow"/>
                <w:color w:val="0000FF"/>
                <w:sz w:val="18"/>
              </w:rPr>
              <w:t>05494 (04285)</w:t>
            </w:r>
          </w:p>
        </w:tc>
        <w:tc>
          <w:tcPr>
            <w:tcW w:w="3676" w:type="dxa"/>
            <w:gridSpan w:val="3"/>
            <w:vAlign w:val="center"/>
          </w:tcPr>
          <w:p w:rsidR="00B71B2C" w:rsidRDefault="00B71B2C">
            <w:pPr>
              <w:rPr>
                <w:rFonts w:ascii="Arial Narrow" w:hAnsi="Arial Narrow"/>
                <w:color w:val="0000FF"/>
                <w:sz w:val="18"/>
              </w:rPr>
            </w:pPr>
            <w:r>
              <w:rPr>
                <w:rFonts w:ascii="Arial Narrow" w:hAnsi="Arial Narrow"/>
                <w:color w:val="0000FF"/>
                <w:sz w:val="18"/>
              </w:rPr>
              <w:t>General Enquires For Results</w:t>
            </w:r>
          </w:p>
        </w:tc>
      </w:tr>
      <w:tr w:rsidR="00B71B2C" w:rsidTr="00794ED4">
        <w:trPr>
          <w:trHeight w:hRule="exact" w:val="340"/>
        </w:trPr>
        <w:tc>
          <w:tcPr>
            <w:tcW w:w="2268" w:type="dxa"/>
            <w:vAlign w:val="center"/>
          </w:tcPr>
          <w:p w:rsidR="00B71B2C" w:rsidRDefault="00B71B2C">
            <w:pPr>
              <w:rPr>
                <w:rFonts w:ascii="Arial Narrow" w:hAnsi="Arial Narrow"/>
                <w:sz w:val="18"/>
              </w:rPr>
            </w:pPr>
            <w:r>
              <w:rPr>
                <w:rFonts w:ascii="Arial Narrow" w:hAnsi="Arial Narrow"/>
                <w:sz w:val="18"/>
              </w:rPr>
              <w:t>Haematology Laboratory</w:t>
            </w:r>
          </w:p>
        </w:tc>
        <w:tc>
          <w:tcPr>
            <w:tcW w:w="1440" w:type="dxa"/>
            <w:shd w:val="thinDiagStripe" w:color="auto" w:fill="auto"/>
            <w:vAlign w:val="center"/>
          </w:tcPr>
          <w:p w:rsidR="00B71B2C" w:rsidRDefault="00B71B2C">
            <w:pPr>
              <w:rPr>
                <w:rFonts w:ascii="Arial Narrow" w:hAnsi="Arial Narrow"/>
                <w:sz w:val="18"/>
              </w:rPr>
            </w:pPr>
          </w:p>
        </w:tc>
        <w:tc>
          <w:tcPr>
            <w:tcW w:w="1260" w:type="dxa"/>
            <w:vAlign w:val="center"/>
          </w:tcPr>
          <w:p w:rsidR="00B71B2C" w:rsidRDefault="00B71B2C">
            <w:pPr>
              <w:rPr>
                <w:rFonts w:ascii="Arial Narrow" w:hAnsi="Arial Narrow"/>
                <w:sz w:val="18"/>
              </w:rPr>
            </w:pPr>
            <w:r>
              <w:rPr>
                <w:rFonts w:ascii="Arial Narrow" w:hAnsi="Arial Narrow"/>
                <w:sz w:val="18"/>
              </w:rPr>
              <w:t>01475 504324</w:t>
            </w:r>
          </w:p>
        </w:tc>
        <w:tc>
          <w:tcPr>
            <w:tcW w:w="1094" w:type="dxa"/>
            <w:vAlign w:val="center"/>
          </w:tcPr>
          <w:p w:rsidR="00B71B2C" w:rsidRDefault="00B71B2C">
            <w:pPr>
              <w:jc w:val="center"/>
              <w:rPr>
                <w:rFonts w:ascii="Arial Narrow" w:hAnsi="Arial Narrow"/>
                <w:sz w:val="18"/>
              </w:rPr>
            </w:pPr>
            <w:r>
              <w:rPr>
                <w:rFonts w:ascii="Arial Narrow" w:hAnsi="Arial Narrow"/>
                <w:sz w:val="18"/>
              </w:rPr>
              <w:t>04324</w:t>
            </w:r>
          </w:p>
        </w:tc>
        <w:tc>
          <w:tcPr>
            <w:tcW w:w="976" w:type="dxa"/>
            <w:gridSpan w:val="2"/>
            <w:shd w:val="thinDiagStripe" w:color="auto" w:fill="auto"/>
            <w:vAlign w:val="center"/>
          </w:tcPr>
          <w:p w:rsidR="00B71B2C" w:rsidRDefault="00B71B2C">
            <w:pPr>
              <w:rPr>
                <w:rFonts w:ascii="Arial Narrow" w:hAnsi="Arial Narrow"/>
                <w:sz w:val="18"/>
              </w:rPr>
            </w:pPr>
          </w:p>
        </w:tc>
        <w:tc>
          <w:tcPr>
            <w:tcW w:w="2700" w:type="dxa"/>
            <w:shd w:val="thinDiagStripe" w:color="auto" w:fill="auto"/>
            <w:vAlign w:val="center"/>
          </w:tcPr>
          <w:p w:rsidR="00B71B2C" w:rsidRDefault="00B71B2C">
            <w:pPr>
              <w:rPr>
                <w:rFonts w:ascii="Arial Narrow" w:hAnsi="Arial Narrow"/>
                <w:sz w:val="18"/>
              </w:rPr>
            </w:pPr>
          </w:p>
        </w:tc>
      </w:tr>
      <w:tr w:rsidR="00B71B2C" w:rsidTr="00794ED4">
        <w:trPr>
          <w:trHeight w:hRule="exact" w:val="340"/>
        </w:trPr>
        <w:tc>
          <w:tcPr>
            <w:tcW w:w="2268" w:type="dxa"/>
            <w:vAlign w:val="center"/>
          </w:tcPr>
          <w:p w:rsidR="00B71B2C" w:rsidRDefault="00B71B2C">
            <w:pPr>
              <w:rPr>
                <w:rFonts w:ascii="Arial Narrow" w:hAnsi="Arial Narrow"/>
                <w:sz w:val="18"/>
              </w:rPr>
            </w:pPr>
            <w:r>
              <w:rPr>
                <w:rFonts w:ascii="Arial Narrow" w:hAnsi="Arial Narrow"/>
                <w:sz w:val="18"/>
              </w:rPr>
              <w:t>Blood Transfusion Laboratory</w:t>
            </w:r>
          </w:p>
        </w:tc>
        <w:tc>
          <w:tcPr>
            <w:tcW w:w="1440" w:type="dxa"/>
            <w:shd w:val="thinDiagStripe" w:color="auto" w:fill="auto"/>
            <w:vAlign w:val="center"/>
          </w:tcPr>
          <w:p w:rsidR="00B71B2C" w:rsidRDefault="00B71B2C">
            <w:pPr>
              <w:rPr>
                <w:rFonts w:ascii="Arial Narrow" w:hAnsi="Arial Narrow"/>
                <w:sz w:val="18"/>
              </w:rPr>
            </w:pPr>
          </w:p>
        </w:tc>
        <w:tc>
          <w:tcPr>
            <w:tcW w:w="1260" w:type="dxa"/>
            <w:vAlign w:val="center"/>
          </w:tcPr>
          <w:p w:rsidR="00B71B2C" w:rsidRDefault="00B71B2C">
            <w:pPr>
              <w:rPr>
                <w:rFonts w:ascii="Arial Narrow" w:hAnsi="Arial Narrow"/>
                <w:sz w:val="18"/>
              </w:rPr>
            </w:pPr>
            <w:r>
              <w:rPr>
                <w:rFonts w:ascii="Arial Narrow" w:hAnsi="Arial Narrow"/>
                <w:sz w:val="18"/>
              </w:rPr>
              <w:t>01475 504323</w:t>
            </w:r>
          </w:p>
        </w:tc>
        <w:tc>
          <w:tcPr>
            <w:tcW w:w="1094" w:type="dxa"/>
            <w:vAlign w:val="center"/>
          </w:tcPr>
          <w:p w:rsidR="00B71B2C" w:rsidRDefault="00B71B2C">
            <w:pPr>
              <w:jc w:val="center"/>
              <w:rPr>
                <w:rFonts w:ascii="Arial Narrow" w:hAnsi="Arial Narrow"/>
                <w:sz w:val="18"/>
              </w:rPr>
            </w:pPr>
            <w:r>
              <w:rPr>
                <w:rFonts w:ascii="Arial Narrow" w:hAnsi="Arial Narrow"/>
                <w:sz w:val="18"/>
              </w:rPr>
              <w:t>04323</w:t>
            </w:r>
          </w:p>
        </w:tc>
        <w:tc>
          <w:tcPr>
            <w:tcW w:w="976" w:type="dxa"/>
            <w:gridSpan w:val="2"/>
            <w:shd w:val="thinDiagStripe" w:color="auto" w:fill="auto"/>
            <w:vAlign w:val="center"/>
          </w:tcPr>
          <w:p w:rsidR="00B71B2C" w:rsidRDefault="00B71B2C">
            <w:pPr>
              <w:rPr>
                <w:rFonts w:ascii="Arial Narrow" w:hAnsi="Arial Narrow"/>
                <w:sz w:val="18"/>
              </w:rPr>
            </w:pPr>
          </w:p>
        </w:tc>
        <w:tc>
          <w:tcPr>
            <w:tcW w:w="2700" w:type="dxa"/>
            <w:shd w:val="thinDiagStripe" w:color="auto" w:fill="auto"/>
            <w:vAlign w:val="center"/>
          </w:tcPr>
          <w:p w:rsidR="00B71B2C" w:rsidRDefault="00B71B2C">
            <w:pPr>
              <w:rPr>
                <w:rFonts w:ascii="Arial Narrow" w:hAnsi="Arial Narrow"/>
                <w:sz w:val="18"/>
              </w:rPr>
            </w:pPr>
          </w:p>
        </w:tc>
      </w:tr>
      <w:tr w:rsidR="00B71B2C" w:rsidTr="00794ED4">
        <w:trPr>
          <w:trHeight w:hRule="exact" w:val="340"/>
        </w:trPr>
        <w:tc>
          <w:tcPr>
            <w:tcW w:w="4968" w:type="dxa"/>
            <w:gridSpan w:val="3"/>
            <w:vAlign w:val="center"/>
          </w:tcPr>
          <w:p w:rsidR="00B71B2C" w:rsidRDefault="00B71B2C">
            <w:pPr>
              <w:rPr>
                <w:rFonts w:ascii="Arial Narrow" w:hAnsi="Arial Narrow"/>
                <w:sz w:val="18"/>
              </w:rPr>
            </w:pPr>
            <w:r>
              <w:rPr>
                <w:rFonts w:ascii="Arial Narrow" w:hAnsi="Arial Narrow"/>
                <w:color w:val="FF0000"/>
                <w:sz w:val="18"/>
              </w:rPr>
              <w:t>Blood Transfusion   –</w:t>
            </w:r>
            <w:r>
              <w:rPr>
                <w:rFonts w:ascii="Arial Narrow" w:hAnsi="Arial Narrow"/>
                <w:sz w:val="18"/>
              </w:rPr>
              <w:t xml:space="preserve">  </w:t>
            </w:r>
            <w:r>
              <w:rPr>
                <w:rFonts w:ascii="Arial Narrow" w:hAnsi="Arial Narrow"/>
                <w:color w:val="FF0000"/>
                <w:sz w:val="18"/>
              </w:rPr>
              <w:t>Emergencies</w:t>
            </w:r>
          </w:p>
        </w:tc>
        <w:tc>
          <w:tcPr>
            <w:tcW w:w="1094" w:type="dxa"/>
            <w:vAlign w:val="center"/>
          </w:tcPr>
          <w:p w:rsidR="00B71B2C" w:rsidRDefault="00B71B2C">
            <w:pPr>
              <w:jc w:val="center"/>
              <w:rPr>
                <w:rFonts w:ascii="Arial Narrow" w:hAnsi="Arial Narrow"/>
                <w:color w:val="FF0000"/>
                <w:sz w:val="18"/>
              </w:rPr>
            </w:pPr>
            <w:r>
              <w:rPr>
                <w:rFonts w:ascii="Arial Narrow" w:hAnsi="Arial Narrow"/>
                <w:color w:val="FF0000"/>
                <w:sz w:val="18"/>
              </w:rPr>
              <w:t>04323</w:t>
            </w:r>
          </w:p>
        </w:tc>
        <w:tc>
          <w:tcPr>
            <w:tcW w:w="976" w:type="dxa"/>
            <w:gridSpan w:val="2"/>
            <w:shd w:val="thinDiagStripe" w:color="auto" w:fill="auto"/>
            <w:vAlign w:val="center"/>
          </w:tcPr>
          <w:p w:rsidR="00B71B2C" w:rsidRDefault="00B71B2C">
            <w:pPr>
              <w:rPr>
                <w:rFonts w:ascii="Arial Narrow" w:hAnsi="Arial Narrow"/>
                <w:sz w:val="18"/>
              </w:rPr>
            </w:pPr>
          </w:p>
        </w:tc>
        <w:tc>
          <w:tcPr>
            <w:tcW w:w="2700" w:type="dxa"/>
            <w:shd w:val="thinDiagStripe" w:color="auto" w:fill="auto"/>
            <w:vAlign w:val="center"/>
          </w:tcPr>
          <w:p w:rsidR="00B71B2C" w:rsidRDefault="00B71B2C">
            <w:pPr>
              <w:rPr>
                <w:rFonts w:ascii="Arial Narrow" w:hAnsi="Arial Narrow"/>
                <w:sz w:val="18"/>
              </w:rPr>
            </w:pPr>
          </w:p>
        </w:tc>
      </w:tr>
    </w:tbl>
    <w:p w:rsidR="00794ED4" w:rsidRDefault="00794ED4">
      <w:bookmarkStart w:id="79" w:name="_Toc64092690"/>
      <w:bookmarkStart w:id="80" w:name="_Toc64162856"/>
      <w:bookmarkStart w:id="81" w:name="_Toc64163719"/>
      <w:bookmarkStart w:id="82" w:name="_Toc64164381"/>
      <w:bookmarkStart w:id="83" w:name="_Toc64166887"/>
      <w:bookmarkStart w:id="84" w:name="_Toc64167536"/>
      <w:bookmarkStart w:id="85" w:name="_Toc64365900"/>
      <w:bookmarkStart w:id="86" w:name="_Toc64446547"/>
      <w:bookmarkStart w:id="87" w:name="_Toc64452000"/>
      <w:bookmarkStart w:id="88" w:name="_Toc64704845"/>
      <w:bookmarkStart w:id="89" w:name="_Toc64961683"/>
      <w:bookmarkStart w:id="90" w:name="_Toc64965024"/>
      <w:bookmarkStart w:id="91" w:name="_Toc64965556"/>
      <w:bookmarkStart w:id="92" w:name="_Toc64967429"/>
      <w:bookmarkStart w:id="93" w:name="_Toc64968966"/>
      <w:bookmarkStart w:id="94" w:name="_Toc65635104"/>
      <w:bookmarkStart w:id="95" w:name="_Toc65635567"/>
      <w:bookmarkStart w:id="96" w:name="_Toc70129026"/>
      <w:bookmarkStart w:id="97" w:name="_Toc70148029"/>
      <w:bookmarkStart w:id="98" w:name="_Toc70148578"/>
      <w:bookmarkStart w:id="99" w:name="_Toc71095991"/>
      <w:bookmarkStart w:id="100" w:name="_Toc71096606"/>
      <w:bookmarkStart w:id="101" w:name="_Toc72544437"/>
      <w:bookmarkStart w:id="102" w:name="_Toc72830620"/>
      <w:bookmarkStart w:id="103" w:name="_Toc72833654"/>
    </w:p>
    <w:p w:rsidR="00794ED4" w:rsidRDefault="00794ED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260"/>
        <w:gridCol w:w="1080"/>
        <w:gridCol w:w="900"/>
        <w:gridCol w:w="2700"/>
      </w:tblGrid>
      <w:tr w:rsidR="00B71B2C">
        <w:trPr>
          <w:cantSplit/>
          <w:trHeight w:hRule="exact" w:val="454"/>
        </w:trPr>
        <w:tc>
          <w:tcPr>
            <w:tcW w:w="3708" w:type="dxa"/>
            <w:gridSpan w:val="2"/>
            <w:vAlign w:val="center"/>
          </w:tcPr>
          <w:p w:rsidR="00B71B2C" w:rsidRDefault="00B71B2C">
            <w:pPr>
              <w:jc w:val="center"/>
              <w:rPr>
                <w:rFonts w:ascii="Arial Narrow" w:hAnsi="Arial Narrow"/>
                <w:b/>
                <w:sz w:val="18"/>
              </w:rPr>
            </w:pPr>
            <w:bookmarkStart w:id="104" w:name="_Toc64162857"/>
            <w:bookmarkStart w:id="105" w:name="_Toc64163720"/>
            <w:bookmarkStart w:id="106" w:name="_Toc64164382"/>
            <w:bookmarkStart w:id="107" w:name="_Toc64166888"/>
            <w:bookmarkStart w:id="108" w:name="_Toc64167537"/>
            <w:bookmarkStart w:id="109" w:name="_Toc64365901"/>
            <w:bookmarkStart w:id="110" w:name="_Toc64446548"/>
            <w:bookmarkStart w:id="111" w:name="_Toc64452001"/>
            <w:bookmarkStart w:id="112" w:name="_Toc64704846"/>
            <w:bookmarkStart w:id="113" w:name="_Toc64961684"/>
            <w:bookmarkStart w:id="114" w:name="_Toc64965025"/>
            <w:bookmarkStart w:id="115" w:name="_Toc64965557"/>
            <w:bookmarkStart w:id="116" w:name="_Toc64967430"/>
            <w:bookmarkStart w:id="117" w:name="_Toc64968967"/>
            <w:bookmarkStart w:id="118" w:name="_Toc65635105"/>
            <w:bookmarkStart w:id="119" w:name="_Toc6563556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Arial Narrow" w:hAnsi="Arial Narrow"/>
                <w:b/>
                <w:sz w:val="18"/>
              </w:rPr>
              <w:t>Name</w:t>
            </w:r>
          </w:p>
        </w:tc>
        <w:tc>
          <w:tcPr>
            <w:tcW w:w="1260" w:type="dxa"/>
            <w:vAlign w:val="center"/>
          </w:tcPr>
          <w:p w:rsidR="00B71B2C" w:rsidRDefault="00B71B2C">
            <w:pPr>
              <w:jc w:val="center"/>
              <w:rPr>
                <w:rFonts w:ascii="Arial Narrow" w:hAnsi="Arial Narrow"/>
                <w:b/>
                <w:sz w:val="18"/>
              </w:rPr>
            </w:pPr>
            <w:r>
              <w:rPr>
                <w:rFonts w:ascii="Arial Narrow" w:hAnsi="Arial Narrow"/>
                <w:b/>
                <w:sz w:val="18"/>
              </w:rPr>
              <w:t>Telephone</w:t>
            </w:r>
          </w:p>
          <w:p w:rsidR="00B71B2C" w:rsidRDefault="00B71B2C">
            <w:pPr>
              <w:jc w:val="center"/>
              <w:rPr>
                <w:rFonts w:ascii="Arial Narrow" w:hAnsi="Arial Narrow"/>
                <w:sz w:val="18"/>
              </w:rPr>
            </w:pPr>
            <w:r>
              <w:rPr>
                <w:rFonts w:ascii="Arial Narrow" w:hAnsi="Arial Narrow"/>
                <w:b/>
                <w:sz w:val="18"/>
              </w:rPr>
              <w:t>Number</w:t>
            </w:r>
          </w:p>
        </w:tc>
        <w:tc>
          <w:tcPr>
            <w:tcW w:w="1080" w:type="dxa"/>
            <w:vAlign w:val="center"/>
          </w:tcPr>
          <w:p w:rsidR="00B71B2C" w:rsidRDefault="00B71B2C">
            <w:pPr>
              <w:jc w:val="center"/>
              <w:rPr>
                <w:rFonts w:ascii="Arial Narrow" w:hAnsi="Arial Narrow"/>
                <w:b/>
                <w:sz w:val="18"/>
              </w:rPr>
            </w:pPr>
            <w:r>
              <w:rPr>
                <w:rFonts w:ascii="Arial Narrow" w:hAnsi="Arial Narrow"/>
                <w:b/>
                <w:sz w:val="18"/>
              </w:rPr>
              <w:t>Internal</w:t>
            </w:r>
          </w:p>
          <w:p w:rsidR="00B71B2C" w:rsidRDefault="00B71B2C">
            <w:pPr>
              <w:jc w:val="center"/>
              <w:rPr>
                <w:rFonts w:ascii="Arial Narrow" w:hAnsi="Arial Narrow"/>
                <w:sz w:val="18"/>
              </w:rPr>
            </w:pPr>
            <w:r>
              <w:rPr>
                <w:rFonts w:ascii="Arial Narrow" w:hAnsi="Arial Narrow"/>
                <w:b/>
                <w:sz w:val="18"/>
              </w:rPr>
              <w:t>Extension</w:t>
            </w:r>
          </w:p>
        </w:tc>
        <w:tc>
          <w:tcPr>
            <w:tcW w:w="900" w:type="dxa"/>
            <w:vAlign w:val="center"/>
          </w:tcPr>
          <w:p w:rsidR="00B71B2C" w:rsidRDefault="00B71B2C">
            <w:pPr>
              <w:rPr>
                <w:rFonts w:ascii="Arial Narrow" w:hAnsi="Arial Narrow"/>
                <w:b/>
                <w:sz w:val="18"/>
              </w:rPr>
            </w:pPr>
            <w:r>
              <w:rPr>
                <w:rFonts w:ascii="Arial Narrow" w:hAnsi="Arial Narrow"/>
                <w:b/>
                <w:sz w:val="18"/>
              </w:rPr>
              <w:t>Page No</w:t>
            </w:r>
          </w:p>
        </w:tc>
        <w:tc>
          <w:tcPr>
            <w:tcW w:w="2700" w:type="dxa"/>
            <w:vAlign w:val="center"/>
          </w:tcPr>
          <w:p w:rsidR="00B71B2C" w:rsidRDefault="00B71B2C">
            <w:pPr>
              <w:rPr>
                <w:rFonts w:ascii="Arial Narrow" w:hAnsi="Arial Narrow"/>
                <w:b/>
                <w:sz w:val="18"/>
              </w:rPr>
            </w:pPr>
            <w:r>
              <w:rPr>
                <w:rFonts w:ascii="Arial Narrow" w:hAnsi="Arial Narrow"/>
                <w:b/>
                <w:sz w:val="18"/>
              </w:rPr>
              <w:t>E-Mail</w:t>
            </w:r>
          </w:p>
        </w:tc>
      </w:tr>
      <w:tr w:rsidR="00B71B2C">
        <w:trPr>
          <w:trHeight w:hRule="exact" w:val="340"/>
        </w:trPr>
        <w:tc>
          <w:tcPr>
            <w:tcW w:w="2268" w:type="dxa"/>
            <w:vAlign w:val="center"/>
          </w:tcPr>
          <w:p w:rsidR="00B71B2C" w:rsidRDefault="00B71B2C">
            <w:pPr>
              <w:jc w:val="center"/>
              <w:rPr>
                <w:rFonts w:ascii="Arial Narrow" w:hAnsi="Arial Narrow"/>
                <w:b/>
                <w:sz w:val="24"/>
                <w:szCs w:val="24"/>
              </w:rPr>
            </w:pPr>
            <w:r>
              <w:rPr>
                <w:rFonts w:ascii="Arial Narrow" w:hAnsi="Arial Narrow"/>
                <w:b/>
                <w:sz w:val="24"/>
                <w:szCs w:val="24"/>
              </w:rPr>
              <w:t>VOL SITE</w:t>
            </w:r>
          </w:p>
        </w:tc>
        <w:tc>
          <w:tcPr>
            <w:tcW w:w="1440" w:type="dxa"/>
            <w:vAlign w:val="center"/>
          </w:tcPr>
          <w:p w:rsidR="00B71B2C" w:rsidRDefault="00B71B2C">
            <w:pPr>
              <w:jc w:val="center"/>
              <w:rPr>
                <w:rFonts w:ascii="Arial Narrow" w:hAnsi="Arial Narrow"/>
                <w:sz w:val="18"/>
              </w:rPr>
            </w:pPr>
          </w:p>
        </w:tc>
        <w:tc>
          <w:tcPr>
            <w:tcW w:w="1260" w:type="dxa"/>
            <w:vAlign w:val="center"/>
          </w:tcPr>
          <w:p w:rsidR="00B71B2C" w:rsidRDefault="00B71B2C">
            <w:pPr>
              <w:rPr>
                <w:rFonts w:ascii="Arial Narrow" w:hAnsi="Arial Narrow"/>
                <w:sz w:val="18"/>
              </w:rPr>
            </w:pPr>
            <w:r>
              <w:rPr>
                <w:rFonts w:ascii="Arial Narrow" w:hAnsi="Arial Narrow"/>
                <w:sz w:val="18"/>
              </w:rPr>
              <w:t>01389 814121</w:t>
            </w:r>
          </w:p>
        </w:tc>
        <w:tc>
          <w:tcPr>
            <w:tcW w:w="1080" w:type="dxa"/>
            <w:vAlign w:val="center"/>
          </w:tcPr>
          <w:p w:rsidR="00B71B2C" w:rsidRDefault="00B71B2C">
            <w:pPr>
              <w:jc w:val="center"/>
              <w:rPr>
                <w:rFonts w:ascii="Arial Narrow" w:hAnsi="Arial Narrow"/>
                <w:sz w:val="18"/>
              </w:rPr>
            </w:pPr>
          </w:p>
        </w:tc>
        <w:tc>
          <w:tcPr>
            <w:tcW w:w="900" w:type="dxa"/>
            <w:vAlign w:val="center"/>
          </w:tcPr>
          <w:p w:rsidR="00B71B2C" w:rsidRDefault="00B71B2C">
            <w:pPr>
              <w:jc w:val="center"/>
              <w:rPr>
                <w:rFonts w:ascii="Arial Narrow" w:hAnsi="Arial Narrow"/>
                <w:sz w:val="18"/>
              </w:rPr>
            </w:pPr>
          </w:p>
        </w:tc>
        <w:tc>
          <w:tcPr>
            <w:tcW w:w="2700" w:type="dxa"/>
            <w:vAlign w:val="center"/>
          </w:tcPr>
          <w:p w:rsidR="00B71B2C" w:rsidRDefault="00B71B2C">
            <w:pPr>
              <w:rPr>
                <w:rFonts w:ascii="Arial Narrow" w:hAnsi="Arial Narrow"/>
                <w:sz w:val="18"/>
              </w:rPr>
            </w:pPr>
          </w:p>
        </w:tc>
      </w:tr>
      <w:tr w:rsidR="00D65FF6">
        <w:trPr>
          <w:trHeight w:hRule="exact" w:val="454"/>
        </w:trPr>
        <w:tc>
          <w:tcPr>
            <w:tcW w:w="2268" w:type="dxa"/>
            <w:vAlign w:val="center"/>
          </w:tcPr>
          <w:p w:rsidR="00D65FF6" w:rsidRDefault="00D65FF6">
            <w:pPr>
              <w:rPr>
                <w:rFonts w:ascii="Arial Narrow" w:hAnsi="Arial Narrow"/>
                <w:sz w:val="18"/>
              </w:rPr>
            </w:pPr>
            <w:r>
              <w:rPr>
                <w:rFonts w:ascii="Arial Narrow" w:hAnsi="Arial Narrow"/>
                <w:sz w:val="18"/>
              </w:rPr>
              <w:t>Dr. Caroline Sweeney</w:t>
            </w:r>
          </w:p>
        </w:tc>
        <w:tc>
          <w:tcPr>
            <w:tcW w:w="1440" w:type="dxa"/>
            <w:vAlign w:val="center"/>
          </w:tcPr>
          <w:p w:rsidR="00D65FF6" w:rsidRDefault="00D65FF6" w:rsidP="00D65FF6">
            <w:pPr>
              <w:jc w:val="center"/>
              <w:rPr>
                <w:rFonts w:ascii="Arial Narrow" w:hAnsi="Arial Narrow"/>
                <w:sz w:val="18"/>
              </w:rPr>
            </w:pPr>
            <w:r>
              <w:rPr>
                <w:rFonts w:ascii="Arial Narrow" w:hAnsi="Arial Narrow"/>
                <w:sz w:val="18"/>
              </w:rPr>
              <w:t>Consultant Haematologist</w:t>
            </w:r>
          </w:p>
        </w:tc>
        <w:tc>
          <w:tcPr>
            <w:tcW w:w="1260" w:type="dxa"/>
            <w:vAlign w:val="center"/>
          </w:tcPr>
          <w:p w:rsidR="00D65FF6" w:rsidRDefault="00D65FF6" w:rsidP="00D65FF6">
            <w:pPr>
              <w:rPr>
                <w:rFonts w:ascii="Arial Narrow" w:hAnsi="Arial Narrow"/>
                <w:sz w:val="18"/>
              </w:rPr>
            </w:pPr>
            <w:r>
              <w:rPr>
                <w:rFonts w:ascii="Arial Narrow" w:hAnsi="Arial Narrow"/>
                <w:sz w:val="18"/>
              </w:rPr>
              <w:t>01389 817507</w:t>
            </w:r>
          </w:p>
        </w:tc>
        <w:tc>
          <w:tcPr>
            <w:tcW w:w="1080" w:type="dxa"/>
            <w:vAlign w:val="center"/>
          </w:tcPr>
          <w:p w:rsidR="00D65FF6" w:rsidRDefault="00D65FF6" w:rsidP="00D65FF6">
            <w:pPr>
              <w:jc w:val="center"/>
              <w:rPr>
                <w:rFonts w:ascii="Arial Narrow" w:hAnsi="Arial Narrow"/>
                <w:sz w:val="18"/>
              </w:rPr>
            </w:pPr>
            <w:r>
              <w:rPr>
                <w:rFonts w:ascii="Arial Narrow" w:hAnsi="Arial Narrow"/>
                <w:sz w:val="18"/>
              </w:rPr>
              <w:t>87507</w:t>
            </w:r>
          </w:p>
        </w:tc>
        <w:tc>
          <w:tcPr>
            <w:tcW w:w="900" w:type="dxa"/>
            <w:vAlign w:val="center"/>
          </w:tcPr>
          <w:p w:rsidR="00D65FF6" w:rsidRDefault="00D65FF6">
            <w:pPr>
              <w:jc w:val="center"/>
              <w:rPr>
                <w:rFonts w:ascii="Arial Narrow" w:hAnsi="Arial Narrow"/>
                <w:sz w:val="18"/>
              </w:rPr>
            </w:pPr>
          </w:p>
        </w:tc>
        <w:tc>
          <w:tcPr>
            <w:tcW w:w="2700" w:type="dxa"/>
            <w:vAlign w:val="center"/>
          </w:tcPr>
          <w:p w:rsidR="00D65FF6" w:rsidRDefault="00D65FF6">
            <w:pPr>
              <w:rPr>
                <w:rFonts w:ascii="Arial Narrow" w:hAnsi="Arial Narrow"/>
                <w:sz w:val="18"/>
              </w:rPr>
            </w:pPr>
            <w:r>
              <w:rPr>
                <w:rFonts w:ascii="Arial Narrow" w:hAnsi="Arial Narrow"/>
                <w:sz w:val="18"/>
              </w:rPr>
              <w:t>Caroline.sweeney2@ggc.scot.nhs.uk</w:t>
            </w:r>
          </w:p>
        </w:tc>
      </w:tr>
      <w:tr w:rsidR="00B71B2C">
        <w:trPr>
          <w:trHeight w:hRule="exact" w:val="340"/>
        </w:trPr>
        <w:tc>
          <w:tcPr>
            <w:tcW w:w="3708" w:type="dxa"/>
            <w:gridSpan w:val="2"/>
            <w:vAlign w:val="center"/>
          </w:tcPr>
          <w:p w:rsidR="00B71B2C" w:rsidRDefault="00B71B2C">
            <w:pPr>
              <w:jc w:val="center"/>
              <w:rPr>
                <w:rFonts w:ascii="Arial Narrow" w:hAnsi="Arial Narrow"/>
                <w:sz w:val="18"/>
              </w:rPr>
            </w:pPr>
            <w:r>
              <w:rPr>
                <w:rFonts w:ascii="Arial Narrow" w:hAnsi="Arial Narrow"/>
                <w:sz w:val="18"/>
              </w:rPr>
              <w:t>Haematology Consultant Secretaries</w:t>
            </w:r>
          </w:p>
        </w:tc>
        <w:tc>
          <w:tcPr>
            <w:tcW w:w="1260" w:type="dxa"/>
            <w:vAlign w:val="center"/>
          </w:tcPr>
          <w:p w:rsidR="00B71B2C" w:rsidRDefault="00B71B2C">
            <w:pPr>
              <w:rPr>
                <w:rFonts w:ascii="Arial Narrow" w:hAnsi="Arial Narrow"/>
                <w:sz w:val="18"/>
              </w:rPr>
            </w:pPr>
            <w:r>
              <w:rPr>
                <w:rFonts w:ascii="Arial Narrow" w:hAnsi="Arial Narrow"/>
                <w:sz w:val="18"/>
              </w:rPr>
              <w:t>01389 817598</w:t>
            </w:r>
          </w:p>
        </w:tc>
        <w:tc>
          <w:tcPr>
            <w:tcW w:w="1080" w:type="dxa"/>
            <w:vAlign w:val="center"/>
          </w:tcPr>
          <w:p w:rsidR="00B71B2C" w:rsidRDefault="00B71B2C">
            <w:pPr>
              <w:jc w:val="center"/>
              <w:rPr>
                <w:rFonts w:ascii="Arial Narrow" w:hAnsi="Arial Narrow"/>
                <w:sz w:val="18"/>
              </w:rPr>
            </w:pPr>
            <w:r>
              <w:rPr>
                <w:rFonts w:ascii="Arial Narrow" w:hAnsi="Arial Narrow"/>
                <w:sz w:val="18"/>
              </w:rPr>
              <w:t>87598</w:t>
            </w:r>
          </w:p>
        </w:tc>
        <w:tc>
          <w:tcPr>
            <w:tcW w:w="900" w:type="dxa"/>
            <w:shd w:val="thinDiagStripe" w:color="auto" w:fill="auto"/>
            <w:vAlign w:val="center"/>
          </w:tcPr>
          <w:p w:rsidR="00B71B2C" w:rsidRDefault="00B71B2C">
            <w:pPr>
              <w:rPr>
                <w:rFonts w:ascii="Arial Narrow" w:hAnsi="Arial Narrow"/>
                <w:sz w:val="18"/>
              </w:rPr>
            </w:pPr>
          </w:p>
        </w:tc>
        <w:tc>
          <w:tcPr>
            <w:tcW w:w="2700" w:type="dxa"/>
            <w:shd w:val="thinDiagStripe" w:color="auto" w:fill="auto"/>
            <w:vAlign w:val="center"/>
          </w:tcPr>
          <w:p w:rsidR="00B71B2C" w:rsidRDefault="00B71B2C">
            <w:pPr>
              <w:rPr>
                <w:rFonts w:ascii="Arial Narrow" w:hAnsi="Arial Narrow"/>
                <w:sz w:val="18"/>
              </w:rPr>
            </w:pPr>
          </w:p>
        </w:tc>
      </w:tr>
      <w:tr w:rsidR="00B71B2C">
        <w:trPr>
          <w:trHeight w:hRule="exact" w:val="340"/>
        </w:trPr>
        <w:tc>
          <w:tcPr>
            <w:tcW w:w="9648" w:type="dxa"/>
            <w:gridSpan w:val="6"/>
            <w:vAlign w:val="center"/>
          </w:tcPr>
          <w:p w:rsidR="00B71B2C" w:rsidRDefault="00B71B2C">
            <w:pPr>
              <w:jc w:val="center"/>
              <w:rPr>
                <w:rFonts w:ascii="Arial Narrow" w:hAnsi="Arial Narrow"/>
                <w:color w:val="FF0000"/>
                <w:szCs w:val="22"/>
              </w:rPr>
            </w:pPr>
            <w:r>
              <w:rPr>
                <w:rFonts w:ascii="Arial Narrow" w:hAnsi="Arial Narrow"/>
                <w:color w:val="FF0000"/>
                <w:szCs w:val="22"/>
              </w:rPr>
              <w:t xml:space="preserve">The Duty Consultant Haematologist can be contacted “Out Of Hours”  via Switchboard  -  </w:t>
            </w:r>
          </w:p>
        </w:tc>
      </w:tr>
      <w:tr w:rsidR="00B71B2C">
        <w:trPr>
          <w:trHeight w:hRule="exact" w:val="454"/>
        </w:trPr>
        <w:tc>
          <w:tcPr>
            <w:tcW w:w="2268" w:type="dxa"/>
            <w:vAlign w:val="center"/>
          </w:tcPr>
          <w:p w:rsidR="00B71B2C" w:rsidRDefault="00B71B2C">
            <w:pPr>
              <w:rPr>
                <w:rFonts w:ascii="Arial Narrow" w:hAnsi="Arial Narrow"/>
                <w:sz w:val="18"/>
              </w:rPr>
            </w:pPr>
            <w:r>
              <w:rPr>
                <w:rFonts w:ascii="Arial Narrow" w:hAnsi="Arial Narrow"/>
                <w:sz w:val="18"/>
              </w:rPr>
              <w:t>Mr. Martin Wight</w:t>
            </w:r>
          </w:p>
        </w:tc>
        <w:tc>
          <w:tcPr>
            <w:tcW w:w="1440" w:type="dxa"/>
            <w:vAlign w:val="center"/>
          </w:tcPr>
          <w:p w:rsidR="00B71B2C" w:rsidRDefault="00B71B2C">
            <w:pPr>
              <w:jc w:val="center"/>
              <w:rPr>
                <w:rFonts w:ascii="Arial Narrow" w:hAnsi="Arial Narrow"/>
                <w:sz w:val="18"/>
              </w:rPr>
            </w:pPr>
            <w:r>
              <w:rPr>
                <w:rFonts w:ascii="Arial Narrow" w:hAnsi="Arial Narrow"/>
                <w:sz w:val="18"/>
              </w:rPr>
              <w:t>Technical Services Manager</w:t>
            </w:r>
          </w:p>
        </w:tc>
        <w:tc>
          <w:tcPr>
            <w:tcW w:w="1260" w:type="dxa"/>
            <w:vAlign w:val="center"/>
          </w:tcPr>
          <w:p w:rsidR="00B71B2C" w:rsidRDefault="00B71B2C">
            <w:pPr>
              <w:jc w:val="center"/>
              <w:rPr>
                <w:rFonts w:ascii="Arial Narrow" w:hAnsi="Arial Narrow"/>
                <w:sz w:val="18"/>
              </w:rPr>
            </w:pPr>
            <w:r>
              <w:rPr>
                <w:rFonts w:ascii="Arial Narrow" w:hAnsi="Arial Narrow"/>
                <w:sz w:val="18"/>
              </w:rPr>
              <w:t>01389 817487</w:t>
            </w:r>
          </w:p>
        </w:tc>
        <w:tc>
          <w:tcPr>
            <w:tcW w:w="1080" w:type="dxa"/>
            <w:vAlign w:val="center"/>
          </w:tcPr>
          <w:p w:rsidR="00B71B2C" w:rsidRDefault="00B71B2C">
            <w:pPr>
              <w:jc w:val="center"/>
              <w:rPr>
                <w:rFonts w:ascii="Arial Narrow" w:hAnsi="Arial Narrow"/>
                <w:sz w:val="18"/>
              </w:rPr>
            </w:pPr>
            <w:r>
              <w:rPr>
                <w:rFonts w:ascii="Arial Narrow" w:hAnsi="Arial Narrow"/>
                <w:sz w:val="18"/>
              </w:rPr>
              <w:t>87487</w:t>
            </w:r>
          </w:p>
        </w:tc>
        <w:tc>
          <w:tcPr>
            <w:tcW w:w="900" w:type="dxa"/>
            <w:shd w:val="thinDiagStripe" w:color="auto" w:fill="auto"/>
            <w:vAlign w:val="center"/>
          </w:tcPr>
          <w:p w:rsidR="00B71B2C" w:rsidRDefault="00B71B2C">
            <w:pPr>
              <w:rPr>
                <w:rFonts w:ascii="Arial Narrow" w:hAnsi="Arial Narrow"/>
                <w:sz w:val="18"/>
              </w:rPr>
            </w:pPr>
          </w:p>
        </w:tc>
        <w:tc>
          <w:tcPr>
            <w:tcW w:w="2700" w:type="dxa"/>
            <w:vAlign w:val="center"/>
          </w:tcPr>
          <w:p w:rsidR="00B71B2C" w:rsidRDefault="00B71B2C">
            <w:pPr>
              <w:rPr>
                <w:rFonts w:ascii="Arial Narrow" w:hAnsi="Arial Narrow"/>
                <w:sz w:val="18"/>
              </w:rPr>
            </w:pPr>
            <w:r>
              <w:rPr>
                <w:rFonts w:ascii="Arial Narrow" w:hAnsi="Arial Narrow"/>
                <w:sz w:val="18"/>
              </w:rPr>
              <w:t>martinwight@nhs.net</w:t>
            </w:r>
          </w:p>
        </w:tc>
      </w:tr>
      <w:tr w:rsidR="00B71B2C">
        <w:trPr>
          <w:trHeight w:hRule="exact" w:val="340"/>
        </w:trPr>
        <w:tc>
          <w:tcPr>
            <w:tcW w:w="2268" w:type="dxa"/>
            <w:vAlign w:val="center"/>
          </w:tcPr>
          <w:p w:rsidR="00B71B2C" w:rsidRDefault="00B71B2C">
            <w:pPr>
              <w:rPr>
                <w:rFonts w:ascii="Arial Narrow" w:hAnsi="Arial Narrow"/>
                <w:sz w:val="18"/>
              </w:rPr>
            </w:pPr>
            <w:r>
              <w:rPr>
                <w:rFonts w:ascii="Arial Narrow" w:hAnsi="Arial Narrow"/>
                <w:sz w:val="18"/>
              </w:rPr>
              <w:t xml:space="preserve">Mrs. </w:t>
            </w:r>
            <w:r w:rsidR="00646ED2">
              <w:rPr>
                <w:rFonts w:ascii="Arial Narrow" w:hAnsi="Arial Narrow"/>
                <w:sz w:val="18"/>
              </w:rPr>
              <w:t>Patricia Bradley</w:t>
            </w:r>
          </w:p>
        </w:tc>
        <w:tc>
          <w:tcPr>
            <w:tcW w:w="1440" w:type="dxa"/>
            <w:vAlign w:val="center"/>
          </w:tcPr>
          <w:p w:rsidR="00B71B2C" w:rsidRDefault="00B71B2C">
            <w:pPr>
              <w:jc w:val="center"/>
              <w:rPr>
                <w:rFonts w:ascii="Arial Narrow" w:hAnsi="Arial Narrow"/>
                <w:sz w:val="18"/>
              </w:rPr>
            </w:pPr>
            <w:r>
              <w:rPr>
                <w:rFonts w:ascii="Arial Narrow" w:hAnsi="Arial Narrow"/>
                <w:sz w:val="18"/>
              </w:rPr>
              <w:t>Sector Manager</w:t>
            </w:r>
          </w:p>
        </w:tc>
        <w:tc>
          <w:tcPr>
            <w:tcW w:w="1260" w:type="dxa"/>
            <w:vAlign w:val="center"/>
          </w:tcPr>
          <w:p w:rsidR="00B71B2C" w:rsidRDefault="00B71B2C">
            <w:pPr>
              <w:jc w:val="center"/>
              <w:rPr>
                <w:rFonts w:ascii="Arial Narrow" w:hAnsi="Arial Narrow"/>
                <w:sz w:val="18"/>
              </w:rPr>
            </w:pPr>
            <w:r>
              <w:rPr>
                <w:rFonts w:ascii="Arial Narrow" w:hAnsi="Arial Narrow"/>
                <w:sz w:val="18"/>
              </w:rPr>
              <w:t>01389 817487</w:t>
            </w:r>
          </w:p>
        </w:tc>
        <w:tc>
          <w:tcPr>
            <w:tcW w:w="1080" w:type="dxa"/>
            <w:vAlign w:val="center"/>
          </w:tcPr>
          <w:p w:rsidR="00B71B2C" w:rsidRDefault="00B71B2C">
            <w:pPr>
              <w:jc w:val="center"/>
              <w:rPr>
                <w:rFonts w:ascii="Arial Narrow" w:hAnsi="Arial Narrow"/>
                <w:sz w:val="18"/>
              </w:rPr>
            </w:pPr>
            <w:r>
              <w:rPr>
                <w:rFonts w:ascii="Arial Narrow" w:hAnsi="Arial Narrow"/>
                <w:sz w:val="18"/>
              </w:rPr>
              <w:t>87487</w:t>
            </w:r>
          </w:p>
        </w:tc>
        <w:tc>
          <w:tcPr>
            <w:tcW w:w="900" w:type="dxa"/>
            <w:shd w:val="thinDiagStripe" w:color="auto" w:fill="auto"/>
            <w:vAlign w:val="center"/>
          </w:tcPr>
          <w:p w:rsidR="00B71B2C" w:rsidRDefault="00B71B2C">
            <w:pPr>
              <w:rPr>
                <w:rFonts w:ascii="Arial Narrow" w:hAnsi="Arial Narrow"/>
                <w:sz w:val="18"/>
              </w:rPr>
            </w:pPr>
          </w:p>
        </w:tc>
        <w:tc>
          <w:tcPr>
            <w:tcW w:w="2700" w:type="dxa"/>
            <w:vAlign w:val="center"/>
          </w:tcPr>
          <w:p w:rsidR="00B71B2C" w:rsidRDefault="00560D92">
            <w:pPr>
              <w:rPr>
                <w:rFonts w:ascii="Arial Narrow" w:hAnsi="Arial Narrow"/>
                <w:sz w:val="18"/>
              </w:rPr>
            </w:pPr>
            <w:r>
              <w:rPr>
                <w:rFonts w:ascii="Arial Narrow" w:hAnsi="Arial Narrow"/>
                <w:sz w:val="18"/>
              </w:rPr>
              <w:t>patricia.bradley</w:t>
            </w:r>
            <w:r w:rsidR="00B71B2C">
              <w:rPr>
                <w:rFonts w:ascii="Arial Narrow" w:hAnsi="Arial Narrow"/>
                <w:sz w:val="18"/>
              </w:rPr>
              <w:t>@ggc.scot.nhs.uk</w:t>
            </w:r>
          </w:p>
        </w:tc>
      </w:tr>
      <w:tr w:rsidR="00B71B2C">
        <w:trPr>
          <w:trHeight w:hRule="exact" w:val="397"/>
        </w:trPr>
        <w:tc>
          <w:tcPr>
            <w:tcW w:w="2268" w:type="dxa"/>
            <w:vAlign w:val="center"/>
          </w:tcPr>
          <w:p w:rsidR="00B71B2C" w:rsidRDefault="00B71B2C">
            <w:pPr>
              <w:rPr>
                <w:rFonts w:ascii="Arial Narrow" w:hAnsi="Arial Narrow"/>
                <w:color w:val="0000FF"/>
                <w:sz w:val="18"/>
              </w:rPr>
            </w:pPr>
            <w:r>
              <w:rPr>
                <w:rFonts w:ascii="Arial Narrow" w:hAnsi="Arial Narrow"/>
                <w:color w:val="0000FF"/>
                <w:sz w:val="18"/>
              </w:rPr>
              <w:t>Lab Reception</w:t>
            </w:r>
          </w:p>
        </w:tc>
        <w:tc>
          <w:tcPr>
            <w:tcW w:w="1440" w:type="dxa"/>
            <w:shd w:val="thinDiagStripe" w:color="auto" w:fill="auto"/>
            <w:vAlign w:val="center"/>
          </w:tcPr>
          <w:p w:rsidR="00B71B2C" w:rsidRDefault="00B71B2C">
            <w:pPr>
              <w:jc w:val="center"/>
              <w:rPr>
                <w:rFonts w:ascii="Arial Narrow" w:hAnsi="Arial Narrow"/>
                <w:sz w:val="18"/>
              </w:rPr>
            </w:pPr>
          </w:p>
        </w:tc>
        <w:tc>
          <w:tcPr>
            <w:tcW w:w="1260" w:type="dxa"/>
            <w:vAlign w:val="center"/>
          </w:tcPr>
          <w:p w:rsidR="00B71B2C" w:rsidRDefault="00B71B2C">
            <w:pPr>
              <w:rPr>
                <w:rFonts w:ascii="Arial Narrow" w:hAnsi="Arial Narrow"/>
                <w:color w:val="0000FF"/>
                <w:sz w:val="18"/>
              </w:rPr>
            </w:pPr>
            <w:r>
              <w:rPr>
                <w:rFonts w:ascii="Arial Narrow" w:hAnsi="Arial Narrow"/>
                <w:color w:val="0000FF"/>
                <w:sz w:val="18"/>
              </w:rPr>
              <w:t>01389 817518</w:t>
            </w:r>
          </w:p>
        </w:tc>
        <w:tc>
          <w:tcPr>
            <w:tcW w:w="1080" w:type="dxa"/>
            <w:vAlign w:val="center"/>
          </w:tcPr>
          <w:p w:rsidR="00B71B2C" w:rsidRDefault="00B71B2C">
            <w:pPr>
              <w:jc w:val="center"/>
              <w:rPr>
                <w:rFonts w:ascii="Arial Narrow" w:hAnsi="Arial Narrow"/>
                <w:color w:val="0000FF"/>
                <w:sz w:val="18"/>
              </w:rPr>
            </w:pPr>
            <w:r>
              <w:rPr>
                <w:rFonts w:ascii="Arial Narrow" w:hAnsi="Arial Narrow"/>
                <w:color w:val="0000FF"/>
                <w:sz w:val="18"/>
              </w:rPr>
              <w:t>87518</w:t>
            </w:r>
          </w:p>
        </w:tc>
        <w:tc>
          <w:tcPr>
            <w:tcW w:w="3600" w:type="dxa"/>
            <w:gridSpan w:val="2"/>
            <w:vAlign w:val="center"/>
          </w:tcPr>
          <w:p w:rsidR="00B71B2C" w:rsidRDefault="00B71B2C">
            <w:pPr>
              <w:rPr>
                <w:rFonts w:ascii="Arial Narrow" w:hAnsi="Arial Narrow"/>
                <w:color w:val="0000FF"/>
                <w:sz w:val="18"/>
              </w:rPr>
            </w:pPr>
            <w:r>
              <w:rPr>
                <w:rFonts w:ascii="Arial Narrow" w:hAnsi="Arial Narrow"/>
                <w:color w:val="0000FF"/>
                <w:sz w:val="18"/>
              </w:rPr>
              <w:t>General Enquires For Results</w:t>
            </w:r>
          </w:p>
        </w:tc>
      </w:tr>
      <w:tr w:rsidR="00B71B2C">
        <w:trPr>
          <w:trHeight w:hRule="exact" w:val="340"/>
        </w:trPr>
        <w:tc>
          <w:tcPr>
            <w:tcW w:w="2268" w:type="dxa"/>
            <w:vAlign w:val="center"/>
          </w:tcPr>
          <w:p w:rsidR="00B71B2C" w:rsidRDefault="00B71B2C">
            <w:pPr>
              <w:rPr>
                <w:rFonts w:ascii="Arial Narrow" w:hAnsi="Arial Narrow"/>
                <w:sz w:val="18"/>
              </w:rPr>
            </w:pPr>
            <w:r>
              <w:rPr>
                <w:rFonts w:ascii="Arial Narrow" w:hAnsi="Arial Narrow"/>
                <w:sz w:val="18"/>
              </w:rPr>
              <w:t>Haematology Laboratory</w:t>
            </w:r>
          </w:p>
        </w:tc>
        <w:tc>
          <w:tcPr>
            <w:tcW w:w="1440" w:type="dxa"/>
            <w:shd w:val="thinDiagStripe" w:color="auto" w:fill="auto"/>
            <w:vAlign w:val="center"/>
          </w:tcPr>
          <w:p w:rsidR="00B71B2C" w:rsidRDefault="00B71B2C">
            <w:pPr>
              <w:rPr>
                <w:rFonts w:ascii="Arial Narrow" w:hAnsi="Arial Narrow"/>
                <w:sz w:val="18"/>
              </w:rPr>
            </w:pPr>
          </w:p>
        </w:tc>
        <w:tc>
          <w:tcPr>
            <w:tcW w:w="1260" w:type="dxa"/>
            <w:vAlign w:val="center"/>
          </w:tcPr>
          <w:p w:rsidR="00B71B2C" w:rsidRDefault="00B71B2C">
            <w:pPr>
              <w:rPr>
                <w:rFonts w:ascii="Arial Narrow" w:hAnsi="Arial Narrow"/>
                <w:sz w:val="18"/>
              </w:rPr>
            </w:pPr>
            <w:r>
              <w:rPr>
                <w:rFonts w:ascii="Arial Narrow" w:hAnsi="Arial Narrow"/>
                <w:sz w:val="18"/>
              </w:rPr>
              <w:t>01389 817265</w:t>
            </w:r>
          </w:p>
        </w:tc>
        <w:tc>
          <w:tcPr>
            <w:tcW w:w="1080" w:type="dxa"/>
            <w:vAlign w:val="center"/>
          </w:tcPr>
          <w:p w:rsidR="00B71B2C" w:rsidRDefault="00B71B2C">
            <w:pPr>
              <w:jc w:val="center"/>
              <w:rPr>
                <w:rFonts w:ascii="Arial Narrow" w:hAnsi="Arial Narrow"/>
                <w:sz w:val="18"/>
              </w:rPr>
            </w:pPr>
            <w:r>
              <w:rPr>
                <w:rFonts w:ascii="Arial Narrow" w:hAnsi="Arial Narrow"/>
                <w:sz w:val="18"/>
              </w:rPr>
              <w:t>87265</w:t>
            </w:r>
          </w:p>
        </w:tc>
        <w:tc>
          <w:tcPr>
            <w:tcW w:w="900" w:type="dxa"/>
            <w:shd w:val="thinDiagStripe" w:color="auto" w:fill="auto"/>
            <w:vAlign w:val="center"/>
          </w:tcPr>
          <w:p w:rsidR="00B71B2C" w:rsidRDefault="00B71B2C">
            <w:pPr>
              <w:rPr>
                <w:rFonts w:ascii="Arial Narrow" w:hAnsi="Arial Narrow"/>
                <w:sz w:val="18"/>
              </w:rPr>
            </w:pPr>
          </w:p>
        </w:tc>
        <w:tc>
          <w:tcPr>
            <w:tcW w:w="2700" w:type="dxa"/>
            <w:shd w:val="thinDiagStripe" w:color="auto" w:fill="auto"/>
            <w:vAlign w:val="center"/>
          </w:tcPr>
          <w:p w:rsidR="00B71B2C" w:rsidRDefault="00B71B2C">
            <w:pPr>
              <w:rPr>
                <w:rFonts w:ascii="Arial Narrow" w:hAnsi="Arial Narrow"/>
                <w:sz w:val="18"/>
              </w:rPr>
            </w:pPr>
          </w:p>
        </w:tc>
      </w:tr>
      <w:tr w:rsidR="00B71B2C">
        <w:trPr>
          <w:trHeight w:hRule="exact" w:val="340"/>
        </w:trPr>
        <w:tc>
          <w:tcPr>
            <w:tcW w:w="2268" w:type="dxa"/>
            <w:vAlign w:val="center"/>
          </w:tcPr>
          <w:p w:rsidR="00B71B2C" w:rsidRDefault="00B71B2C">
            <w:pPr>
              <w:rPr>
                <w:rFonts w:ascii="Arial Narrow" w:hAnsi="Arial Narrow"/>
                <w:sz w:val="18"/>
              </w:rPr>
            </w:pPr>
            <w:r>
              <w:rPr>
                <w:rFonts w:ascii="Arial Narrow" w:hAnsi="Arial Narrow"/>
                <w:sz w:val="18"/>
              </w:rPr>
              <w:t>Blood Transfusion Laboratory</w:t>
            </w:r>
          </w:p>
        </w:tc>
        <w:tc>
          <w:tcPr>
            <w:tcW w:w="1440" w:type="dxa"/>
            <w:shd w:val="thinDiagStripe" w:color="auto" w:fill="auto"/>
            <w:vAlign w:val="center"/>
          </w:tcPr>
          <w:p w:rsidR="00B71B2C" w:rsidRDefault="00B71B2C">
            <w:pPr>
              <w:rPr>
                <w:rFonts w:ascii="Arial Narrow" w:hAnsi="Arial Narrow"/>
                <w:sz w:val="18"/>
              </w:rPr>
            </w:pPr>
          </w:p>
        </w:tc>
        <w:tc>
          <w:tcPr>
            <w:tcW w:w="1260" w:type="dxa"/>
            <w:vAlign w:val="center"/>
          </w:tcPr>
          <w:p w:rsidR="00B71B2C" w:rsidRDefault="00B71B2C">
            <w:pPr>
              <w:rPr>
                <w:rFonts w:ascii="Arial Narrow" w:hAnsi="Arial Narrow"/>
                <w:sz w:val="18"/>
              </w:rPr>
            </w:pPr>
            <w:r>
              <w:rPr>
                <w:rFonts w:ascii="Arial Narrow" w:hAnsi="Arial Narrow"/>
                <w:sz w:val="18"/>
              </w:rPr>
              <w:t>01389 817502</w:t>
            </w:r>
          </w:p>
        </w:tc>
        <w:tc>
          <w:tcPr>
            <w:tcW w:w="1080" w:type="dxa"/>
            <w:vAlign w:val="center"/>
          </w:tcPr>
          <w:p w:rsidR="00B71B2C" w:rsidRDefault="00B71B2C">
            <w:pPr>
              <w:jc w:val="center"/>
              <w:rPr>
                <w:rFonts w:ascii="Arial Narrow" w:hAnsi="Arial Narrow"/>
                <w:sz w:val="18"/>
              </w:rPr>
            </w:pPr>
            <w:r>
              <w:rPr>
                <w:rFonts w:ascii="Arial Narrow" w:hAnsi="Arial Narrow"/>
                <w:sz w:val="18"/>
              </w:rPr>
              <w:t>87502</w:t>
            </w:r>
          </w:p>
        </w:tc>
        <w:tc>
          <w:tcPr>
            <w:tcW w:w="900" w:type="dxa"/>
            <w:shd w:val="thinDiagStripe" w:color="auto" w:fill="auto"/>
            <w:vAlign w:val="center"/>
          </w:tcPr>
          <w:p w:rsidR="00B71B2C" w:rsidRDefault="00B71B2C">
            <w:pPr>
              <w:rPr>
                <w:rFonts w:ascii="Arial Narrow" w:hAnsi="Arial Narrow"/>
                <w:sz w:val="18"/>
              </w:rPr>
            </w:pPr>
          </w:p>
        </w:tc>
        <w:tc>
          <w:tcPr>
            <w:tcW w:w="2700" w:type="dxa"/>
            <w:shd w:val="thinDiagStripe" w:color="auto" w:fill="auto"/>
            <w:vAlign w:val="center"/>
          </w:tcPr>
          <w:p w:rsidR="00B71B2C" w:rsidRDefault="00B71B2C">
            <w:pPr>
              <w:rPr>
                <w:rFonts w:ascii="Arial Narrow" w:hAnsi="Arial Narrow"/>
                <w:sz w:val="18"/>
              </w:rPr>
            </w:pPr>
          </w:p>
        </w:tc>
      </w:tr>
      <w:tr w:rsidR="00B71B2C">
        <w:trPr>
          <w:trHeight w:hRule="exact" w:val="340"/>
        </w:trPr>
        <w:tc>
          <w:tcPr>
            <w:tcW w:w="4968" w:type="dxa"/>
            <w:gridSpan w:val="3"/>
            <w:vAlign w:val="center"/>
          </w:tcPr>
          <w:p w:rsidR="00B71B2C" w:rsidRDefault="00B71B2C">
            <w:pPr>
              <w:rPr>
                <w:rFonts w:ascii="Arial Narrow" w:hAnsi="Arial Narrow"/>
                <w:sz w:val="18"/>
              </w:rPr>
            </w:pPr>
            <w:r>
              <w:rPr>
                <w:rFonts w:ascii="Arial Narrow" w:hAnsi="Arial Narrow"/>
                <w:color w:val="FF0000"/>
                <w:sz w:val="18"/>
              </w:rPr>
              <w:t>Blood Transfusion   –</w:t>
            </w:r>
            <w:r>
              <w:rPr>
                <w:rFonts w:ascii="Arial Narrow" w:hAnsi="Arial Narrow"/>
                <w:sz w:val="18"/>
              </w:rPr>
              <w:t xml:space="preserve">  </w:t>
            </w:r>
            <w:r>
              <w:rPr>
                <w:rFonts w:ascii="Arial Narrow" w:hAnsi="Arial Narrow"/>
                <w:color w:val="FF0000"/>
                <w:sz w:val="18"/>
              </w:rPr>
              <w:t>Emergencies</w:t>
            </w:r>
          </w:p>
        </w:tc>
        <w:tc>
          <w:tcPr>
            <w:tcW w:w="1080" w:type="dxa"/>
            <w:vAlign w:val="center"/>
          </w:tcPr>
          <w:p w:rsidR="00B71B2C" w:rsidRDefault="00B71B2C">
            <w:pPr>
              <w:jc w:val="center"/>
              <w:rPr>
                <w:rFonts w:ascii="Arial Narrow" w:hAnsi="Arial Narrow"/>
                <w:color w:val="FF0000"/>
                <w:sz w:val="18"/>
              </w:rPr>
            </w:pPr>
            <w:r>
              <w:rPr>
                <w:rFonts w:ascii="Arial Narrow" w:hAnsi="Arial Narrow"/>
                <w:color w:val="FF0000"/>
                <w:sz w:val="18"/>
              </w:rPr>
              <w:t>87502</w:t>
            </w:r>
          </w:p>
        </w:tc>
        <w:tc>
          <w:tcPr>
            <w:tcW w:w="900" w:type="dxa"/>
            <w:shd w:val="thinDiagStripe" w:color="auto" w:fill="auto"/>
            <w:vAlign w:val="center"/>
          </w:tcPr>
          <w:p w:rsidR="00B71B2C" w:rsidRDefault="00B71B2C">
            <w:pPr>
              <w:rPr>
                <w:rFonts w:ascii="Arial Narrow" w:hAnsi="Arial Narrow"/>
                <w:sz w:val="18"/>
              </w:rPr>
            </w:pPr>
          </w:p>
        </w:tc>
        <w:tc>
          <w:tcPr>
            <w:tcW w:w="2700" w:type="dxa"/>
            <w:shd w:val="thinDiagStripe" w:color="auto" w:fill="auto"/>
            <w:vAlign w:val="center"/>
          </w:tcPr>
          <w:p w:rsidR="00B71B2C" w:rsidRDefault="00B71B2C">
            <w:pPr>
              <w:rPr>
                <w:rFonts w:ascii="Arial Narrow" w:hAnsi="Arial Narrow"/>
                <w:sz w:val="18"/>
              </w:rPr>
            </w:pPr>
          </w:p>
        </w:tc>
      </w:tr>
    </w:tbl>
    <w:p w:rsidR="006A648E" w:rsidRDefault="006A648E" w:rsidP="00794ED4">
      <w:bookmarkStart w:id="120" w:name="_Toc268701488"/>
      <w:bookmarkEnd w:id="78"/>
    </w:p>
    <w:p w:rsidR="006A648E" w:rsidRDefault="006A648E" w:rsidP="00794ED4">
      <w:r>
        <w:t xml:space="preserve">For samples sent from GP’s which are regarded as </w:t>
      </w:r>
      <w:r w:rsidR="00A70266">
        <w:t xml:space="preserve">very </w:t>
      </w:r>
      <w:r>
        <w:t xml:space="preserve">urgent and </w:t>
      </w:r>
      <w:r w:rsidR="00444EF1">
        <w:t xml:space="preserve">require </w:t>
      </w:r>
      <w:r>
        <w:t>results back before 6pm that day the</w:t>
      </w:r>
      <w:r w:rsidR="00444EF1">
        <w:t>n</w:t>
      </w:r>
      <w:r>
        <w:t xml:space="preserve"> contact</w:t>
      </w:r>
      <w:r w:rsidR="00444EF1">
        <w:t xml:space="preserve"> the laboratory directly on the numbers below to warn them and give contact details.</w:t>
      </w:r>
    </w:p>
    <w:p w:rsidR="006A648E" w:rsidRDefault="00444EF1" w:rsidP="00794ED4">
      <w:r>
        <w:t>RAH - 0141 314 6158</w:t>
      </w:r>
    </w:p>
    <w:p w:rsidR="006A648E" w:rsidRDefault="00444EF1" w:rsidP="00794ED4">
      <w:r>
        <w:t>IRH - 01475 504324</w:t>
      </w:r>
      <w:r w:rsidR="00A70266">
        <w:t xml:space="preserve"> (Dunoon and Rothesay only)</w:t>
      </w:r>
    </w:p>
    <w:p w:rsidR="006A648E" w:rsidRDefault="00A70266" w:rsidP="00794ED4">
      <w:r w:rsidRPr="00A70266">
        <w:t>VOL - 01389 817265 (Faslane only)</w:t>
      </w:r>
    </w:p>
    <w:p w:rsidR="006A648E" w:rsidRDefault="006A648E" w:rsidP="00794ED4"/>
    <w:p w:rsidR="00636510" w:rsidRPr="00794ED4" w:rsidRDefault="00636510" w:rsidP="00794ED4"/>
    <w:p w:rsidR="00B71B2C" w:rsidRDefault="00B71B2C" w:rsidP="00885384">
      <w:pPr>
        <w:pStyle w:val="Heading2"/>
      </w:pPr>
      <w:bookmarkStart w:id="121" w:name="_Toc287444484"/>
      <w:bookmarkStart w:id="122" w:name="_Toc289953712"/>
      <w:bookmarkStart w:id="123" w:name="_Toc295830280"/>
      <w:bookmarkStart w:id="124" w:name="_Toc308182023"/>
      <w:r>
        <w:lastRenderedPageBreak/>
        <w:tab/>
      </w:r>
      <w:bookmarkStart w:id="125" w:name="_Toc39237353"/>
      <w:r>
        <w:t>Laboratory opening hours</w:t>
      </w:r>
      <w:bookmarkStart w:id="126" w:name="_Toc6255673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 and Clinical Advice</w:t>
      </w:r>
      <w:bookmarkEnd w:id="123"/>
      <w:bookmarkEnd w:id="124"/>
      <w:bookmarkEnd w:id="125"/>
      <w:r>
        <w:t xml:space="preserve"> </w:t>
      </w:r>
    </w:p>
    <w:p w:rsidR="006A648E" w:rsidRPr="006A648E" w:rsidRDefault="006A648E" w:rsidP="006A648E"/>
    <w:tbl>
      <w:tblPr>
        <w:tblW w:w="5354"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50"/>
        <w:gridCol w:w="2441"/>
      </w:tblGrid>
      <w:tr w:rsidR="00B71B2C" w:rsidTr="00791093">
        <w:trPr>
          <w:trHeight w:val="604"/>
        </w:trPr>
        <w:tc>
          <w:tcPr>
            <w:tcW w:w="1263" w:type="dxa"/>
          </w:tcPr>
          <w:p w:rsidR="00B71B2C" w:rsidRDefault="00B71B2C">
            <w:pPr>
              <w:jc w:val="center"/>
              <w:rPr>
                <w:b/>
              </w:rPr>
            </w:pPr>
            <w:r>
              <w:rPr>
                <w:b/>
              </w:rPr>
              <w:t>Hospital</w:t>
            </w:r>
          </w:p>
        </w:tc>
        <w:tc>
          <w:tcPr>
            <w:tcW w:w="1650" w:type="dxa"/>
          </w:tcPr>
          <w:p w:rsidR="00B71B2C" w:rsidRDefault="00B71B2C">
            <w:pPr>
              <w:jc w:val="center"/>
              <w:rPr>
                <w:b/>
              </w:rPr>
            </w:pPr>
            <w:r>
              <w:rPr>
                <w:b/>
              </w:rPr>
              <w:t>Normal hours Mon - Fri</w:t>
            </w:r>
          </w:p>
        </w:tc>
        <w:tc>
          <w:tcPr>
            <w:tcW w:w="2441" w:type="dxa"/>
          </w:tcPr>
          <w:p w:rsidR="00B71B2C" w:rsidRDefault="00B71B2C">
            <w:pPr>
              <w:jc w:val="center"/>
              <w:rPr>
                <w:b/>
              </w:rPr>
            </w:pPr>
            <w:r>
              <w:rPr>
                <w:b/>
              </w:rPr>
              <w:t>Out of hours shift service</w:t>
            </w:r>
          </w:p>
        </w:tc>
      </w:tr>
      <w:tr w:rsidR="00B71B2C" w:rsidTr="00791093">
        <w:tc>
          <w:tcPr>
            <w:tcW w:w="1263" w:type="dxa"/>
          </w:tcPr>
          <w:p w:rsidR="00B71B2C" w:rsidRDefault="00B71B2C">
            <w:pPr>
              <w:jc w:val="center"/>
              <w:rPr>
                <w:b/>
              </w:rPr>
            </w:pPr>
            <w:r>
              <w:rPr>
                <w:b/>
              </w:rPr>
              <w:t>IRH</w:t>
            </w:r>
          </w:p>
        </w:tc>
        <w:tc>
          <w:tcPr>
            <w:tcW w:w="1650" w:type="dxa"/>
          </w:tcPr>
          <w:p w:rsidR="00B71B2C" w:rsidRDefault="00B71B2C">
            <w:pPr>
              <w:jc w:val="center"/>
              <w:rPr>
                <w:b/>
              </w:rPr>
            </w:pPr>
            <w:r>
              <w:rPr>
                <w:b/>
              </w:rPr>
              <w:t>8.30 – 17.00</w:t>
            </w:r>
          </w:p>
        </w:tc>
        <w:tc>
          <w:tcPr>
            <w:tcW w:w="2441" w:type="dxa"/>
          </w:tcPr>
          <w:p w:rsidR="00B71B2C" w:rsidRDefault="00B71B2C">
            <w:pPr>
              <w:jc w:val="center"/>
              <w:rPr>
                <w:b/>
              </w:rPr>
            </w:pPr>
            <w:r>
              <w:rPr>
                <w:b/>
              </w:rPr>
              <w:t>Mon-Fri 17.00 – 8.30</w:t>
            </w:r>
          </w:p>
          <w:p w:rsidR="00B71B2C" w:rsidRDefault="00B71B2C">
            <w:pPr>
              <w:jc w:val="center"/>
              <w:rPr>
                <w:b/>
              </w:rPr>
            </w:pPr>
            <w:r>
              <w:rPr>
                <w:b/>
              </w:rPr>
              <w:t>Sat 08.30 – Mon 8.30</w:t>
            </w:r>
          </w:p>
        </w:tc>
      </w:tr>
      <w:tr w:rsidR="00B71B2C" w:rsidTr="00791093">
        <w:tc>
          <w:tcPr>
            <w:tcW w:w="1263" w:type="dxa"/>
          </w:tcPr>
          <w:p w:rsidR="00B71B2C" w:rsidRDefault="00B71B2C">
            <w:pPr>
              <w:jc w:val="center"/>
              <w:rPr>
                <w:b/>
              </w:rPr>
            </w:pPr>
            <w:r>
              <w:rPr>
                <w:b/>
              </w:rPr>
              <w:t>RAH</w:t>
            </w:r>
          </w:p>
        </w:tc>
        <w:tc>
          <w:tcPr>
            <w:tcW w:w="1650" w:type="dxa"/>
          </w:tcPr>
          <w:p w:rsidR="00B71B2C" w:rsidRDefault="00B71B2C">
            <w:pPr>
              <w:jc w:val="center"/>
              <w:rPr>
                <w:b/>
              </w:rPr>
            </w:pPr>
            <w:r>
              <w:rPr>
                <w:b/>
              </w:rPr>
              <w:t>8.30 – 17.00</w:t>
            </w:r>
          </w:p>
        </w:tc>
        <w:tc>
          <w:tcPr>
            <w:tcW w:w="2441" w:type="dxa"/>
          </w:tcPr>
          <w:p w:rsidR="00B71B2C" w:rsidRDefault="00B71B2C">
            <w:pPr>
              <w:jc w:val="center"/>
              <w:rPr>
                <w:b/>
              </w:rPr>
            </w:pPr>
            <w:r>
              <w:rPr>
                <w:b/>
              </w:rPr>
              <w:t>Mon-Fri 17.00 – 8.30</w:t>
            </w:r>
          </w:p>
          <w:p w:rsidR="00B71B2C" w:rsidRDefault="00B71B2C" w:rsidP="00791093">
            <w:pPr>
              <w:jc w:val="center"/>
              <w:rPr>
                <w:b/>
              </w:rPr>
            </w:pPr>
            <w:r>
              <w:rPr>
                <w:b/>
              </w:rPr>
              <w:t>Sat 08.30. – Mon 8.30</w:t>
            </w:r>
          </w:p>
        </w:tc>
      </w:tr>
      <w:tr w:rsidR="00B71B2C" w:rsidTr="00791093">
        <w:tc>
          <w:tcPr>
            <w:tcW w:w="1263" w:type="dxa"/>
          </w:tcPr>
          <w:p w:rsidR="00B71B2C" w:rsidRDefault="00B71B2C">
            <w:pPr>
              <w:jc w:val="center"/>
              <w:rPr>
                <w:b/>
              </w:rPr>
            </w:pPr>
            <w:r>
              <w:rPr>
                <w:b/>
              </w:rPr>
              <w:t>VOL</w:t>
            </w:r>
          </w:p>
        </w:tc>
        <w:tc>
          <w:tcPr>
            <w:tcW w:w="1650" w:type="dxa"/>
          </w:tcPr>
          <w:p w:rsidR="00B71B2C" w:rsidRDefault="00B71B2C">
            <w:pPr>
              <w:jc w:val="center"/>
              <w:rPr>
                <w:b/>
              </w:rPr>
            </w:pPr>
            <w:r>
              <w:rPr>
                <w:b/>
              </w:rPr>
              <w:t>8.30 – 20.00</w:t>
            </w:r>
          </w:p>
        </w:tc>
        <w:tc>
          <w:tcPr>
            <w:tcW w:w="2441" w:type="dxa"/>
          </w:tcPr>
          <w:p w:rsidR="00B71B2C" w:rsidRDefault="00B71B2C" w:rsidP="00E1340C">
            <w:pPr>
              <w:jc w:val="center"/>
              <w:rPr>
                <w:b/>
              </w:rPr>
            </w:pPr>
            <w:r>
              <w:rPr>
                <w:b/>
              </w:rPr>
              <w:t>From RAH</w:t>
            </w:r>
          </w:p>
        </w:tc>
      </w:tr>
    </w:tbl>
    <w:p w:rsidR="00B71B2C" w:rsidRDefault="00B71B2C">
      <w:pPr>
        <w:rPr>
          <w:b/>
        </w:rPr>
      </w:pPr>
      <w:bookmarkStart w:id="127" w:name="_Toc62556734"/>
      <w:bookmarkEnd w:id="126"/>
    </w:p>
    <w:p w:rsidR="00B71B2C" w:rsidRDefault="00B71B2C">
      <w:r>
        <w:t xml:space="preserve">*At Vale of Leven the </w:t>
      </w:r>
      <w:bookmarkStart w:id="128" w:name="_Toc268701495"/>
      <w:bookmarkEnd w:id="127"/>
      <w:r>
        <w:t>service is Monday to Friday 08.30 to 20.00 with point of care</w:t>
      </w:r>
      <w:r w:rsidR="00346A49">
        <w:t xml:space="preserve"> at MAU out of hours for WBC, Hb</w:t>
      </w:r>
      <w:r>
        <w:t xml:space="preserve"> and INR testing. All other tests must be sent by taxi to RAH for processing.</w:t>
      </w:r>
    </w:p>
    <w:p w:rsidR="00B71B2C" w:rsidRDefault="00B71B2C">
      <w:r>
        <w:t>At VOL 5-8pm the lab service for Haematology covers FBC’s, Coagulation screens, Fibrinogen’s, D-Dimers and INR’s. Blood Transfusion requests should be directed to RAH.</w:t>
      </w:r>
    </w:p>
    <w:p w:rsidR="00B71B2C" w:rsidRDefault="00B71B2C">
      <w:r>
        <w:t>At RAH and IRH there is no difference in the test repertoire performed during normal working hours (Mon to Fri 8.30 –17.00), weekend service and out of hours.</w:t>
      </w:r>
    </w:p>
    <w:p w:rsidR="00B71B2C" w:rsidRDefault="00B71B2C"/>
    <w:p w:rsidR="00B71B2C" w:rsidRDefault="00B71B2C">
      <w:pPr>
        <w:rPr>
          <w:b/>
          <w:bCs/>
          <w:u w:val="single"/>
        </w:rPr>
      </w:pPr>
      <w:r>
        <w:rPr>
          <w:b/>
          <w:bCs/>
          <w:u w:val="single"/>
        </w:rPr>
        <w:t>Clinical Advice</w:t>
      </w:r>
    </w:p>
    <w:p w:rsidR="00B71B2C" w:rsidRDefault="00B71B2C">
      <w:r>
        <w:t>Clinical advice can be obtained 24 hours a day by contacting the duty Haematologist using the hospital switchboards on the following numbers:</w:t>
      </w:r>
    </w:p>
    <w:p w:rsidR="00B71B2C" w:rsidRDefault="00B71B2C"/>
    <w:p w:rsidR="00B71B2C" w:rsidRDefault="00B71B2C">
      <w:r>
        <w:t>Internal –</w:t>
      </w:r>
      <w:r>
        <w:tab/>
        <w:t>Dial ‘1000’</w:t>
      </w:r>
    </w:p>
    <w:p w:rsidR="00B71B2C" w:rsidRDefault="00B71B2C"/>
    <w:p w:rsidR="00B71B2C" w:rsidRDefault="00B71B2C">
      <w:r>
        <w:t>External –</w:t>
      </w:r>
      <w:r>
        <w:tab/>
        <w:t>Dial 0141 887 9111 (RAH)</w:t>
      </w:r>
    </w:p>
    <w:p w:rsidR="00B71B2C" w:rsidRDefault="00B71B2C">
      <w:r>
        <w:tab/>
      </w:r>
      <w:r>
        <w:tab/>
      </w:r>
    </w:p>
    <w:p w:rsidR="00B71B2C" w:rsidRDefault="00B71B2C">
      <w:pPr>
        <w:ind w:left="720" w:firstLine="720"/>
      </w:pPr>
      <w:r>
        <w:t>Dial 01475 633777 (IRH)</w:t>
      </w:r>
    </w:p>
    <w:p w:rsidR="00B71B2C" w:rsidRDefault="00B71B2C">
      <w:pPr>
        <w:ind w:left="720" w:firstLine="720"/>
      </w:pPr>
    </w:p>
    <w:p w:rsidR="00AD009F" w:rsidRDefault="00B71B2C" w:rsidP="00AD009F">
      <w:pPr>
        <w:ind w:left="720" w:firstLine="720"/>
      </w:pPr>
      <w:r>
        <w:t>Dial 01389 754121 (VOL)</w:t>
      </w:r>
    </w:p>
    <w:p w:rsidR="00B71B2C" w:rsidRDefault="00B71B2C" w:rsidP="00885384">
      <w:pPr>
        <w:pStyle w:val="Heading2"/>
      </w:pPr>
      <w:bookmarkStart w:id="129" w:name="_Toc287444485"/>
      <w:bookmarkStart w:id="130" w:name="_Toc289953713"/>
      <w:bookmarkStart w:id="131" w:name="_Toc295830281"/>
      <w:bookmarkStart w:id="132" w:name="_Toc308182024"/>
      <w:bookmarkStart w:id="133" w:name="_Toc39237354"/>
      <w:bookmarkEnd w:id="128"/>
      <w:r>
        <w:t>Collection of Blood using the Greiner Vacuette blood collection system</w:t>
      </w:r>
      <w:bookmarkEnd w:id="129"/>
      <w:bookmarkEnd w:id="130"/>
      <w:bookmarkEnd w:id="131"/>
      <w:bookmarkEnd w:id="132"/>
      <w:bookmarkEnd w:id="133"/>
    </w:p>
    <w:p w:rsidR="00B71B2C" w:rsidRDefault="00B71B2C" w:rsidP="006935BA">
      <w:pPr>
        <w:numPr>
          <w:ilvl w:val="0"/>
          <w:numId w:val="24"/>
        </w:numPr>
        <w:tabs>
          <w:tab w:val="left" w:pos="1440"/>
        </w:tabs>
        <w:spacing w:line="240" w:lineRule="exact"/>
        <w:jc w:val="both"/>
      </w:pPr>
      <w:r>
        <w:t>The Greiner Vacuette System is used to collect, transport and process samples for testing serum, plasma or whole blood in the Laboratory.</w:t>
      </w:r>
    </w:p>
    <w:p w:rsidR="00B71B2C" w:rsidRDefault="00B71B2C" w:rsidP="00AD009F">
      <w:pPr>
        <w:tabs>
          <w:tab w:val="left" w:pos="1440"/>
        </w:tabs>
        <w:spacing w:line="240" w:lineRule="exact"/>
        <w:jc w:val="both"/>
      </w:pPr>
    </w:p>
    <w:p w:rsidR="00B71B2C" w:rsidRDefault="00B71B2C" w:rsidP="002B077C">
      <w:pPr>
        <w:numPr>
          <w:ilvl w:val="0"/>
          <w:numId w:val="8"/>
        </w:numPr>
        <w:tabs>
          <w:tab w:val="left" w:pos="1440"/>
        </w:tabs>
        <w:spacing w:line="240" w:lineRule="exact"/>
        <w:jc w:val="both"/>
      </w:pPr>
      <w:r>
        <w:t xml:space="preserve">Select the tube or tubes appropriate for the specimen(s) </w:t>
      </w:r>
    </w:p>
    <w:p w:rsidR="002B077C" w:rsidRDefault="002B077C" w:rsidP="002B077C">
      <w:pPr>
        <w:tabs>
          <w:tab w:val="left" w:pos="1440"/>
        </w:tabs>
        <w:spacing w:line="240" w:lineRule="exact"/>
        <w:ind w:left="720"/>
        <w:jc w:val="both"/>
      </w:pPr>
    </w:p>
    <w:p w:rsidR="00B71B2C" w:rsidRDefault="00B71B2C" w:rsidP="006935BA">
      <w:pPr>
        <w:numPr>
          <w:ilvl w:val="0"/>
          <w:numId w:val="8"/>
        </w:numPr>
        <w:tabs>
          <w:tab w:val="left" w:pos="1440"/>
        </w:tabs>
        <w:spacing w:line="240" w:lineRule="exact"/>
        <w:jc w:val="both"/>
      </w:pPr>
      <w:r>
        <w:t>Perform venepuncture with vacuette needle</w:t>
      </w:r>
      <w:r w:rsidR="002B077C">
        <w:t xml:space="preserve"> and tube holder assembly</w:t>
      </w:r>
      <w:r>
        <w:t>.</w:t>
      </w:r>
    </w:p>
    <w:p w:rsidR="00B71B2C" w:rsidRDefault="00B71B2C">
      <w:pPr>
        <w:tabs>
          <w:tab w:val="left" w:pos="1440"/>
        </w:tabs>
        <w:spacing w:line="240" w:lineRule="exact"/>
        <w:jc w:val="both"/>
      </w:pPr>
    </w:p>
    <w:p w:rsidR="00B71B2C" w:rsidRDefault="00B71B2C" w:rsidP="006935BA">
      <w:pPr>
        <w:numPr>
          <w:ilvl w:val="0"/>
          <w:numId w:val="8"/>
        </w:numPr>
        <w:tabs>
          <w:tab w:val="left" w:pos="1440"/>
        </w:tabs>
        <w:spacing w:line="240" w:lineRule="exact"/>
        <w:jc w:val="both"/>
      </w:pPr>
      <w:r>
        <w:t xml:space="preserve">Push tube into </w:t>
      </w:r>
      <w:r w:rsidR="002B077C">
        <w:t xml:space="preserve">tube </w:t>
      </w:r>
      <w:r>
        <w:t>holder and onto the needle valve puncturing the rubber diaphragm.</w:t>
      </w:r>
    </w:p>
    <w:p w:rsidR="00B71B2C" w:rsidRDefault="00B71B2C">
      <w:pPr>
        <w:tabs>
          <w:tab w:val="left" w:pos="1440"/>
        </w:tabs>
        <w:spacing w:line="240" w:lineRule="exact"/>
        <w:jc w:val="both"/>
      </w:pPr>
    </w:p>
    <w:p w:rsidR="00B71B2C" w:rsidRDefault="00B71B2C" w:rsidP="006935BA">
      <w:pPr>
        <w:numPr>
          <w:ilvl w:val="0"/>
          <w:numId w:val="8"/>
        </w:numPr>
        <w:tabs>
          <w:tab w:val="left" w:pos="1440"/>
        </w:tabs>
        <w:spacing w:line="240" w:lineRule="exact"/>
        <w:jc w:val="both"/>
      </w:pPr>
      <w:r>
        <w:t xml:space="preserve">When the first tube is full and blood flow ceases gently remove it from </w:t>
      </w:r>
      <w:r w:rsidR="002B077C">
        <w:t xml:space="preserve">the tube </w:t>
      </w:r>
      <w:r>
        <w:t>holder.</w:t>
      </w:r>
    </w:p>
    <w:p w:rsidR="00B71B2C" w:rsidRDefault="00B71B2C">
      <w:pPr>
        <w:tabs>
          <w:tab w:val="left" w:pos="1440"/>
        </w:tabs>
        <w:spacing w:line="240" w:lineRule="exact"/>
        <w:jc w:val="both"/>
      </w:pPr>
    </w:p>
    <w:p w:rsidR="00B71B2C" w:rsidRDefault="00B71B2C" w:rsidP="006935BA">
      <w:pPr>
        <w:numPr>
          <w:ilvl w:val="0"/>
          <w:numId w:val="8"/>
        </w:numPr>
        <w:tabs>
          <w:tab w:val="left" w:pos="1440"/>
        </w:tabs>
        <w:spacing w:line="240" w:lineRule="exact"/>
        <w:jc w:val="both"/>
      </w:pPr>
      <w:r>
        <w:t xml:space="preserve">Place succeeding tubes in </w:t>
      </w:r>
      <w:r w:rsidR="002B077C">
        <w:t xml:space="preserve">the tube </w:t>
      </w:r>
      <w:r>
        <w:t>holder, puncturing diaphragm to begin flow. Draw tubes without additives before tubes with additives. See wall charts for recommended Order of Draw.</w:t>
      </w:r>
    </w:p>
    <w:p w:rsidR="002B077C" w:rsidRDefault="002B077C" w:rsidP="002B077C">
      <w:pPr>
        <w:tabs>
          <w:tab w:val="left" w:pos="1440"/>
        </w:tabs>
        <w:spacing w:line="240" w:lineRule="exact"/>
        <w:ind w:left="720"/>
        <w:jc w:val="both"/>
      </w:pPr>
    </w:p>
    <w:p w:rsidR="00B71B2C" w:rsidRDefault="00B71B2C" w:rsidP="006935BA">
      <w:pPr>
        <w:numPr>
          <w:ilvl w:val="0"/>
          <w:numId w:val="8"/>
        </w:numPr>
        <w:tabs>
          <w:tab w:val="left" w:pos="1440"/>
        </w:tabs>
        <w:spacing w:line="240" w:lineRule="exact"/>
        <w:jc w:val="both"/>
      </w:pPr>
      <w:r>
        <w:t>GENTLY inv</w:t>
      </w:r>
      <w:r w:rsidR="00AD009F">
        <w:t>ert tubes 5-10 times immediately</w:t>
      </w:r>
      <w:r>
        <w:t xml:space="preserve"> after blood collection to reach a proper mix of additive and blo</w:t>
      </w:r>
      <w:r w:rsidR="00AD009F">
        <w:t xml:space="preserve">od. </w:t>
      </w:r>
    </w:p>
    <w:p w:rsidR="00B71B2C" w:rsidRDefault="00B71B2C">
      <w:pPr>
        <w:tabs>
          <w:tab w:val="left" w:pos="1440"/>
        </w:tabs>
        <w:spacing w:line="240" w:lineRule="exact"/>
        <w:jc w:val="both"/>
      </w:pPr>
    </w:p>
    <w:p w:rsidR="00B71B2C" w:rsidRDefault="00B71B2C" w:rsidP="006935BA">
      <w:pPr>
        <w:numPr>
          <w:ilvl w:val="0"/>
          <w:numId w:val="8"/>
        </w:numPr>
        <w:spacing w:line="240" w:lineRule="exact"/>
        <w:jc w:val="both"/>
      </w:pPr>
      <w:r>
        <w:t>As soon as blood stops flowing in the last tube, remove needle from vein, applying pressure to puncture site with dry sterile swab until bleeding stops.</w:t>
      </w:r>
    </w:p>
    <w:p w:rsidR="00B71B2C" w:rsidRDefault="00B71B2C" w:rsidP="006935BA">
      <w:pPr>
        <w:numPr>
          <w:ilvl w:val="0"/>
          <w:numId w:val="8"/>
        </w:numPr>
        <w:spacing w:line="240" w:lineRule="exact"/>
        <w:jc w:val="both"/>
      </w:pPr>
      <w:r>
        <w:lastRenderedPageBreak/>
        <w:t>Dispose of used needles with holder using sharps container. Do not recap needle as this increases chance of needle stick injury</w:t>
      </w:r>
    </w:p>
    <w:p w:rsidR="00B71B2C" w:rsidRDefault="00B71B2C">
      <w:pPr>
        <w:spacing w:line="240" w:lineRule="exact"/>
        <w:jc w:val="both"/>
      </w:pPr>
    </w:p>
    <w:p w:rsidR="002B077C" w:rsidRDefault="002B077C" w:rsidP="006935BA">
      <w:pPr>
        <w:numPr>
          <w:ilvl w:val="0"/>
          <w:numId w:val="8"/>
        </w:numPr>
        <w:tabs>
          <w:tab w:val="left" w:pos="1440"/>
        </w:tabs>
        <w:spacing w:line="240" w:lineRule="exact"/>
        <w:jc w:val="both"/>
      </w:pPr>
      <w:r w:rsidRPr="002B077C">
        <w:rPr>
          <w:b/>
        </w:rPr>
        <w:t>LABEL</w:t>
      </w:r>
      <w:r>
        <w:t xml:space="preserve"> each tube </w:t>
      </w:r>
      <w:r w:rsidRPr="002B077C">
        <w:rPr>
          <w:b/>
        </w:rPr>
        <w:t>immediately</w:t>
      </w:r>
      <w:r>
        <w:t xml:space="preserve"> </w:t>
      </w:r>
      <w:r w:rsidRPr="002B077C">
        <w:rPr>
          <w:b/>
        </w:rPr>
        <w:t>following the sample collection process</w:t>
      </w:r>
      <w:r>
        <w:t xml:space="preserve">. </w:t>
      </w:r>
      <w:r w:rsidR="00B71B2C">
        <w:t xml:space="preserve">Ensure tubes and request forms are correctly completed with the patient and sample details.  </w:t>
      </w:r>
    </w:p>
    <w:p w:rsidR="002B077C" w:rsidRDefault="002B077C" w:rsidP="002B077C">
      <w:pPr>
        <w:pStyle w:val="ListParagraph"/>
      </w:pPr>
    </w:p>
    <w:p w:rsidR="00B71B2C" w:rsidRDefault="00B71B2C" w:rsidP="006935BA">
      <w:pPr>
        <w:numPr>
          <w:ilvl w:val="0"/>
          <w:numId w:val="8"/>
        </w:numPr>
        <w:tabs>
          <w:tab w:val="left" w:pos="1440"/>
        </w:tabs>
        <w:spacing w:line="240" w:lineRule="exact"/>
        <w:jc w:val="both"/>
      </w:pPr>
      <w:r>
        <w:t>Place the tubes in the request form bag, seal and send to the laboratory (unless the samples are to be centrifuged at source).</w:t>
      </w:r>
    </w:p>
    <w:p w:rsidR="00B71B2C" w:rsidRDefault="00B71B2C" w:rsidP="00895F54">
      <w:pPr>
        <w:pStyle w:val="Heading2"/>
      </w:pPr>
      <w:bookmarkStart w:id="134" w:name="_Toc268701496"/>
      <w:bookmarkStart w:id="135" w:name="_Toc287444486"/>
      <w:bookmarkStart w:id="136" w:name="_Toc289953714"/>
      <w:bookmarkStart w:id="137" w:name="_Toc295830282"/>
      <w:bookmarkStart w:id="138" w:name="_Toc308182025"/>
      <w:bookmarkStart w:id="139" w:name="_Toc39237355"/>
      <w:r>
        <w:t>Specimen Labelling and Transport</w:t>
      </w:r>
      <w:bookmarkEnd w:id="134"/>
      <w:bookmarkEnd w:id="135"/>
      <w:bookmarkEnd w:id="136"/>
      <w:bookmarkEnd w:id="137"/>
      <w:bookmarkEnd w:id="138"/>
      <w:bookmarkEnd w:id="139"/>
      <w:r>
        <w:t xml:space="preserve">  </w:t>
      </w:r>
    </w:p>
    <w:p w:rsidR="00B71B2C" w:rsidRDefault="00B71B2C">
      <w:pPr>
        <w:rPr>
          <w:rFonts w:cs="Arial"/>
          <w:b/>
          <w:bCs/>
          <w:color w:val="000000"/>
          <w:u w:val="single"/>
        </w:rPr>
      </w:pPr>
      <w:r>
        <w:rPr>
          <w:rFonts w:cs="Arial"/>
          <w:b/>
          <w:bCs/>
          <w:color w:val="000000"/>
          <w:u w:val="single"/>
        </w:rPr>
        <w:t>Labelling</w:t>
      </w:r>
    </w:p>
    <w:p w:rsidR="00B71B2C" w:rsidRDefault="00B71B2C">
      <w:pPr>
        <w:rPr>
          <w:rFonts w:cs="Arial"/>
        </w:rPr>
      </w:pPr>
      <w:r>
        <w:rPr>
          <w:rFonts w:cs="Arial"/>
          <w:color w:val="000000"/>
        </w:rPr>
        <w:t xml:space="preserve">Please put specimens in the sealable compartment of the plastic bag.  Please do </w:t>
      </w:r>
      <w:r>
        <w:rPr>
          <w:rFonts w:cs="Arial"/>
          <w:b/>
          <w:color w:val="000000"/>
        </w:rPr>
        <w:t>NOT</w:t>
      </w:r>
      <w:r>
        <w:rPr>
          <w:rFonts w:cs="Arial"/>
          <w:color w:val="000000"/>
        </w:rPr>
        <w:t xml:space="preserve"> use staples or pins to secure the bags.  Please ensure that request forms are not contaminated with blood or other body fluid and any leaking samples will be discarded.  Please ensure that specimens are labelled with </w:t>
      </w:r>
      <w:r>
        <w:rPr>
          <w:rFonts w:cs="Arial"/>
          <w:b/>
          <w:color w:val="000000"/>
        </w:rPr>
        <w:t>FULL PATIENT IDENTIFICATION</w:t>
      </w:r>
      <w:r>
        <w:rPr>
          <w:rFonts w:cs="Arial"/>
          <w:color w:val="000000"/>
        </w:rPr>
        <w:t>.   Please use labels, either found in the patients’ case notes or produced using the label printing function in SCI, Trak</w:t>
      </w:r>
      <w:r w:rsidR="00F03997">
        <w:rPr>
          <w:rFonts w:cs="Arial"/>
          <w:color w:val="000000"/>
        </w:rPr>
        <w:t>care or GP order comms. For non-</w:t>
      </w:r>
      <w:r>
        <w:rPr>
          <w:rFonts w:cs="Arial"/>
          <w:color w:val="000000"/>
        </w:rPr>
        <w:t>electronic ordering areas Haematology and Clinical Biochemistry use a combined 2 part request form.  Please attach a label, bearing the patient’s name, address</w:t>
      </w:r>
      <w:r>
        <w:rPr>
          <w:rFonts w:cs="Arial"/>
        </w:rPr>
        <w:t>, CHI and bar code, on each part of the form and follow instructions on reverse of form.</w:t>
      </w:r>
    </w:p>
    <w:p w:rsidR="00B71B2C" w:rsidRDefault="00B71B2C">
      <w:pPr>
        <w:rPr>
          <w:b/>
        </w:rPr>
      </w:pPr>
      <w:r>
        <w:t>Attach the small labels, containing the patient’s name and CHI, but no bar code, onto blood specimen containers.</w:t>
      </w:r>
    </w:p>
    <w:p w:rsidR="00B71B2C" w:rsidRDefault="00B71B2C">
      <w:r>
        <w:rPr>
          <w:b/>
          <w:bCs/>
        </w:rPr>
        <w:t xml:space="preserve">BLOOD TRANSFUSION </w:t>
      </w:r>
      <w:r>
        <w:t xml:space="preserve">- no labels allowed on samples, details </w:t>
      </w:r>
      <w:r>
        <w:rPr>
          <w:b/>
        </w:rPr>
        <w:t>MUST</w:t>
      </w:r>
      <w:r>
        <w:t xml:space="preserve"> be handwritten.</w:t>
      </w:r>
    </w:p>
    <w:p w:rsidR="00B71B2C" w:rsidRDefault="00B71B2C">
      <w:pPr>
        <w:rPr>
          <w:b/>
          <w:bCs/>
          <w:u w:val="single"/>
        </w:rPr>
      </w:pPr>
    </w:p>
    <w:p w:rsidR="00B71B2C" w:rsidRDefault="00B71B2C">
      <w:pPr>
        <w:rPr>
          <w:b/>
          <w:bCs/>
          <w:u w:val="single"/>
        </w:rPr>
      </w:pPr>
      <w:r>
        <w:rPr>
          <w:b/>
          <w:bCs/>
          <w:u w:val="single"/>
        </w:rPr>
        <w:t>Transport</w:t>
      </w:r>
    </w:p>
    <w:p w:rsidR="00B71B2C" w:rsidRDefault="00B71B2C">
      <w:r>
        <w:rPr>
          <w:i/>
          <w:iCs/>
        </w:rPr>
        <w:t>Inpatients</w:t>
      </w:r>
      <w:r>
        <w:t>: Samples are delivered by porter (all sites) or using the pneumatic tube system (RAH and IRH only).</w:t>
      </w:r>
    </w:p>
    <w:p w:rsidR="00B71B2C" w:rsidRDefault="00B71B2C">
      <w:r>
        <w:rPr>
          <w:i/>
          <w:iCs/>
        </w:rPr>
        <w:t>GP’s</w:t>
      </w:r>
      <w:r>
        <w:t>: Samples are picked up by the GG&amp;C van transport system and delivered on a regular basis to each site using the coloured transport bags (green – Blood Sciences, pink – emergencies).</w:t>
      </w:r>
    </w:p>
    <w:p w:rsidR="00B71B2C" w:rsidRDefault="00B71B2C" w:rsidP="00895F54">
      <w:pPr>
        <w:pStyle w:val="Heading2"/>
      </w:pPr>
      <w:bookmarkStart w:id="140" w:name="_Toc268701497"/>
      <w:bookmarkStart w:id="141" w:name="_Toc287444487"/>
      <w:bookmarkStart w:id="142" w:name="_Toc289953715"/>
      <w:bookmarkStart w:id="143" w:name="_Toc295830283"/>
      <w:bookmarkStart w:id="144" w:name="_Toc308182026"/>
      <w:r>
        <w:tab/>
      </w:r>
      <w:bookmarkStart w:id="145" w:name="_Toc39237356"/>
      <w:r>
        <w:t>Patients for Surgery</w:t>
      </w:r>
      <w:bookmarkEnd w:id="140"/>
      <w:bookmarkEnd w:id="141"/>
      <w:bookmarkEnd w:id="142"/>
      <w:bookmarkEnd w:id="143"/>
      <w:bookmarkEnd w:id="144"/>
      <w:bookmarkEnd w:id="145"/>
      <w:r>
        <w:t xml:space="preserve"> </w:t>
      </w:r>
    </w:p>
    <w:p w:rsidR="00B71B2C" w:rsidRDefault="00B71B2C">
      <w:r>
        <w:t xml:space="preserve">Please take specimens as soon as possible, especially for blood grouping.  It is important to discover as early as possible if </w:t>
      </w:r>
      <w:r w:rsidR="00052814">
        <w:t>a patient has an antibody which may delay provision of compatible blood</w:t>
      </w:r>
      <w:r>
        <w:t>.</w:t>
      </w:r>
    </w:p>
    <w:p w:rsidR="00B71B2C" w:rsidRDefault="00B71B2C" w:rsidP="00895F54">
      <w:pPr>
        <w:pStyle w:val="Heading2"/>
      </w:pPr>
      <w:bookmarkStart w:id="146" w:name="_Toc287444488"/>
      <w:bookmarkStart w:id="147" w:name="_Toc289953716"/>
      <w:bookmarkStart w:id="148" w:name="_Toc295830284"/>
      <w:bookmarkStart w:id="149" w:name="_Toc308182027"/>
      <w:r>
        <w:tab/>
      </w:r>
      <w:bookmarkStart w:id="150" w:name="_Toc39237357"/>
      <w:r>
        <w:t>Danger of Infection Specimens</w:t>
      </w:r>
      <w:bookmarkEnd w:id="146"/>
      <w:bookmarkEnd w:id="147"/>
      <w:bookmarkEnd w:id="148"/>
      <w:bookmarkEnd w:id="149"/>
      <w:bookmarkEnd w:id="150"/>
      <w:r>
        <w:t xml:space="preserve"> </w:t>
      </w:r>
    </w:p>
    <w:p w:rsidR="00C05684" w:rsidRPr="00636510" w:rsidRDefault="00C05684" w:rsidP="00C05684">
      <w:pPr>
        <w:jc w:val="both"/>
        <w:rPr>
          <w:rFonts w:cs="Arial"/>
          <w:szCs w:val="22"/>
        </w:rPr>
      </w:pPr>
      <w:r w:rsidRPr="00636510">
        <w:rPr>
          <w:rFonts w:cs="Arial"/>
          <w:szCs w:val="22"/>
        </w:rPr>
        <w:t>Clinical staff need no longer use “DANGER OF INFECTION” stickers to highlight samples containing (or suspected of containing) blood borne viruses (BBV) such as HIV and hepatitis B or C.  It is not necessary to alert laboratories (other than Pathology) about potential infectivity of such samples since all laboratories observe standard precautions.</w:t>
      </w:r>
    </w:p>
    <w:p w:rsidR="00C05684" w:rsidRPr="00636510" w:rsidRDefault="00C05684" w:rsidP="00C05684">
      <w:pPr>
        <w:jc w:val="both"/>
        <w:rPr>
          <w:rFonts w:cs="Arial"/>
          <w:szCs w:val="22"/>
        </w:rPr>
      </w:pPr>
      <w:r w:rsidRPr="00636510">
        <w:rPr>
          <w:rFonts w:cs="Arial"/>
          <w:szCs w:val="22"/>
        </w:rPr>
        <w:t>Users MUST alert relevant laboratories by phone (contact details below) for the following samples:</w:t>
      </w:r>
    </w:p>
    <w:p w:rsidR="00C05684" w:rsidRPr="00636510" w:rsidRDefault="00C05684" w:rsidP="00C05684">
      <w:pPr>
        <w:ind w:left="720" w:hanging="720"/>
        <w:jc w:val="both"/>
        <w:rPr>
          <w:rFonts w:cs="Arial"/>
          <w:szCs w:val="22"/>
        </w:rPr>
      </w:pPr>
      <w:r w:rsidRPr="00636510">
        <w:rPr>
          <w:rFonts w:cs="Arial"/>
          <w:szCs w:val="22"/>
        </w:rPr>
        <w:t>i)</w:t>
      </w:r>
      <w:r w:rsidRPr="00636510">
        <w:rPr>
          <w:rFonts w:cs="Arial"/>
          <w:szCs w:val="22"/>
        </w:rPr>
        <w:tab/>
        <w:t>Body fluids containing group 4 hazard grade pathogens, namely from patients with confirmed or high possibility viral haemorrhagic fevers (VHF).  (See ACDP Categorisation below for VHF guidance).</w:t>
      </w:r>
    </w:p>
    <w:p w:rsidR="00C05684" w:rsidRPr="00636510" w:rsidRDefault="00C05684" w:rsidP="00C05684">
      <w:pPr>
        <w:jc w:val="both"/>
        <w:rPr>
          <w:rFonts w:cs="Arial"/>
          <w:szCs w:val="22"/>
        </w:rPr>
      </w:pPr>
      <w:r w:rsidRPr="00636510">
        <w:rPr>
          <w:rFonts w:cs="Arial"/>
          <w:szCs w:val="22"/>
        </w:rPr>
        <w:t>ii)</w:t>
      </w:r>
      <w:r w:rsidRPr="00636510">
        <w:rPr>
          <w:rFonts w:cs="Arial"/>
          <w:szCs w:val="22"/>
        </w:rPr>
        <w:tab/>
        <w:t xml:space="preserve">CSF from patients with tuberculous meningitis (or high suspicion of).  </w:t>
      </w:r>
    </w:p>
    <w:p w:rsidR="00C05684" w:rsidRPr="00636510" w:rsidRDefault="00C05684" w:rsidP="00C05684">
      <w:pPr>
        <w:ind w:left="720"/>
        <w:jc w:val="both"/>
        <w:rPr>
          <w:rFonts w:cs="Arial"/>
          <w:szCs w:val="22"/>
        </w:rPr>
      </w:pPr>
      <w:r w:rsidRPr="00636510">
        <w:rPr>
          <w:rFonts w:cs="Arial"/>
          <w:szCs w:val="22"/>
        </w:rPr>
        <w:t xml:space="preserve">(CSF spectrophotometry would not be performed on such samples).  </w:t>
      </w:r>
    </w:p>
    <w:p w:rsidR="00C05684" w:rsidRPr="00636510" w:rsidRDefault="00C05684" w:rsidP="00C05684">
      <w:pPr>
        <w:ind w:left="720" w:hanging="720"/>
        <w:jc w:val="both"/>
        <w:rPr>
          <w:rFonts w:cs="Arial"/>
          <w:szCs w:val="22"/>
        </w:rPr>
      </w:pPr>
      <w:r w:rsidRPr="00636510">
        <w:rPr>
          <w:rFonts w:cs="Arial"/>
          <w:szCs w:val="22"/>
        </w:rPr>
        <w:t>iii)</w:t>
      </w:r>
      <w:r w:rsidRPr="00636510">
        <w:rPr>
          <w:rFonts w:cs="Arial"/>
          <w:szCs w:val="22"/>
        </w:rPr>
        <w:tab/>
        <w:t>Sputum from patients with MERS (or high suspicion of) – MUST be discussed with Consultant virologist before sample sent</w:t>
      </w:r>
    </w:p>
    <w:p w:rsidR="00C05684" w:rsidRPr="00636510" w:rsidRDefault="00C05684" w:rsidP="00C05684">
      <w:pPr>
        <w:ind w:left="720" w:hanging="720"/>
        <w:jc w:val="both"/>
        <w:rPr>
          <w:rFonts w:cs="Arial"/>
          <w:szCs w:val="22"/>
        </w:rPr>
      </w:pPr>
      <w:r w:rsidRPr="00636510">
        <w:rPr>
          <w:rFonts w:cs="Arial"/>
          <w:szCs w:val="22"/>
        </w:rPr>
        <w:t xml:space="preserve">The above samples MUST NOT be transported via </w:t>
      </w:r>
      <w:r w:rsidR="002F1C96" w:rsidRPr="00636510">
        <w:rPr>
          <w:rFonts w:cs="Arial"/>
          <w:szCs w:val="22"/>
        </w:rPr>
        <w:t xml:space="preserve">the </w:t>
      </w:r>
      <w:r w:rsidRPr="00636510">
        <w:rPr>
          <w:rFonts w:cs="Arial"/>
          <w:szCs w:val="22"/>
        </w:rPr>
        <w:t>pneumatic tube</w:t>
      </w:r>
      <w:r w:rsidR="002F1C96" w:rsidRPr="00636510">
        <w:rPr>
          <w:rFonts w:cs="Arial"/>
          <w:szCs w:val="22"/>
        </w:rPr>
        <w:t xml:space="preserve"> system</w:t>
      </w:r>
      <w:r w:rsidRPr="00636510">
        <w:rPr>
          <w:rFonts w:cs="Arial"/>
          <w:szCs w:val="22"/>
        </w:rPr>
        <w:t>.</w:t>
      </w:r>
    </w:p>
    <w:p w:rsidR="00B71B2C" w:rsidRDefault="00B71B2C" w:rsidP="00895F54">
      <w:pPr>
        <w:pStyle w:val="Heading2"/>
      </w:pPr>
      <w:bookmarkStart w:id="151" w:name="_Toc268701499"/>
      <w:bookmarkStart w:id="152" w:name="_Toc287444489"/>
      <w:bookmarkStart w:id="153" w:name="_Toc289953717"/>
      <w:bookmarkStart w:id="154" w:name="_Toc295830285"/>
      <w:bookmarkStart w:id="155" w:name="_Toc308182028"/>
      <w:r>
        <w:lastRenderedPageBreak/>
        <w:tab/>
      </w:r>
      <w:bookmarkStart w:id="156" w:name="_Toc39237358"/>
      <w:r>
        <w:t>Specimens for Other Hospitals</w:t>
      </w:r>
      <w:bookmarkEnd w:id="151"/>
      <w:bookmarkEnd w:id="152"/>
      <w:bookmarkEnd w:id="153"/>
      <w:bookmarkEnd w:id="154"/>
      <w:bookmarkEnd w:id="155"/>
      <w:bookmarkEnd w:id="156"/>
      <w:r>
        <w:t xml:space="preserve">  </w:t>
      </w:r>
    </w:p>
    <w:p w:rsidR="00B71B2C" w:rsidRDefault="00B71B2C">
      <w:r>
        <w:t xml:space="preserve">All specimens should be sent to the laboratory.  They will then be despatched to other hospitals.  They should </w:t>
      </w:r>
      <w:r>
        <w:rPr>
          <w:b/>
        </w:rPr>
        <w:t>NOT</w:t>
      </w:r>
      <w:r>
        <w:t xml:space="preserve"> be posted directly from wards or through the General Office.</w:t>
      </w:r>
    </w:p>
    <w:p w:rsidR="00B71B2C" w:rsidRDefault="00B71B2C">
      <w:r>
        <w:t>There must</w:t>
      </w:r>
      <w:r w:rsidR="005A4079">
        <w:t xml:space="preserve"> be adequate clinical details. </w:t>
      </w:r>
      <w:r>
        <w:t>Some laboratories will refuse to process specimens if not enough clinical information is given.</w:t>
      </w:r>
      <w:bookmarkStart w:id="157" w:name="_Toc268701500"/>
    </w:p>
    <w:p w:rsidR="00B71B2C" w:rsidRDefault="00B71B2C" w:rsidP="00895F54">
      <w:pPr>
        <w:pStyle w:val="Heading2"/>
      </w:pPr>
      <w:bookmarkStart w:id="158" w:name="_Toc287444490"/>
      <w:bookmarkStart w:id="159" w:name="_Toc289953718"/>
      <w:bookmarkStart w:id="160" w:name="_Toc295830286"/>
      <w:bookmarkStart w:id="161" w:name="_Toc308182029"/>
      <w:r>
        <w:tab/>
      </w:r>
      <w:bookmarkStart w:id="162" w:name="_Toc39237359"/>
      <w:r>
        <w:t>Names and Addresses of Referral Laboratories</w:t>
      </w:r>
      <w:bookmarkEnd w:id="157"/>
      <w:bookmarkEnd w:id="158"/>
      <w:bookmarkEnd w:id="159"/>
      <w:bookmarkEnd w:id="160"/>
      <w:bookmarkEnd w:id="161"/>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827"/>
        <w:gridCol w:w="2977"/>
      </w:tblGrid>
      <w:tr w:rsidR="00B71B2C" w:rsidTr="00F70A04">
        <w:tc>
          <w:tcPr>
            <w:tcW w:w="2518" w:type="dxa"/>
          </w:tcPr>
          <w:p w:rsidR="00B71B2C" w:rsidRDefault="00B71B2C">
            <w:pPr>
              <w:jc w:val="center"/>
              <w:rPr>
                <w:b/>
                <w:bCs/>
              </w:rPr>
            </w:pPr>
            <w:r>
              <w:rPr>
                <w:b/>
                <w:bCs/>
              </w:rPr>
              <w:t>TESTS</w:t>
            </w:r>
          </w:p>
        </w:tc>
        <w:tc>
          <w:tcPr>
            <w:tcW w:w="3827" w:type="dxa"/>
          </w:tcPr>
          <w:p w:rsidR="00B71B2C" w:rsidRDefault="00B71B2C">
            <w:pPr>
              <w:jc w:val="center"/>
              <w:rPr>
                <w:b/>
                <w:bCs/>
              </w:rPr>
            </w:pPr>
            <w:r>
              <w:rPr>
                <w:b/>
                <w:bCs/>
              </w:rPr>
              <w:t>HOSPITAL</w:t>
            </w:r>
          </w:p>
        </w:tc>
        <w:tc>
          <w:tcPr>
            <w:tcW w:w="2977" w:type="dxa"/>
          </w:tcPr>
          <w:p w:rsidR="00B71B2C" w:rsidRDefault="00B71B2C">
            <w:pPr>
              <w:jc w:val="center"/>
              <w:rPr>
                <w:b/>
                <w:bCs/>
              </w:rPr>
            </w:pPr>
            <w:r>
              <w:rPr>
                <w:b/>
                <w:bCs/>
              </w:rPr>
              <w:t>DEPARTMENTS</w:t>
            </w:r>
          </w:p>
        </w:tc>
      </w:tr>
      <w:tr w:rsidR="00B71B2C" w:rsidTr="00F70A04">
        <w:tc>
          <w:tcPr>
            <w:tcW w:w="2518" w:type="dxa"/>
          </w:tcPr>
          <w:p w:rsidR="00B71B2C" w:rsidRDefault="00B71B2C">
            <w:r>
              <w:t>Thrombophilia Screens</w:t>
            </w:r>
          </w:p>
          <w:p w:rsidR="00B71B2C" w:rsidRDefault="00B71B2C">
            <w:r>
              <w:t>Haemophilia screens</w:t>
            </w:r>
          </w:p>
          <w:p w:rsidR="00B71B2C" w:rsidRDefault="00B71B2C">
            <w:r>
              <w:t>Factors, Anti-Xa.</w:t>
            </w:r>
          </w:p>
          <w:p w:rsidR="00B71B2C" w:rsidRDefault="00B71B2C">
            <w:r>
              <w:t>Platelet Function tests.</w:t>
            </w:r>
          </w:p>
          <w:p w:rsidR="00975665" w:rsidRDefault="00975665">
            <w:r>
              <w:t>HIT testing</w:t>
            </w:r>
          </w:p>
        </w:tc>
        <w:tc>
          <w:tcPr>
            <w:tcW w:w="3827" w:type="dxa"/>
          </w:tcPr>
          <w:p w:rsidR="00B71B2C" w:rsidRDefault="00B71B2C">
            <w:r>
              <w:t>McEwen Building</w:t>
            </w:r>
          </w:p>
          <w:p w:rsidR="00B71B2C" w:rsidRDefault="00B71B2C">
            <w:r>
              <w:t>Glasgow Royal Infirmary</w:t>
            </w:r>
          </w:p>
          <w:p w:rsidR="00B71B2C" w:rsidRDefault="00B71B2C">
            <w:r>
              <w:t>Castle Street</w:t>
            </w:r>
          </w:p>
          <w:p w:rsidR="00B71B2C" w:rsidRDefault="00B71B2C">
            <w:r>
              <w:t>GLASGOW G4 0SF</w:t>
            </w:r>
          </w:p>
        </w:tc>
        <w:tc>
          <w:tcPr>
            <w:tcW w:w="2977" w:type="dxa"/>
          </w:tcPr>
          <w:p w:rsidR="00B71B2C" w:rsidRDefault="00B71B2C">
            <w:r>
              <w:t>Haemostasis Laboratory</w:t>
            </w:r>
          </w:p>
          <w:p w:rsidR="00B71B2C" w:rsidRDefault="00B71B2C">
            <w:r>
              <w:t>(0141 211 4461)</w:t>
            </w:r>
          </w:p>
        </w:tc>
      </w:tr>
      <w:tr w:rsidR="00B71B2C" w:rsidTr="00F70A04">
        <w:tc>
          <w:tcPr>
            <w:tcW w:w="2518" w:type="dxa"/>
          </w:tcPr>
          <w:p w:rsidR="00B71B2C" w:rsidRDefault="00B71B2C">
            <w:r>
              <w:t>Haemoglobinopathy</w:t>
            </w:r>
          </w:p>
          <w:p w:rsidR="00B71B2C" w:rsidRDefault="00B71B2C">
            <w:r>
              <w:t>Plasma Viscosity</w:t>
            </w:r>
          </w:p>
        </w:tc>
        <w:tc>
          <w:tcPr>
            <w:tcW w:w="3827" w:type="dxa"/>
          </w:tcPr>
          <w:p w:rsidR="00B71B2C" w:rsidRDefault="00B71B2C">
            <w:r>
              <w:t>Laboratory Medicine &amp; Facilities Management Building</w:t>
            </w:r>
          </w:p>
          <w:p w:rsidR="00B71B2C" w:rsidRDefault="009F4732">
            <w:r>
              <w:t>Queen Elizabeth University</w:t>
            </w:r>
            <w:r w:rsidR="00B71B2C">
              <w:t xml:space="preserve"> Hospital</w:t>
            </w:r>
          </w:p>
          <w:p w:rsidR="00B71B2C" w:rsidRDefault="00B71B2C">
            <w:r>
              <w:t>Govan Road</w:t>
            </w:r>
          </w:p>
          <w:p w:rsidR="00B71B2C" w:rsidRDefault="00B71B2C">
            <w:r>
              <w:t>Glasgow G51 4TF</w:t>
            </w:r>
          </w:p>
        </w:tc>
        <w:tc>
          <w:tcPr>
            <w:tcW w:w="2977" w:type="dxa"/>
          </w:tcPr>
          <w:p w:rsidR="00B71B2C" w:rsidRDefault="00B71B2C">
            <w:r>
              <w:t>Haematology Department</w:t>
            </w:r>
          </w:p>
          <w:p w:rsidR="00B71B2C" w:rsidRDefault="00B71B2C">
            <w:r>
              <w:t>(0141 354 9108)</w:t>
            </w:r>
          </w:p>
        </w:tc>
      </w:tr>
      <w:tr w:rsidR="00B71B2C" w:rsidTr="00F70A04">
        <w:tc>
          <w:tcPr>
            <w:tcW w:w="2518" w:type="dxa"/>
          </w:tcPr>
          <w:p w:rsidR="00B71B2C" w:rsidRDefault="00B71B2C">
            <w:r>
              <w:t>JAK2</w:t>
            </w:r>
          </w:p>
          <w:p w:rsidR="00B71B2C" w:rsidRDefault="00B71B2C">
            <w:r>
              <w:t>BCR-ABL</w:t>
            </w:r>
            <w:r w:rsidR="00AD009F">
              <w:t xml:space="preserve"> and Cytogenetic testing</w:t>
            </w:r>
          </w:p>
        </w:tc>
        <w:tc>
          <w:tcPr>
            <w:tcW w:w="3827" w:type="dxa"/>
          </w:tcPr>
          <w:p w:rsidR="00B71B2C" w:rsidRPr="00BC46CE" w:rsidRDefault="00B71B2C" w:rsidP="00BC46CE">
            <w:pPr>
              <w:rPr>
                <w:rFonts w:ascii="Times New Roman" w:hAnsi="Times New Roman"/>
                <w:szCs w:val="22"/>
                <w:lang w:eastAsia="en-GB"/>
              </w:rPr>
            </w:pPr>
            <w:r w:rsidRPr="00BC46CE">
              <w:rPr>
                <w:rFonts w:cs="Arial"/>
                <w:szCs w:val="22"/>
                <w:lang w:eastAsia="en-GB"/>
              </w:rPr>
              <w:t>Dept.of M</w:t>
            </w:r>
            <w:r w:rsidR="009B51BD">
              <w:rPr>
                <w:rFonts w:cs="Arial"/>
                <w:szCs w:val="22"/>
                <w:lang w:eastAsia="en-GB"/>
              </w:rPr>
              <w:t xml:space="preserve">olecular Diagnostics </w:t>
            </w:r>
            <w:r>
              <w:rPr>
                <w:rFonts w:ascii="Times New Roman" w:hAnsi="Times New Roman"/>
                <w:szCs w:val="22"/>
                <w:lang w:eastAsia="en-GB"/>
              </w:rPr>
              <w:t xml:space="preserve"> </w:t>
            </w:r>
            <w:r w:rsidRPr="00BC46CE">
              <w:rPr>
                <w:rFonts w:cs="Arial"/>
                <w:szCs w:val="22"/>
                <w:lang w:eastAsia="en-GB"/>
              </w:rPr>
              <w:t>Level 2</w:t>
            </w:r>
            <w:r w:rsidR="009B51BD">
              <w:rPr>
                <w:rFonts w:ascii="Times New Roman" w:hAnsi="Times New Roman"/>
                <w:szCs w:val="22"/>
                <w:lang w:eastAsia="en-GB"/>
              </w:rPr>
              <w:t xml:space="preserve"> </w:t>
            </w:r>
            <w:r w:rsidRPr="00BC46CE">
              <w:rPr>
                <w:rFonts w:cs="Arial"/>
                <w:szCs w:val="22"/>
                <w:lang w:eastAsia="en-GB"/>
              </w:rPr>
              <w:t>Lab</w:t>
            </w:r>
            <w:r w:rsidR="009B51BD">
              <w:rPr>
                <w:rFonts w:cs="Arial"/>
                <w:szCs w:val="22"/>
                <w:lang w:eastAsia="en-GB"/>
              </w:rPr>
              <w:t xml:space="preserve">oratory Medicine </w:t>
            </w:r>
          </w:p>
          <w:p w:rsidR="00B71B2C" w:rsidRPr="00BC46CE" w:rsidRDefault="009F4732" w:rsidP="00BC46CE">
            <w:pPr>
              <w:rPr>
                <w:rFonts w:ascii="Times New Roman" w:hAnsi="Times New Roman"/>
                <w:szCs w:val="22"/>
                <w:lang w:eastAsia="en-GB"/>
              </w:rPr>
            </w:pPr>
            <w:r>
              <w:t xml:space="preserve">Queen Elizabeth University Hospital </w:t>
            </w:r>
            <w:r w:rsidR="00B71B2C" w:rsidRPr="00BC46CE">
              <w:rPr>
                <w:rFonts w:cs="Arial"/>
                <w:szCs w:val="22"/>
                <w:lang w:eastAsia="en-GB"/>
              </w:rPr>
              <w:t>1345 Govan Road</w:t>
            </w:r>
          </w:p>
          <w:p w:rsidR="00B71B2C" w:rsidRPr="00BC46CE" w:rsidRDefault="00B71B2C">
            <w:pPr>
              <w:rPr>
                <w:rFonts w:ascii="Times New Roman" w:hAnsi="Times New Roman"/>
                <w:szCs w:val="22"/>
                <w:lang w:eastAsia="en-GB"/>
              </w:rPr>
            </w:pPr>
            <w:r w:rsidRPr="00BC46CE">
              <w:rPr>
                <w:rFonts w:cs="Arial"/>
                <w:szCs w:val="22"/>
                <w:lang w:eastAsia="en-GB"/>
              </w:rPr>
              <w:t>Glasgow G51 4TF</w:t>
            </w:r>
          </w:p>
        </w:tc>
        <w:tc>
          <w:tcPr>
            <w:tcW w:w="2977" w:type="dxa"/>
          </w:tcPr>
          <w:p w:rsidR="00B71B2C" w:rsidRDefault="00B71B2C">
            <w:r>
              <w:t>Molecular Haematology</w:t>
            </w:r>
          </w:p>
          <w:p w:rsidR="00B71B2C" w:rsidRDefault="00B71B2C">
            <w:r>
              <w:t>(</w:t>
            </w:r>
            <w:r w:rsidRPr="00BC46CE">
              <w:rPr>
                <w:rFonts w:cs="Arial"/>
                <w:szCs w:val="22"/>
              </w:rPr>
              <w:t>0141 354 9110</w:t>
            </w:r>
            <w:r>
              <w:t>)</w:t>
            </w:r>
          </w:p>
        </w:tc>
      </w:tr>
      <w:tr w:rsidR="00B71B2C" w:rsidTr="00F70A04">
        <w:tc>
          <w:tcPr>
            <w:tcW w:w="2518" w:type="dxa"/>
          </w:tcPr>
          <w:p w:rsidR="00B71B2C" w:rsidRDefault="00B71B2C">
            <w:r>
              <w:t>GIT (Granulocyte Immunology testing)</w:t>
            </w:r>
          </w:p>
        </w:tc>
        <w:tc>
          <w:tcPr>
            <w:tcW w:w="3827" w:type="dxa"/>
          </w:tcPr>
          <w:p w:rsidR="00B71B2C" w:rsidRDefault="00B40D1E">
            <w:r>
              <w:t>NHSBT Filton</w:t>
            </w:r>
          </w:p>
          <w:p w:rsidR="00B40D1E" w:rsidRDefault="00B40D1E">
            <w:r>
              <w:t>500 North Bristol Park</w:t>
            </w:r>
          </w:p>
          <w:p w:rsidR="00B40D1E" w:rsidRDefault="00B40D1E">
            <w:r>
              <w:t>Northway, Filton</w:t>
            </w:r>
          </w:p>
          <w:p w:rsidR="00B40D1E" w:rsidRDefault="00B40D1E">
            <w:r>
              <w:t>Bristol BS54 7QH</w:t>
            </w:r>
          </w:p>
        </w:tc>
        <w:tc>
          <w:tcPr>
            <w:tcW w:w="2977" w:type="dxa"/>
          </w:tcPr>
          <w:p w:rsidR="00B40D1E" w:rsidRDefault="00B40D1E" w:rsidP="00B40D1E">
            <w:r>
              <w:t>NHSBT Filton</w:t>
            </w:r>
          </w:p>
          <w:p w:rsidR="00B71B2C" w:rsidRDefault="00B40D1E" w:rsidP="00B40D1E">
            <w:r>
              <w:t xml:space="preserve"> </w:t>
            </w:r>
            <w:r w:rsidR="00B71B2C">
              <w:t>(</w:t>
            </w:r>
            <w:r w:rsidR="00DB2542" w:rsidRPr="00DB2542">
              <w:rPr>
                <w:rFonts w:cs="Arial"/>
                <w:sz w:val="20"/>
                <w:lang w:eastAsia="en-GB"/>
              </w:rPr>
              <w:t>01</w:t>
            </w:r>
            <w:r>
              <w:rPr>
                <w:rFonts w:cs="Arial"/>
                <w:sz w:val="20"/>
                <w:lang w:eastAsia="en-GB"/>
              </w:rPr>
              <w:t>17 9217325</w:t>
            </w:r>
            <w:r w:rsidR="00B71B2C">
              <w:t>)</w:t>
            </w:r>
          </w:p>
        </w:tc>
      </w:tr>
      <w:tr w:rsidR="00B71B2C" w:rsidTr="00F70A04">
        <w:tc>
          <w:tcPr>
            <w:tcW w:w="2518" w:type="dxa"/>
          </w:tcPr>
          <w:p w:rsidR="00B71B2C" w:rsidRDefault="00B71B2C">
            <w:r>
              <w:t>EPO (Erythropoetin)</w:t>
            </w:r>
          </w:p>
        </w:tc>
        <w:tc>
          <w:tcPr>
            <w:tcW w:w="3827" w:type="dxa"/>
          </w:tcPr>
          <w:p w:rsidR="002F1C96" w:rsidRDefault="002F1C96" w:rsidP="002F1C96">
            <w:r>
              <w:t>McEwen Building</w:t>
            </w:r>
          </w:p>
          <w:p w:rsidR="002F1C96" w:rsidRDefault="002F1C96" w:rsidP="002F1C96">
            <w:r>
              <w:t>Glasgow Royal Infirmary</w:t>
            </w:r>
          </w:p>
          <w:p w:rsidR="002F1C96" w:rsidRDefault="002F1C96" w:rsidP="002F1C96">
            <w:r>
              <w:t>Castle Street</w:t>
            </w:r>
          </w:p>
          <w:p w:rsidR="00B71B2C" w:rsidRDefault="002F1C96" w:rsidP="002F1C96">
            <w:r>
              <w:t>GLASGOW G4 0SF</w:t>
            </w:r>
          </w:p>
        </w:tc>
        <w:tc>
          <w:tcPr>
            <w:tcW w:w="2977" w:type="dxa"/>
          </w:tcPr>
          <w:p w:rsidR="00B71B2C" w:rsidRDefault="002F1C96">
            <w:r>
              <w:t>Biochemistry Department</w:t>
            </w:r>
          </w:p>
          <w:p w:rsidR="00B71B2C" w:rsidRDefault="00B71B2C" w:rsidP="002F1C96">
            <w:r>
              <w:t>(</w:t>
            </w:r>
            <w:r w:rsidR="002F1C96">
              <w:t>0141 211 4356</w:t>
            </w:r>
            <w:r>
              <w:t>)</w:t>
            </w:r>
          </w:p>
        </w:tc>
      </w:tr>
      <w:tr w:rsidR="00B71B2C" w:rsidTr="00F70A04">
        <w:tc>
          <w:tcPr>
            <w:tcW w:w="2518" w:type="dxa"/>
          </w:tcPr>
          <w:p w:rsidR="00B71B2C" w:rsidRDefault="00B71B2C">
            <w:r>
              <w:t>Malarial Parasites</w:t>
            </w:r>
          </w:p>
        </w:tc>
        <w:tc>
          <w:tcPr>
            <w:tcW w:w="3827" w:type="dxa"/>
          </w:tcPr>
          <w:p w:rsidR="00B71B2C" w:rsidRDefault="00983F9E">
            <w:r>
              <w:t>Scottish Parasite Diagnostic and Reference Laboratory New Lister Building, GRI, Alexandra Parade, G31 2ER</w:t>
            </w:r>
          </w:p>
        </w:tc>
        <w:tc>
          <w:tcPr>
            <w:tcW w:w="2977" w:type="dxa"/>
          </w:tcPr>
          <w:p w:rsidR="00B71B2C" w:rsidRDefault="00983F9E">
            <w:r>
              <w:t>Malaria Diagnostics Service 0141 201 8667</w:t>
            </w:r>
          </w:p>
        </w:tc>
      </w:tr>
      <w:tr w:rsidR="00B71B2C" w:rsidTr="00F70A04">
        <w:tc>
          <w:tcPr>
            <w:tcW w:w="2518" w:type="dxa"/>
          </w:tcPr>
          <w:p w:rsidR="00B71B2C" w:rsidRDefault="00B71B2C">
            <w:r>
              <w:t>Tissue typing (transplantation)</w:t>
            </w:r>
          </w:p>
        </w:tc>
        <w:tc>
          <w:tcPr>
            <w:tcW w:w="3827" w:type="dxa"/>
          </w:tcPr>
          <w:p w:rsidR="00B71B2C" w:rsidRDefault="00B71B2C">
            <w:r>
              <w:t>Tissue typing lab</w:t>
            </w:r>
          </w:p>
          <w:p w:rsidR="00B71B2C" w:rsidRDefault="00B71B2C">
            <w:r>
              <w:t>Gartnavel General Hospital</w:t>
            </w:r>
          </w:p>
          <w:p w:rsidR="00B71B2C" w:rsidRDefault="00B71B2C">
            <w:r>
              <w:t>21 Shelley Road</w:t>
            </w:r>
          </w:p>
          <w:p w:rsidR="00B71B2C" w:rsidRDefault="00B71B2C">
            <w:r>
              <w:t>GLASGOW G12 0XB</w:t>
            </w:r>
          </w:p>
        </w:tc>
        <w:tc>
          <w:tcPr>
            <w:tcW w:w="2977" w:type="dxa"/>
          </w:tcPr>
          <w:p w:rsidR="00B71B2C" w:rsidRDefault="00B71B2C">
            <w:r>
              <w:t>Tissue typing lab</w:t>
            </w:r>
          </w:p>
          <w:p w:rsidR="00B71B2C" w:rsidRDefault="00B71B2C">
            <w:r>
              <w:t>(0141 301 7755)</w:t>
            </w:r>
          </w:p>
        </w:tc>
      </w:tr>
      <w:tr w:rsidR="00B71B2C" w:rsidTr="00F70A04">
        <w:trPr>
          <w:trHeight w:val="963"/>
        </w:trPr>
        <w:tc>
          <w:tcPr>
            <w:tcW w:w="2518" w:type="dxa"/>
          </w:tcPr>
          <w:p w:rsidR="00B71B2C" w:rsidRDefault="00B71B2C">
            <w:r>
              <w:t>Immunophenotyping</w:t>
            </w:r>
          </w:p>
          <w:p w:rsidR="00B71B2C" w:rsidRDefault="00B71B2C">
            <w:r>
              <w:t>EMA (hereditary spherocytosis)</w:t>
            </w:r>
          </w:p>
        </w:tc>
        <w:tc>
          <w:tcPr>
            <w:tcW w:w="3827" w:type="dxa"/>
          </w:tcPr>
          <w:p w:rsidR="00B71B2C" w:rsidRDefault="00B71B2C">
            <w:r>
              <w:t>Haemato-oncology Lab</w:t>
            </w:r>
          </w:p>
          <w:p w:rsidR="00B71B2C" w:rsidRDefault="00B71B2C">
            <w:r>
              <w:t>Gartnavel General Hospital</w:t>
            </w:r>
          </w:p>
          <w:p w:rsidR="00B71B2C" w:rsidRDefault="00B71B2C">
            <w:r>
              <w:t>12 Shelley Road</w:t>
            </w:r>
          </w:p>
          <w:p w:rsidR="00B71B2C" w:rsidRDefault="00B71B2C">
            <w:r>
              <w:t>GLASGOW G12 0XB</w:t>
            </w:r>
          </w:p>
        </w:tc>
        <w:tc>
          <w:tcPr>
            <w:tcW w:w="2977" w:type="dxa"/>
          </w:tcPr>
          <w:p w:rsidR="00B71B2C" w:rsidRDefault="00B71B2C">
            <w:r>
              <w:t>Haemato-oncology Lab</w:t>
            </w:r>
          </w:p>
          <w:p w:rsidR="00B71B2C" w:rsidRDefault="00B71B2C">
            <w:r>
              <w:t>(0141 301 7707)</w:t>
            </w:r>
          </w:p>
        </w:tc>
      </w:tr>
      <w:tr w:rsidR="00B71B2C" w:rsidTr="00F70A04">
        <w:tc>
          <w:tcPr>
            <w:tcW w:w="2518" w:type="dxa"/>
          </w:tcPr>
          <w:p w:rsidR="00B71B2C" w:rsidRDefault="00B71B2C">
            <w:r>
              <w:t>Cross Matching</w:t>
            </w:r>
          </w:p>
          <w:p w:rsidR="00B71B2C" w:rsidRDefault="00B71B2C">
            <w:r>
              <w:t>Platelet Serology</w:t>
            </w:r>
          </w:p>
          <w:p w:rsidR="00B71B2C" w:rsidRDefault="00B71B2C">
            <w:r>
              <w:t>Reference Serology</w:t>
            </w:r>
          </w:p>
        </w:tc>
        <w:tc>
          <w:tcPr>
            <w:tcW w:w="3827" w:type="dxa"/>
          </w:tcPr>
          <w:p w:rsidR="00B71B2C" w:rsidRDefault="00B71B2C">
            <w:r>
              <w:t>West of Scotland</w:t>
            </w:r>
          </w:p>
          <w:p w:rsidR="00B71B2C" w:rsidRDefault="00B71B2C">
            <w:r>
              <w:t>Blood Transfusion Centre</w:t>
            </w:r>
          </w:p>
          <w:p w:rsidR="00B71B2C" w:rsidRDefault="00B71B2C">
            <w:r>
              <w:t>Gartnavel General Hospital</w:t>
            </w:r>
          </w:p>
          <w:p w:rsidR="00B71B2C" w:rsidRDefault="00B71B2C">
            <w:r>
              <w:t>25 Shelley Road</w:t>
            </w:r>
          </w:p>
          <w:p w:rsidR="00B71B2C" w:rsidRDefault="00B71B2C">
            <w:r>
              <w:t>GLASGOW G12 0XB</w:t>
            </w:r>
          </w:p>
        </w:tc>
        <w:tc>
          <w:tcPr>
            <w:tcW w:w="2977" w:type="dxa"/>
          </w:tcPr>
          <w:p w:rsidR="00B71B2C" w:rsidRDefault="00B71B2C">
            <w:r>
              <w:t>Cross Matching</w:t>
            </w:r>
          </w:p>
          <w:p w:rsidR="00B71B2C" w:rsidRDefault="00B71B2C">
            <w:r>
              <w:t>Platelet Serology</w:t>
            </w:r>
          </w:p>
          <w:p w:rsidR="00B71B2C" w:rsidRDefault="00B71B2C">
            <w:r>
              <w:t>Reference Serology</w:t>
            </w:r>
          </w:p>
        </w:tc>
      </w:tr>
    </w:tbl>
    <w:p w:rsidR="00B71B2C" w:rsidRDefault="00B71B2C"/>
    <w:p w:rsidR="00B71B2C" w:rsidRDefault="00B71B2C">
      <w:pPr>
        <w:rPr>
          <w:rFonts w:cs="Arial"/>
          <w:iCs/>
          <w:szCs w:val="22"/>
        </w:rPr>
      </w:pPr>
      <w:r>
        <w:rPr>
          <w:rFonts w:cs="Arial"/>
          <w:iCs/>
          <w:szCs w:val="22"/>
        </w:rPr>
        <w:lastRenderedPageBreak/>
        <w:t>The accreditation status of all referral laboratories is checked</w:t>
      </w:r>
      <w:r w:rsidR="000533C0">
        <w:rPr>
          <w:rFonts w:cs="Arial"/>
          <w:iCs/>
          <w:szCs w:val="22"/>
        </w:rPr>
        <w:t xml:space="preserve"> annually</w:t>
      </w:r>
      <w:r>
        <w:rPr>
          <w:rFonts w:cs="Arial"/>
          <w:iCs/>
          <w:szCs w:val="22"/>
        </w:rPr>
        <w:t xml:space="preserve"> to ensure they meet the required standards.</w:t>
      </w:r>
    </w:p>
    <w:p w:rsidR="00B71B2C" w:rsidRDefault="00B71B2C" w:rsidP="00895F54">
      <w:pPr>
        <w:pStyle w:val="Heading2"/>
      </w:pPr>
      <w:bookmarkStart w:id="163" w:name="_Toc268701501"/>
      <w:bookmarkStart w:id="164" w:name="_Toc287444491"/>
      <w:bookmarkStart w:id="165" w:name="_Toc289953719"/>
      <w:bookmarkStart w:id="166" w:name="_Toc295830287"/>
      <w:bookmarkStart w:id="167" w:name="_Toc308182030"/>
      <w:bookmarkStart w:id="168" w:name="_Toc39237360"/>
      <w:r>
        <w:t>Overnight Storage of Laboratory Specimens</w:t>
      </w:r>
      <w:bookmarkEnd w:id="163"/>
      <w:bookmarkEnd w:id="164"/>
      <w:bookmarkEnd w:id="165"/>
      <w:bookmarkEnd w:id="166"/>
      <w:bookmarkEnd w:id="167"/>
      <w:bookmarkEnd w:id="168"/>
    </w:p>
    <w:p w:rsidR="00B71B2C" w:rsidRDefault="00B71B2C">
      <w:pPr>
        <w:ind w:left="1440" w:hanging="1440"/>
        <w:rPr>
          <w: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0"/>
        <w:gridCol w:w="720"/>
        <w:gridCol w:w="4431"/>
      </w:tblGrid>
      <w:tr w:rsidR="00B71B2C" w:rsidTr="00B2231B">
        <w:trPr>
          <w:trHeight w:val="673"/>
        </w:trPr>
        <w:tc>
          <w:tcPr>
            <w:tcW w:w="2628" w:type="dxa"/>
            <w:shd w:val="clear" w:color="auto" w:fill="C0C0C0"/>
            <w:vAlign w:val="center"/>
          </w:tcPr>
          <w:p w:rsidR="00B71B2C" w:rsidRDefault="00B71B2C">
            <w:pPr>
              <w:rPr>
                <w:b/>
                <w:sz w:val="18"/>
              </w:rPr>
            </w:pPr>
            <w:bookmarkStart w:id="169" w:name="_Toc62874094"/>
            <w:bookmarkStart w:id="170" w:name="_Toc62882123"/>
            <w:bookmarkStart w:id="171" w:name="_Toc268701502"/>
            <w:r>
              <w:rPr>
                <w:b/>
                <w:sz w:val="18"/>
              </w:rPr>
              <w:t>Specimen Type</w:t>
            </w:r>
          </w:p>
        </w:tc>
        <w:tc>
          <w:tcPr>
            <w:tcW w:w="1440" w:type="dxa"/>
            <w:gridSpan w:val="2"/>
            <w:shd w:val="clear" w:color="auto" w:fill="C0C0C0"/>
            <w:vAlign w:val="center"/>
          </w:tcPr>
          <w:p w:rsidR="00B71B2C" w:rsidRDefault="00B71B2C">
            <w:pPr>
              <w:jc w:val="center"/>
              <w:rPr>
                <w:b/>
                <w:sz w:val="18"/>
              </w:rPr>
            </w:pPr>
            <w:r>
              <w:rPr>
                <w:b/>
                <w:sz w:val="18"/>
              </w:rPr>
              <w:t>Overnight Storage</w:t>
            </w:r>
          </w:p>
        </w:tc>
        <w:tc>
          <w:tcPr>
            <w:tcW w:w="4431" w:type="dxa"/>
            <w:shd w:val="clear" w:color="auto" w:fill="C0C0C0"/>
            <w:vAlign w:val="center"/>
          </w:tcPr>
          <w:p w:rsidR="00B71B2C" w:rsidRDefault="00B71B2C">
            <w:pPr>
              <w:rPr>
                <w:b/>
                <w:sz w:val="18"/>
              </w:rPr>
            </w:pPr>
            <w:r>
              <w:rPr>
                <w:b/>
                <w:sz w:val="18"/>
              </w:rPr>
              <w:t>Comments</w:t>
            </w:r>
          </w:p>
        </w:tc>
      </w:tr>
      <w:tr w:rsidR="00B71B2C" w:rsidTr="00B2231B">
        <w:trPr>
          <w:trHeight w:val="397"/>
        </w:trPr>
        <w:tc>
          <w:tcPr>
            <w:tcW w:w="2628" w:type="dxa"/>
            <w:vAlign w:val="center"/>
          </w:tcPr>
          <w:p w:rsidR="00B71B2C" w:rsidRDefault="00B71B2C">
            <w:pPr>
              <w:rPr>
                <w:sz w:val="18"/>
              </w:rPr>
            </w:pPr>
            <w:r>
              <w:rPr>
                <w:sz w:val="18"/>
              </w:rPr>
              <w:t>Full Blood Counts</w:t>
            </w:r>
          </w:p>
        </w:tc>
        <w:tc>
          <w:tcPr>
            <w:tcW w:w="720" w:type="dxa"/>
            <w:vAlign w:val="center"/>
          </w:tcPr>
          <w:p w:rsidR="00B71B2C" w:rsidRDefault="00B71B2C">
            <w:pPr>
              <w:jc w:val="center"/>
              <w:rPr>
                <w:sz w:val="18"/>
              </w:rPr>
            </w:pPr>
            <w:r>
              <w:rPr>
                <w:sz w:val="18"/>
              </w:rPr>
              <w:t>NO</w:t>
            </w:r>
          </w:p>
        </w:tc>
        <w:tc>
          <w:tcPr>
            <w:tcW w:w="720" w:type="dxa"/>
            <w:vAlign w:val="center"/>
          </w:tcPr>
          <w:p w:rsidR="00B71B2C" w:rsidRDefault="00B71B2C">
            <w:pPr>
              <w:jc w:val="center"/>
              <w:rPr>
                <w:sz w:val="20"/>
              </w:rPr>
            </w:pPr>
          </w:p>
        </w:tc>
        <w:tc>
          <w:tcPr>
            <w:tcW w:w="4431" w:type="dxa"/>
            <w:vAlign w:val="center"/>
          </w:tcPr>
          <w:p w:rsidR="00B71B2C" w:rsidRDefault="00B71B2C">
            <w:pPr>
              <w:rPr>
                <w:sz w:val="18"/>
              </w:rPr>
            </w:pPr>
          </w:p>
        </w:tc>
      </w:tr>
      <w:tr w:rsidR="00B71B2C" w:rsidTr="00B2231B">
        <w:trPr>
          <w:trHeight w:val="397"/>
        </w:trPr>
        <w:tc>
          <w:tcPr>
            <w:tcW w:w="2628" w:type="dxa"/>
            <w:vAlign w:val="center"/>
          </w:tcPr>
          <w:p w:rsidR="00B71B2C" w:rsidRDefault="00B71B2C">
            <w:pPr>
              <w:rPr>
                <w:sz w:val="18"/>
              </w:rPr>
            </w:pPr>
            <w:r>
              <w:rPr>
                <w:sz w:val="18"/>
              </w:rPr>
              <w:t>ESR</w:t>
            </w:r>
          </w:p>
        </w:tc>
        <w:tc>
          <w:tcPr>
            <w:tcW w:w="720" w:type="dxa"/>
            <w:vAlign w:val="center"/>
          </w:tcPr>
          <w:p w:rsidR="00B71B2C" w:rsidRDefault="00B71B2C">
            <w:pPr>
              <w:jc w:val="center"/>
              <w:rPr>
                <w:sz w:val="18"/>
              </w:rPr>
            </w:pPr>
            <w:r>
              <w:rPr>
                <w:sz w:val="18"/>
              </w:rPr>
              <w:t>NO</w:t>
            </w:r>
          </w:p>
        </w:tc>
        <w:tc>
          <w:tcPr>
            <w:tcW w:w="720" w:type="dxa"/>
            <w:vAlign w:val="center"/>
          </w:tcPr>
          <w:p w:rsidR="00B71B2C" w:rsidRDefault="00B71B2C">
            <w:pPr>
              <w:jc w:val="center"/>
              <w:rPr>
                <w:sz w:val="18"/>
              </w:rPr>
            </w:pPr>
          </w:p>
        </w:tc>
        <w:tc>
          <w:tcPr>
            <w:tcW w:w="4431" w:type="dxa"/>
            <w:vAlign w:val="center"/>
          </w:tcPr>
          <w:p w:rsidR="00B71B2C" w:rsidRDefault="00B71B2C">
            <w:pPr>
              <w:rPr>
                <w:sz w:val="18"/>
              </w:rPr>
            </w:pPr>
          </w:p>
        </w:tc>
      </w:tr>
      <w:tr w:rsidR="00B71B2C" w:rsidTr="00B2231B">
        <w:trPr>
          <w:trHeight w:val="397"/>
        </w:trPr>
        <w:tc>
          <w:tcPr>
            <w:tcW w:w="2628" w:type="dxa"/>
            <w:vAlign w:val="center"/>
          </w:tcPr>
          <w:p w:rsidR="00B71B2C" w:rsidRDefault="00B71B2C">
            <w:pPr>
              <w:rPr>
                <w:sz w:val="18"/>
              </w:rPr>
            </w:pPr>
            <w:r>
              <w:rPr>
                <w:sz w:val="18"/>
              </w:rPr>
              <w:t>Coagulation</w:t>
            </w:r>
          </w:p>
        </w:tc>
        <w:tc>
          <w:tcPr>
            <w:tcW w:w="720" w:type="dxa"/>
            <w:vAlign w:val="center"/>
          </w:tcPr>
          <w:p w:rsidR="00B71B2C" w:rsidRDefault="00B71B2C">
            <w:pPr>
              <w:jc w:val="center"/>
              <w:rPr>
                <w:sz w:val="18"/>
              </w:rPr>
            </w:pPr>
            <w:r>
              <w:rPr>
                <w:sz w:val="18"/>
              </w:rPr>
              <w:t>NO</w:t>
            </w:r>
          </w:p>
        </w:tc>
        <w:tc>
          <w:tcPr>
            <w:tcW w:w="720" w:type="dxa"/>
            <w:vAlign w:val="center"/>
          </w:tcPr>
          <w:p w:rsidR="00B71B2C" w:rsidRDefault="00B71B2C">
            <w:pPr>
              <w:jc w:val="center"/>
              <w:rPr>
                <w:sz w:val="18"/>
              </w:rPr>
            </w:pPr>
          </w:p>
        </w:tc>
        <w:tc>
          <w:tcPr>
            <w:tcW w:w="4431" w:type="dxa"/>
            <w:vAlign w:val="center"/>
          </w:tcPr>
          <w:p w:rsidR="00B71B2C" w:rsidRDefault="00B71B2C">
            <w:pPr>
              <w:rPr>
                <w:sz w:val="18"/>
              </w:rPr>
            </w:pPr>
          </w:p>
        </w:tc>
      </w:tr>
      <w:tr w:rsidR="00B71B2C" w:rsidTr="00B2231B">
        <w:trPr>
          <w:trHeight w:val="397"/>
        </w:trPr>
        <w:tc>
          <w:tcPr>
            <w:tcW w:w="2628" w:type="dxa"/>
            <w:vAlign w:val="center"/>
          </w:tcPr>
          <w:p w:rsidR="00B71B2C" w:rsidRDefault="00B71B2C">
            <w:pPr>
              <w:rPr>
                <w:sz w:val="18"/>
              </w:rPr>
            </w:pPr>
            <w:r>
              <w:rPr>
                <w:sz w:val="18"/>
              </w:rPr>
              <w:t>D-Dimers</w:t>
            </w:r>
          </w:p>
        </w:tc>
        <w:tc>
          <w:tcPr>
            <w:tcW w:w="720" w:type="dxa"/>
            <w:vAlign w:val="center"/>
          </w:tcPr>
          <w:p w:rsidR="00B71B2C" w:rsidRDefault="00B71B2C">
            <w:pPr>
              <w:jc w:val="center"/>
              <w:rPr>
                <w:sz w:val="18"/>
              </w:rPr>
            </w:pPr>
            <w:r>
              <w:rPr>
                <w:sz w:val="18"/>
              </w:rPr>
              <w:t>YES</w:t>
            </w:r>
          </w:p>
        </w:tc>
        <w:tc>
          <w:tcPr>
            <w:tcW w:w="720" w:type="dxa"/>
            <w:vAlign w:val="center"/>
          </w:tcPr>
          <w:p w:rsidR="00B71B2C" w:rsidRDefault="00B71B2C">
            <w:pPr>
              <w:jc w:val="center"/>
              <w:rPr>
                <w:sz w:val="20"/>
              </w:rPr>
            </w:pPr>
            <w:r>
              <w:rPr>
                <w:sz w:val="20"/>
              </w:rPr>
              <w:t>4</w:t>
            </w:r>
            <w:r>
              <w:rPr>
                <w:sz w:val="20"/>
                <w:vertAlign w:val="superscript"/>
              </w:rPr>
              <w:t>0</w:t>
            </w:r>
            <w:r>
              <w:rPr>
                <w:sz w:val="20"/>
              </w:rPr>
              <w:t>C</w:t>
            </w:r>
          </w:p>
        </w:tc>
        <w:tc>
          <w:tcPr>
            <w:tcW w:w="4431" w:type="dxa"/>
            <w:vAlign w:val="center"/>
          </w:tcPr>
          <w:p w:rsidR="00B71B2C" w:rsidRDefault="00B71B2C" w:rsidP="00983F9E">
            <w:pPr>
              <w:rPr>
                <w:sz w:val="18"/>
              </w:rPr>
            </w:pPr>
            <w:r>
              <w:rPr>
                <w:sz w:val="18"/>
              </w:rPr>
              <w:t xml:space="preserve">Can be </w:t>
            </w:r>
            <w:r w:rsidR="00983F9E">
              <w:rPr>
                <w:sz w:val="18"/>
              </w:rPr>
              <w:t>performed</w:t>
            </w:r>
            <w:r>
              <w:rPr>
                <w:sz w:val="18"/>
              </w:rPr>
              <w:t xml:space="preserve"> up to 24 hours after withdrawal.</w:t>
            </w:r>
          </w:p>
        </w:tc>
      </w:tr>
      <w:tr w:rsidR="00B71B2C" w:rsidTr="00B2231B">
        <w:trPr>
          <w:trHeight w:val="397"/>
        </w:trPr>
        <w:tc>
          <w:tcPr>
            <w:tcW w:w="2628" w:type="dxa"/>
            <w:vAlign w:val="center"/>
          </w:tcPr>
          <w:p w:rsidR="00B71B2C" w:rsidRDefault="00B71B2C">
            <w:pPr>
              <w:rPr>
                <w:sz w:val="18"/>
              </w:rPr>
            </w:pPr>
            <w:r>
              <w:rPr>
                <w:sz w:val="18"/>
              </w:rPr>
              <w:t>Blood Transfusion - Routine</w:t>
            </w:r>
          </w:p>
        </w:tc>
        <w:tc>
          <w:tcPr>
            <w:tcW w:w="720" w:type="dxa"/>
            <w:vAlign w:val="center"/>
          </w:tcPr>
          <w:p w:rsidR="00B71B2C" w:rsidRDefault="00B71B2C">
            <w:pPr>
              <w:jc w:val="center"/>
              <w:rPr>
                <w:sz w:val="18"/>
              </w:rPr>
            </w:pPr>
            <w:r>
              <w:rPr>
                <w:sz w:val="18"/>
              </w:rPr>
              <w:t>YES</w:t>
            </w:r>
          </w:p>
        </w:tc>
        <w:tc>
          <w:tcPr>
            <w:tcW w:w="720" w:type="dxa"/>
            <w:vAlign w:val="center"/>
          </w:tcPr>
          <w:p w:rsidR="00B71B2C" w:rsidRDefault="00B71B2C">
            <w:pPr>
              <w:jc w:val="center"/>
              <w:rPr>
                <w:sz w:val="20"/>
              </w:rPr>
            </w:pPr>
            <w:r>
              <w:rPr>
                <w:sz w:val="20"/>
              </w:rPr>
              <w:t>4</w:t>
            </w:r>
            <w:r>
              <w:rPr>
                <w:sz w:val="20"/>
                <w:vertAlign w:val="superscript"/>
              </w:rPr>
              <w:t>0</w:t>
            </w:r>
            <w:r>
              <w:rPr>
                <w:sz w:val="20"/>
              </w:rPr>
              <w:t>C</w:t>
            </w:r>
          </w:p>
        </w:tc>
        <w:tc>
          <w:tcPr>
            <w:tcW w:w="4431" w:type="dxa"/>
            <w:vAlign w:val="center"/>
          </w:tcPr>
          <w:p w:rsidR="00B71B2C" w:rsidRDefault="00B71B2C">
            <w:pPr>
              <w:rPr>
                <w:sz w:val="18"/>
              </w:rPr>
            </w:pPr>
          </w:p>
        </w:tc>
      </w:tr>
      <w:tr w:rsidR="00B71B2C" w:rsidTr="00B2231B">
        <w:trPr>
          <w:trHeight w:val="397"/>
        </w:trPr>
        <w:tc>
          <w:tcPr>
            <w:tcW w:w="2628" w:type="dxa"/>
            <w:vAlign w:val="center"/>
          </w:tcPr>
          <w:p w:rsidR="00B71B2C" w:rsidRDefault="00B71B2C">
            <w:pPr>
              <w:rPr>
                <w:sz w:val="18"/>
              </w:rPr>
            </w:pPr>
            <w:r>
              <w:rPr>
                <w:sz w:val="18"/>
              </w:rPr>
              <w:t>Ante-Natal Serology</w:t>
            </w:r>
          </w:p>
        </w:tc>
        <w:tc>
          <w:tcPr>
            <w:tcW w:w="720" w:type="dxa"/>
            <w:vAlign w:val="center"/>
          </w:tcPr>
          <w:p w:rsidR="00B71B2C" w:rsidRDefault="00B71B2C">
            <w:pPr>
              <w:jc w:val="center"/>
              <w:rPr>
                <w:sz w:val="18"/>
              </w:rPr>
            </w:pPr>
            <w:r>
              <w:rPr>
                <w:sz w:val="18"/>
              </w:rPr>
              <w:t>YES</w:t>
            </w:r>
          </w:p>
        </w:tc>
        <w:tc>
          <w:tcPr>
            <w:tcW w:w="720" w:type="dxa"/>
            <w:vAlign w:val="center"/>
          </w:tcPr>
          <w:p w:rsidR="00B71B2C" w:rsidRDefault="00B71B2C">
            <w:pPr>
              <w:jc w:val="center"/>
              <w:rPr>
                <w:sz w:val="20"/>
              </w:rPr>
            </w:pPr>
            <w:r>
              <w:rPr>
                <w:sz w:val="20"/>
              </w:rPr>
              <w:t>4</w:t>
            </w:r>
            <w:r>
              <w:rPr>
                <w:sz w:val="20"/>
                <w:vertAlign w:val="superscript"/>
              </w:rPr>
              <w:t>0</w:t>
            </w:r>
            <w:r>
              <w:rPr>
                <w:sz w:val="20"/>
              </w:rPr>
              <w:t>C</w:t>
            </w:r>
          </w:p>
        </w:tc>
        <w:tc>
          <w:tcPr>
            <w:tcW w:w="4431" w:type="dxa"/>
            <w:vAlign w:val="center"/>
          </w:tcPr>
          <w:p w:rsidR="00B71B2C" w:rsidRDefault="00B71B2C">
            <w:pPr>
              <w:rPr>
                <w:sz w:val="18"/>
              </w:rPr>
            </w:pPr>
          </w:p>
        </w:tc>
      </w:tr>
    </w:tbl>
    <w:p w:rsidR="00B71B2C" w:rsidRDefault="00B71B2C" w:rsidP="00895F54">
      <w:pPr>
        <w:pStyle w:val="Heading2"/>
      </w:pPr>
      <w:bookmarkStart w:id="172" w:name="_Toc287444492"/>
      <w:bookmarkStart w:id="173" w:name="_Toc289953720"/>
      <w:bookmarkStart w:id="174" w:name="_Toc295830288"/>
      <w:bookmarkStart w:id="175" w:name="_Toc308182031"/>
      <w:r>
        <w:tab/>
      </w:r>
      <w:bookmarkStart w:id="176" w:name="_Toc39237361"/>
      <w:r>
        <w:t>Completion of Request Forms</w:t>
      </w:r>
      <w:bookmarkEnd w:id="169"/>
      <w:bookmarkEnd w:id="170"/>
      <w:bookmarkEnd w:id="171"/>
      <w:bookmarkEnd w:id="172"/>
      <w:bookmarkEnd w:id="173"/>
      <w:bookmarkEnd w:id="174"/>
      <w:bookmarkEnd w:id="175"/>
      <w:bookmarkEnd w:id="176"/>
    </w:p>
    <w:p w:rsidR="00B71B2C" w:rsidRDefault="00B71B2C">
      <w:pPr>
        <w:rPr>
          <w:bCs/>
        </w:rPr>
      </w:pPr>
      <w:r>
        <w:rPr>
          <w:bCs/>
        </w:rPr>
        <w:t xml:space="preserve">All request forms </w:t>
      </w:r>
      <w:r>
        <w:rPr>
          <w:b/>
        </w:rPr>
        <w:t xml:space="preserve">should </w:t>
      </w:r>
      <w:r>
        <w:rPr>
          <w:bCs/>
        </w:rPr>
        <w:t>contain the following information: -</w:t>
      </w:r>
    </w:p>
    <w:p w:rsidR="00B71B2C" w:rsidRDefault="00B71B2C">
      <w:pPr>
        <w:rPr>
          <w:bCs/>
        </w:rPr>
      </w:pPr>
    </w:p>
    <w:p w:rsidR="00B71B2C" w:rsidRDefault="00B71B2C" w:rsidP="006935BA">
      <w:pPr>
        <w:numPr>
          <w:ilvl w:val="0"/>
          <w:numId w:val="6"/>
        </w:numPr>
        <w:rPr>
          <w:bCs/>
        </w:rPr>
      </w:pPr>
      <w:r>
        <w:rPr>
          <w:bCs/>
        </w:rPr>
        <w:t>Hospital or GP Practice</w:t>
      </w:r>
    </w:p>
    <w:p w:rsidR="00B71B2C" w:rsidRDefault="00B71B2C" w:rsidP="006935BA">
      <w:pPr>
        <w:numPr>
          <w:ilvl w:val="0"/>
          <w:numId w:val="6"/>
        </w:numPr>
        <w:rPr>
          <w:bCs/>
        </w:rPr>
      </w:pPr>
      <w:r>
        <w:rPr>
          <w:bCs/>
        </w:rPr>
        <w:t>CHI number or Patient CRN</w:t>
      </w:r>
    </w:p>
    <w:p w:rsidR="00B71B2C" w:rsidRDefault="00B71B2C" w:rsidP="006935BA">
      <w:pPr>
        <w:numPr>
          <w:ilvl w:val="0"/>
          <w:numId w:val="6"/>
        </w:numPr>
        <w:rPr>
          <w:bCs/>
        </w:rPr>
      </w:pPr>
      <w:r>
        <w:rPr>
          <w:bCs/>
        </w:rPr>
        <w:t>Patient Surname</w:t>
      </w:r>
    </w:p>
    <w:p w:rsidR="00B71B2C" w:rsidRDefault="00B71B2C" w:rsidP="006935BA">
      <w:pPr>
        <w:numPr>
          <w:ilvl w:val="0"/>
          <w:numId w:val="6"/>
        </w:numPr>
        <w:rPr>
          <w:bCs/>
        </w:rPr>
      </w:pPr>
      <w:r>
        <w:rPr>
          <w:bCs/>
        </w:rPr>
        <w:t>Patient Forename</w:t>
      </w:r>
    </w:p>
    <w:p w:rsidR="00B71B2C" w:rsidRDefault="00B71B2C" w:rsidP="006935BA">
      <w:pPr>
        <w:numPr>
          <w:ilvl w:val="0"/>
          <w:numId w:val="6"/>
        </w:numPr>
        <w:rPr>
          <w:bCs/>
        </w:rPr>
      </w:pPr>
      <w:r>
        <w:rPr>
          <w:bCs/>
        </w:rPr>
        <w:t>Date of birth</w:t>
      </w:r>
    </w:p>
    <w:p w:rsidR="00B71B2C" w:rsidRDefault="00B71B2C" w:rsidP="006935BA">
      <w:pPr>
        <w:numPr>
          <w:ilvl w:val="0"/>
          <w:numId w:val="6"/>
        </w:numPr>
        <w:rPr>
          <w:bCs/>
        </w:rPr>
      </w:pPr>
      <w:r>
        <w:rPr>
          <w:bCs/>
        </w:rPr>
        <w:t>Sex</w:t>
      </w:r>
    </w:p>
    <w:p w:rsidR="00B71B2C" w:rsidRDefault="00B71B2C" w:rsidP="006935BA">
      <w:pPr>
        <w:numPr>
          <w:ilvl w:val="0"/>
          <w:numId w:val="6"/>
        </w:numPr>
        <w:rPr>
          <w:bCs/>
        </w:rPr>
      </w:pPr>
      <w:r>
        <w:rPr>
          <w:bCs/>
        </w:rPr>
        <w:t>Location of request - ward or GP Practice</w:t>
      </w:r>
    </w:p>
    <w:p w:rsidR="00B71B2C" w:rsidRDefault="00B71B2C" w:rsidP="006935BA">
      <w:pPr>
        <w:numPr>
          <w:ilvl w:val="0"/>
          <w:numId w:val="6"/>
        </w:numPr>
        <w:rPr>
          <w:bCs/>
        </w:rPr>
      </w:pPr>
      <w:r>
        <w:rPr>
          <w:bCs/>
        </w:rPr>
        <w:t>Referring Consultant or GP</w:t>
      </w:r>
    </w:p>
    <w:p w:rsidR="00B71B2C" w:rsidRDefault="00B71B2C" w:rsidP="006935BA">
      <w:pPr>
        <w:numPr>
          <w:ilvl w:val="0"/>
          <w:numId w:val="6"/>
        </w:numPr>
        <w:rPr>
          <w:bCs/>
        </w:rPr>
      </w:pPr>
      <w:r>
        <w:rPr>
          <w:bCs/>
        </w:rPr>
        <w:t>Type of specimen</w:t>
      </w:r>
    </w:p>
    <w:p w:rsidR="00B71B2C" w:rsidRDefault="00B71B2C" w:rsidP="006935BA">
      <w:pPr>
        <w:numPr>
          <w:ilvl w:val="0"/>
          <w:numId w:val="6"/>
        </w:numPr>
        <w:rPr>
          <w:bCs/>
        </w:rPr>
      </w:pPr>
      <w:r>
        <w:rPr>
          <w:bCs/>
        </w:rPr>
        <w:t>Date and time of request</w:t>
      </w:r>
    </w:p>
    <w:p w:rsidR="00B71B2C" w:rsidRDefault="00B71B2C" w:rsidP="006935BA">
      <w:pPr>
        <w:numPr>
          <w:ilvl w:val="0"/>
          <w:numId w:val="6"/>
        </w:numPr>
        <w:rPr>
          <w:bCs/>
        </w:rPr>
      </w:pPr>
      <w:r>
        <w:rPr>
          <w:b/>
        </w:rPr>
        <w:t xml:space="preserve">Relevant </w:t>
      </w:r>
      <w:r>
        <w:rPr>
          <w:bCs/>
        </w:rPr>
        <w:t>Clinical History</w:t>
      </w:r>
    </w:p>
    <w:p w:rsidR="00B71B2C" w:rsidRDefault="00B71B2C" w:rsidP="006935BA">
      <w:pPr>
        <w:numPr>
          <w:ilvl w:val="0"/>
          <w:numId w:val="6"/>
        </w:numPr>
        <w:rPr>
          <w:bCs/>
        </w:rPr>
      </w:pPr>
      <w:r>
        <w:rPr>
          <w:bCs/>
        </w:rPr>
        <w:t>Investigations/Tests required</w:t>
      </w:r>
    </w:p>
    <w:p w:rsidR="00B71B2C" w:rsidRDefault="00B71B2C" w:rsidP="006935BA">
      <w:pPr>
        <w:numPr>
          <w:ilvl w:val="0"/>
          <w:numId w:val="6"/>
        </w:numPr>
        <w:rPr>
          <w:bCs/>
        </w:rPr>
      </w:pPr>
      <w:r>
        <w:rPr>
          <w:bCs/>
        </w:rPr>
        <w:t>Anticoagulant or other relevant treatment</w:t>
      </w:r>
    </w:p>
    <w:p w:rsidR="005D5611" w:rsidRDefault="005D5611">
      <w:pPr>
        <w:rPr>
          <w:b/>
          <w:bCs/>
        </w:rPr>
      </w:pPr>
    </w:p>
    <w:p w:rsidR="00B71B2C" w:rsidRDefault="00B71B2C">
      <w:pPr>
        <w:rPr>
          <w:b/>
        </w:rPr>
      </w:pPr>
      <w:bookmarkStart w:id="177" w:name="_Toc64092703"/>
      <w:bookmarkStart w:id="178" w:name="_Toc64162869"/>
      <w:bookmarkStart w:id="179" w:name="_Toc64163732"/>
      <w:bookmarkStart w:id="180" w:name="_Toc64164394"/>
      <w:bookmarkStart w:id="181" w:name="_Toc64166900"/>
      <w:bookmarkStart w:id="182" w:name="_Toc64167549"/>
      <w:bookmarkStart w:id="183" w:name="_Toc64365913"/>
      <w:bookmarkStart w:id="184" w:name="_Toc64446560"/>
      <w:bookmarkStart w:id="185" w:name="_Toc64452013"/>
      <w:bookmarkStart w:id="186" w:name="_Toc64704858"/>
      <w:bookmarkStart w:id="187" w:name="_Toc64961696"/>
      <w:bookmarkStart w:id="188" w:name="_Toc64965040"/>
      <w:bookmarkStart w:id="189" w:name="_Toc64965572"/>
      <w:bookmarkStart w:id="190" w:name="_Toc64967445"/>
      <w:bookmarkStart w:id="191" w:name="_Toc64968982"/>
      <w:bookmarkStart w:id="192" w:name="_Toc65635120"/>
      <w:bookmarkStart w:id="193" w:name="_Toc65635583"/>
      <w:bookmarkStart w:id="194" w:name="_Toc70129043"/>
      <w:bookmarkStart w:id="195" w:name="_Toc70148046"/>
      <w:bookmarkStart w:id="196" w:name="_Toc70148595"/>
      <w:bookmarkStart w:id="197" w:name="_Toc71096008"/>
      <w:bookmarkStart w:id="198" w:name="_Toc71096623"/>
      <w:bookmarkStart w:id="199" w:name="_Toc72544454"/>
      <w:bookmarkStart w:id="200" w:name="_Toc72830637"/>
      <w:bookmarkStart w:id="201" w:name="_Toc72833671"/>
      <w:r>
        <w:rPr>
          <w:b/>
        </w:rPr>
        <w:t>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CE7ED3">
        <w:rPr>
          <w:b/>
        </w:rPr>
        <w:t>abels</w:t>
      </w:r>
    </w:p>
    <w:p w:rsidR="00B71B2C" w:rsidRDefault="00B71B2C">
      <w:pPr>
        <w:rPr>
          <w:rFonts w:cs="Arial"/>
        </w:rPr>
      </w:pPr>
      <w:r>
        <w:rPr>
          <w:rFonts w:cs="Arial"/>
        </w:rPr>
        <w:t>Labels, containing the patient’s ID</w:t>
      </w:r>
      <w:r w:rsidR="00052814">
        <w:rPr>
          <w:rFonts w:cs="Arial"/>
        </w:rPr>
        <w:t xml:space="preserve"> </w:t>
      </w:r>
      <w:r>
        <w:rPr>
          <w:rFonts w:cs="Arial"/>
        </w:rPr>
        <w:t>may be produced using th</w:t>
      </w:r>
      <w:r w:rsidR="00052814">
        <w:rPr>
          <w:rFonts w:cs="Arial"/>
        </w:rPr>
        <w:t>e appropriate</w:t>
      </w:r>
      <w:r w:rsidR="00983F9E">
        <w:rPr>
          <w:rFonts w:cs="Arial"/>
        </w:rPr>
        <w:t xml:space="preserve"> </w:t>
      </w:r>
      <w:r>
        <w:rPr>
          <w:rFonts w:cs="Arial"/>
        </w:rPr>
        <w:t>Trakcare/GP order comms.</w:t>
      </w:r>
    </w:p>
    <w:p w:rsidR="00B71B2C" w:rsidRDefault="00667B4C">
      <w:pPr>
        <w:rPr>
          <w:rFonts w:cs="Arial"/>
        </w:rPr>
      </w:pPr>
      <w:r>
        <w:rPr>
          <w:rFonts w:cs="Arial"/>
        </w:rPr>
        <w:t>For non-</w:t>
      </w:r>
      <w:r w:rsidR="00B71B2C">
        <w:rPr>
          <w:rFonts w:cs="Arial"/>
        </w:rPr>
        <w:t xml:space="preserve">electronic ordering areas use labels containing the patient’s name, address, CHI and bar code on both parts of the two part Biochemistry/Haematology request form. Use the small labels with just the patient’s name and CHI, but with </w:t>
      </w:r>
      <w:r w:rsidR="00B71B2C">
        <w:rPr>
          <w:rFonts w:cs="Arial"/>
          <w:b/>
          <w:bCs/>
        </w:rPr>
        <w:t xml:space="preserve">no </w:t>
      </w:r>
      <w:r w:rsidR="00B71B2C">
        <w:rPr>
          <w:rFonts w:cs="Arial"/>
        </w:rPr>
        <w:t>bar code, on the samples</w:t>
      </w:r>
      <w:r w:rsidR="00B71B2C">
        <w:t>.</w:t>
      </w:r>
    </w:p>
    <w:p w:rsidR="00B71B2C" w:rsidRDefault="00B71B2C">
      <w:pPr>
        <w:rPr>
          <w:rFonts w:cs="Arial"/>
        </w:rPr>
      </w:pPr>
    </w:p>
    <w:p w:rsidR="00B71B2C" w:rsidRDefault="00B71B2C">
      <w:pPr>
        <w:rPr>
          <w:rFonts w:cs="Arial"/>
        </w:rPr>
      </w:pPr>
      <w:r>
        <w:rPr>
          <w:rFonts w:cs="Arial"/>
        </w:rPr>
        <w:t>Trakcare – attach labels to each tube form bottom of Trakcare request form.</w:t>
      </w:r>
    </w:p>
    <w:p w:rsidR="00B71B2C" w:rsidRDefault="00B71B2C">
      <w:pPr>
        <w:rPr>
          <w:rFonts w:cs="Arial"/>
        </w:rPr>
      </w:pPr>
      <w:r>
        <w:rPr>
          <w:rFonts w:cs="Arial"/>
        </w:rPr>
        <w:t>GP order comms – attach labels only for routine tests. More specialised tests may print a form which must accompany the tubes.</w:t>
      </w:r>
    </w:p>
    <w:p w:rsidR="00B71B2C" w:rsidRDefault="00B71B2C">
      <w:pPr>
        <w:rPr>
          <w:rFonts w:cs="Arial"/>
        </w:rPr>
      </w:pPr>
    </w:p>
    <w:p w:rsidR="00B71B2C" w:rsidRDefault="00B71B2C">
      <w:pPr>
        <w:rPr>
          <w:rFonts w:cs="Arial"/>
          <w:b/>
          <w:bCs/>
        </w:rPr>
      </w:pPr>
      <w:r>
        <w:rPr>
          <w:rFonts w:cs="Arial"/>
          <w:b/>
          <w:bCs/>
        </w:rPr>
        <w:t>For Blood Transfusion requests, a label can be used for the request form but the sample must be hand written.</w:t>
      </w:r>
    </w:p>
    <w:p w:rsidR="006641C7" w:rsidRDefault="00CE7ED3" w:rsidP="006641C7">
      <w:pPr>
        <w:rPr>
          <w:b/>
        </w:rPr>
      </w:pPr>
      <w:r>
        <w:rPr>
          <w:b/>
          <w:bCs/>
        </w:rPr>
        <w:t>Results</w:t>
      </w:r>
      <w:r w:rsidR="006641C7">
        <w:rPr>
          <w:b/>
        </w:rPr>
        <w:t xml:space="preserve">  </w:t>
      </w:r>
    </w:p>
    <w:p w:rsidR="006641C7" w:rsidRDefault="006641C7" w:rsidP="006641C7">
      <w:r>
        <w:lastRenderedPageBreak/>
        <w:t>If really urgent please arrange with laboratory for results to be phoned.  Please restrict the use of this service as it takes technical staff away from performing the analyses.</w:t>
      </w:r>
    </w:p>
    <w:p w:rsidR="006641C7" w:rsidRDefault="006641C7">
      <w:pPr>
        <w:rPr>
          <w:rFonts w:cs="Arial"/>
          <w:b/>
          <w:bCs/>
        </w:rPr>
      </w:pPr>
    </w:p>
    <w:p w:rsidR="00667B4C" w:rsidRDefault="00667B4C">
      <w:pPr>
        <w:rPr>
          <w:rFonts w:cs="Arial"/>
          <w:b/>
          <w:bCs/>
        </w:rPr>
      </w:pPr>
    </w:p>
    <w:p w:rsidR="006641C7" w:rsidRPr="00650353" w:rsidRDefault="00CE7ED3" w:rsidP="006641C7">
      <w:pPr>
        <w:rPr>
          <w:b/>
          <w:bCs/>
        </w:rPr>
      </w:pPr>
      <w:r w:rsidRPr="00650353">
        <w:rPr>
          <w:b/>
          <w:bCs/>
        </w:rPr>
        <w:t>Reports</w:t>
      </w:r>
    </w:p>
    <w:p w:rsidR="006641C7" w:rsidRPr="00650353" w:rsidRDefault="006641C7" w:rsidP="00650353">
      <w:pPr>
        <w:jc w:val="both"/>
        <w:rPr>
          <w:bCs/>
        </w:rPr>
      </w:pPr>
      <w:r w:rsidRPr="00650353">
        <w:rPr>
          <w:bCs/>
        </w:rPr>
        <w:t>Please state the location where report is to be sent, especially if different from the requesting location and if an extra copy is required and for what location.</w:t>
      </w:r>
    </w:p>
    <w:p w:rsidR="006641C7" w:rsidRPr="00650353" w:rsidRDefault="006641C7" w:rsidP="00650353">
      <w:pPr>
        <w:jc w:val="both"/>
        <w:rPr>
          <w:bCs/>
        </w:rPr>
      </w:pPr>
      <w:r w:rsidRPr="00650353">
        <w:rPr>
          <w:bCs/>
        </w:rPr>
        <w:t>The Haematology department is a UKAS accredited laboratory No. 8046 (no UKAS logo attached to reports) but a coded comment on the hard copy reports outline which tests are accredited for Haematology with the following words:</w:t>
      </w:r>
    </w:p>
    <w:p w:rsidR="00B71B2C" w:rsidRPr="00650353" w:rsidRDefault="006641C7" w:rsidP="00650353">
      <w:pPr>
        <w:jc w:val="both"/>
        <w:rPr>
          <w:rFonts w:cs="Arial"/>
          <w:b/>
        </w:rPr>
      </w:pPr>
      <w:r w:rsidRPr="00650353">
        <w:rPr>
          <w:rFonts w:cs="Arial"/>
          <w:b/>
        </w:rPr>
        <w:t>‘Clyde Haematology laboratories are a UKAS accredited medical laboratory (No 8046) for all tests with the exception of GFST.’</w:t>
      </w:r>
    </w:p>
    <w:p w:rsidR="000533C0" w:rsidRDefault="000533C0" w:rsidP="00650353">
      <w:pPr>
        <w:jc w:val="both"/>
        <w:rPr>
          <w:rFonts w:cs="Arial"/>
        </w:rPr>
      </w:pPr>
      <w:r w:rsidRPr="00650353">
        <w:rPr>
          <w:rFonts w:cs="Arial"/>
        </w:rPr>
        <w:t>Please note: reports on Clinical portal do not contain the requestor</w:t>
      </w:r>
      <w:r w:rsidR="00014940" w:rsidRPr="00650353">
        <w:rPr>
          <w:rFonts w:cs="Arial"/>
        </w:rPr>
        <w:t>’</w:t>
      </w:r>
      <w:r w:rsidRPr="00650353">
        <w:rPr>
          <w:rFonts w:cs="Arial"/>
        </w:rPr>
        <w:t>s name.</w:t>
      </w:r>
    </w:p>
    <w:p w:rsidR="00B71B2C" w:rsidRPr="00A546A9" w:rsidRDefault="00052814" w:rsidP="00895F54">
      <w:pPr>
        <w:pStyle w:val="Heading2"/>
      </w:pPr>
      <w:bookmarkStart w:id="202" w:name="_Toc268701503"/>
      <w:bookmarkStart w:id="203" w:name="_Toc287444493"/>
      <w:bookmarkStart w:id="204" w:name="_Toc289953721"/>
      <w:bookmarkStart w:id="205" w:name="_Toc295830289"/>
      <w:bookmarkStart w:id="206" w:name="_Toc308182032"/>
      <w:bookmarkStart w:id="207" w:name="_Toc39237362"/>
      <w:r w:rsidRPr="00A546A9">
        <w:t>Sample Acceptance</w:t>
      </w:r>
      <w:r w:rsidR="00B71B2C" w:rsidRPr="00A546A9">
        <w:t xml:space="preserve"> Criteria</w:t>
      </w:r>
      <w:bookmarkEnd w:id="202"/>
      <w:bookmarkEnd w:id="203"/>
      <w:bookmarkEnd w:id="204"/>
      <w:bookmarkEnd w:id="205"/>
      <w:bookmarkEnd w:id="206"/>
      <w:bookmarkEnd w:id="207"/>
    </w:p>
    <w:p w:rsidR="00CE7ED3" w:rsidRDefault="00B71B2C">
      <w:pPr>
        <w:rPr>
          <w:rFonts w:cs="Arial"/>
          <w:b/>
        </w:rPr>
      </w:pPr>
      <w:r>
        <w:rPr>
          <w:rFonts w:cs="Arial"/>
          <w:b/>
        </w:rPr>
        <w:t>Blood Transfusion</w:t>
      </w:r>
    </w:p>
    <w:p w:rsidR="00CE7ED3" w:rsidRDefault="00B71B2C" w:rsidP="00CE7ED3">
      <w:pPr>
        <w:rPr>
          <w:rFonts w:cs="Arial"/>
        </w:rPr>
      </w:pPr>
      <w:r>
        <w:rPr>
          <w:rFonts w:cs="Arial"/>
          <w:bCs/>
        </w:rPr>
        <w:t xml:space="preserve">Full patient identification is essential on both specimens and request forms.  This must </w:t>
      </w:r>
      <w:r w:rsidR="00CE7ED3">
        <w:rPr>
          <w:rFonts w:cs="Arial"/>
          <w:bCs/>
        </w:rPr>
        <w:t xml:space="preserve">be handwritten and </w:t>
      </w:r>
      <w:r>
        <w:rPr>
          <w:rFonts w:cs="Arial"/>
          <w:bCs/>
        </w:rPr>
        <w:t xml:space="preserve">include surname and forename legibly written, Date of birth, </w:t>
      </w:r>
      <w:r>
        <w:rPr>
          <w:rFonts w:cs="Arial"/>
        </w:rPr>
        <w:t xml:space="preserve">unique identifier (e.g. CHI number), </w:t>
      </w:r>
      <w:r>
        <w:rPr>
          <w:rFonts w:cs="Arial"/>
          <w:bCs/>
        </w:rPr>
        <w:t>and the patient location.</w:t>
      </w:r>
      <w:r w:rsidR="006641C7">
        <w:rPr>
          <w:rFonts w:cs="Arial"/>
          <w:bCs/>
        </w:rPr>
        <w:t xml:space="preserve"> The date and time and a signature of the person who took the sample should also be included.</w:t>
      </w:r>
      <w:r>
        <w:rPr>
          <w:rFonts w:cs="Arial"/>
          <w:bCs/>
        </w:rPr>
        <w:t xml:space="preserve"> </w:t>
      </w:r>
      <w:r w:rsidR="00CE7ED3">
        <w:rPr>
          <w:rFonts w:cs="Arial"/>
        </w:rPr>
        <w:t>Samples labelled with an addressograph label will be rejected.</w:t>
      </w:r>
    </w:p>
    <w:p w:rsidR="00CE7ED3" w:rsidRDefault="00CE7ED3" w:rsidP="00CE7ED3">
      <w:pPr>
        <w:rPr>
          <w:rFonts w:cs="Arial"/>
        </w:rPr>
      </w:pPr>
      <w:r>
        <w:rPr>
          <w:rFonts w:cs="Arial"/>
        </w:rPr>
        <w:t xml:space="preserve"> </w:t>
      </w:r>
    </w:p>
    <w:p w:rsidR="00B71B2C" w:rsidRPr="00CE7ED3" w:rsidRDefault="00B71B2C">
      <w:pPr>
        <w:rPr>
          <w:rFonts w:cs="Arial"/>
          <w:b/>
          <w:bCs/>
        </w:rPr>
      </w:pPr>
      <w:r>
        <w:rPr>
          <w:rFonts w:cs="Arial"/>
          <w:b/>
        </w:rPr>
        <w:t>For medico-legal reasons the laboratory</w:t>
      </w:r>
      <w:r w:rsidR="00CE7ED3">
        <w:rPr>
          <w:rFonts w:cs="Arial"/>
          <w:b/>
        </w:rPr>
        <w:t xml:space="preserve"> staff are instructed to reject</w:t>
      </w:r>
      <w:r>
        <w:rPr>
          <w:rFonts w:cs="Arial"/>
          <w:b/>
        </w:rPr>
        <w:t xml:space="preserve"> all inadequately labe</w:t>
      </w:r>
      <w:r w:rsidR="00CE7ED3">
        <w:rPr>
          <w:rFonts w:cs="Arial"/>
          <w:b/>
        </w:rPr>
        <w:t>lled specimens as per the</w:t>
      </w:r>
      <w:r>
        <w:rPr>
          <w:rFonts w:cs="Arial"/>
          <w:b/>
        </w:rPr>
        <w:t xml:space="preserve"> ‘zero tolerance policy’ agreed </w:t>
      </w:r>
      <w:r w:rsidR="00CE7ED3">
        <w:rPr>
          <w:rFonts w:cs="Arial"/>
          <w:b/>
        </w:rPr>
        <w:t>by</w:t>
      </w:r>
      <w:r>
        <w:rPr>
          <w:rFonts w:cs="Arial"/>
          <w:b/>
        </w:rPr>
        <w:t xml:space="preserve"> GG&amp;C</w:t>
      </w:r>
      <w:r w:rsidR="00CE7ED3">
        <w:rPr>
          <w:rFonts w:cs="Arial"/>
          <w:bCs/>
        </w:rPr>
        <w:t xml:space="preserve"> </w:t>
      </w:r>
      <w:r w:rsidR="00CE7ED3">
        <w:rPr>
          <w:rFonts w:cs="Arial"/>
          <w:b/>
          <w:bCs/>
        </w:rPr>
        <w:t>Overarching Transfusion C</w:t>
      </w:r>
      <w:r w:rsidR="00CE7ED3" w:rsidRPr="00CE7ED3">
        <w:rPr>
          <w:rFonts w:cs="Arial"/>
          <w:b/>
          <w:bCs/>
        </w:rPr>
        <w:t>ommittee</w:t>
      </w:r>
    </w:p>
    <w:p w:rsidR="00B71B2C" w:rsidRDefault="00B71B2C">
      <w:pPr>
        <w:rPr>
          <w:rFonts w:cs="Arial"/>
          <w:bCs/>
          <w:szCs w:val="16"/>
        </w:rPr>
      </w:pPr>
    </w:p>
    <w:p w:rsidR="00B71B2C" w:rsidRDefault="00B71B2C">
      <w:pPr>
        <w:rPr>
          <w:rFonts w:cs="Arial"/>
          <w:b/>
        </w:rPr>
      </w:pPr>
      <w:r>
        <w:rPr>
          <w:rFonts w:cs="Arial"/>
          <w:b/>
        </w:rPr>
        <w:t>Haematology</w:t>
      </w:r>
    </w:p>
    <w:p w:rsidR="00B71B2C" w:rsidRDefault="00B71B2C">
      <w:pPr>
        <w:rPr>
          <w:rFonts w:cs="Arial"/>
          <w:bCs/>
        </w:rPr>
      </w:pPr>
      <w:r>
        <w:rPr>
          <w:rFonts w:cs="Arial"/>
          <w:bCs/>
        </w:rPr>
        <w:t xml:space="preserve">Full patient identification is essential on both specimens and request forms.  This should include surname and forename legibly written, Date of birth, </w:t>
      </w:r>
      <w:r>
        <w:rPr>
          <w:rFonts w:cs="Arial"/>
        </w:rPr>
        <w:t xml:space="preserve">unique identifier (e.g. CHI number), </w:t>
      </w:r>
      <w:r>
        <w:rPr>
          <w:rFonts w:cs="Arial"/>
          <w:bCs/>
        </w:rPr>
        <w:t xml:space="preserve">and the patient location. </w:t>
      </w:r>
    </w:p>
    <w:p w:rsidR="00B71B2C" w:rsidRDefault="00B71B2C">
      <w:pPr>
        <w:rPr>
          <w:rFonts w:cs="Arial"/>
          <w:bCs/>
          <w:szCs w:val="16"/>
        </w:rPr>
      </w:pPr>
    </w:p>
    <w:p w:rsidR="00B71B2C" w:rsidRDefault="00B71B2C">
      <w:pPr>
        <w:rPr>
          <w:rFonts w:cs="Arial"/>
        </w:rPr>
      </w:pPr>
      <w:r>
        <w:rPr>
          <w:rFonts w:cs="Arial"/>
        </w:rPr>
        <w:t>In addition forms should include the following:</w:t>
      </w:r>
    </w:p>
    <w:p w:rsidR="00B71B2C" w:rsidRDefault="00B71B2C" w:rsidP="006935BA">
      <w:pPr>
        <w:numPr>
          <w:ilvl w:val="0"/>
          <w:numId w:val="14"/>
        </w:numPr>
        <w:rPr>
          <w:rFonts w:cs="Arial"/>
        </w:rPr>
      </w:pPr>
      <w:r>
        <w:rPr>
          <w:rFonts w:cs="Arial"/>
        </w:rPr>
        <w:t>address</w:t>
      </w:r>
    </w:p>
    <w:p w:rsidR="00B71B2C" w:rsidRDefault="00B71B2C" w:rsidP="006935BA">
      <w:pPr>
        <w:numPr>
          <w:ilvl w:val="0"/>
          <w:numId w:val="14"/>
        </w:numPr>
        <w:rPr>
          <w:rFonts w:cs="Arial"/>
        </w:rPr>
      </w:pPr>
      <w:r>
        <w:rPr>
          <w:rFonts w:cs="Arial"/>
        </w:rPr>
        <w:t>date and time of sample collection</w:t>
      </w:r>
    </w:p>
    <w:p w:rsidR="00B71B2C" w:rsidRDefault="00B71B2C" w:rsidP="006935BA">
      <w:pPr>
        <w:numPr>
          <w:ilvl w:val="0"/>
          <w:numId w:val="14"/>
        </w:numPr>
        <w:rPr>
          <w:rFonts w:cs="Arial"/>
        </w:rPr>
      </w:pPr>
      <w:r>
        <w:rPr>
          <w:rFonts w:cs="Arial"/>
        </w:rPr>
        <w:t>tests required</w:t>
      </w:r>
    </w:p>
    <w:p w:rsidR="00B71B2C" w:rsidRDefault="00B71B2C" w:rsidP="006935BA">
      <w:pPr>
        <w:numPr>
          <w:ilvl w:val="0"/>
          <w:numId w:val="14"/>
        </w:numPr>
        <w:rPr>
          <w:rFonts w:cs="Arial"/>
        </w:rPr>
      </w:pPr>
      <w:r>
        <w:rPr>
          <w:rFonts w:cs="Arial"/>
        </w:rPr>
        <w:t>treatment information / clinical details</w:t>
      </w:r>
    </w:p>
    <w:p w:rsidR="00B71B2C" w:rsidRDefault="00B71B2C" w:rsidP="006935BA">
      <w:pPr>
        <w:numPr>
          <w:ilvl w:val="0"/>
          <w:numId w:val="14"/>
        </w:numPr>
        <w:rPr>
          <w:rFonts w:cs="Arial"/>
        </w:rPr>
      </w:pPr>
      <w:r>
        <w:rPr>
          <w:rFonts w:cs="Arial"/>
        </w:rPr>
        <w:t>type of specimen</w:t>
      </w:r>
    </w:p>
    <w:p w:rsidR="00CE7ED3" w:rsidRPr="00346A49" w:rsidRDefault="00B71B2C" w:rsidP="006935BA">
      <w:pPr>
        <w:numPr>
          <w:ilvl w:val="0"/>
          <w:numId w:val="14"/>
        </w:numPr>
        <w:rPr>
          <w:rFonts w:cs="Arial"/>
        </w:rPr>
      </w:pPr>
      <w:r>
        <w:rPr>
          <w:rFonts w:cs="Arial"/>
        </w:rPr>
        <w:t>doctor’s signature</w:t>
      </w:r>
    </w:p>
    <w:p w:rsidR="00CE7ED3" w:rsidRPr="00AA0F10" w:rsidRDefault="00CE7ED3" w:rsidP="00CE7ED3">
      <w:pPr>
        <w:rPr>
          <w:rFonts w:cs="Arial"/>
        </w:rPr>
      </w:pPr>
    </w:p>
    <w:p w:rsidR="00B71B2C" w:rsidRPr="00AA0F10" w:rsidRDefault="00B71B2C" w:rsidP="00AA0F10">
      <w:pPr>
        <w:pStyle w:val="BodyTextIndent3"/>
        <w:tabs>
          <w:tab w:val="clear" w:pos="360"/>
        </w:tabs>
        <w:rPr>
          <w:rFonts w:cs="Arial"/>
          <w:i w:val="0"/>
          <w:iCs/>
          <w:color w:val="auto"/>
        </w:rPr>
      </w:pPr>
      <w:r>
        <w:rPr>
          <w:rFonts w:cs="Arial"/>
          <w:i w:val="0"/>
          <w:iCs/>
          <w:color w:val="auto"/>
        </w:rPr>
        <w:t>The following will be considered reasons for rejection of the sample.</w:t>
      </w:r>
    </w:p>
    <w:p w:rsidR="00B71B2C" w:rsidRDefault="00B71B2C" w:rsidP="006935BA">
      <w:pPr>
        <w:numPr>
          <w:ilvl w:val="0"/>
          <w:numId w:val="13"/>
        </w:numPr>
        <w:rPr>
          <w:rFonts w:cs="Arial"/>
        </w:rPr>
      </w:pPr>
      <w:r>
        <w:rPr>
          <w:rFonts w:cs="Arial"/>
        </w:rPr>
        <w:t>Sample is unlabelled</w:t>
      </w:r>
    </w:p>
    <w:p w:rsidR="00B71B2C" w:rsidRDefault="00B71B2C" w:rsidP="006935BA">
      <w:pPr>
        <w:numPr>
          <w:ilvl w:val="0"/>
          <w:numId w:val="13"/>
        </w:numPr>
        <w:rPr>
          <w:rFonts w:cs="Arial"/>
        </w:rPr>
      </w:pPr>
      <w:r>
        <w:rPr>
          <w:rFonts w:cs="Arial"/>
        </w:rPr>
        <w:t>Patient identity details given on the sample are entirely, or almost entirely, different from those given on the request form (suggesting that the wrong patient may have been bled and possibility of an error involving transposition of 2 patients)</w:t>
      </w:r>
    </w:p>
    <w:p w:rsidR="00B71B2C" w:rsidRDefault="00B71B2C" w:rsidP="006935BA">
      <w:pPr>
        <w:numPr>
          <w:ilvl w:val="0"/>
          <w:numId w:val="13"/>
        </w:numPr>
        <w:rPr>
          <w:rFonts w:cs="Arial"/>
        </w:rPr>
      </w:pPr>
      <w:r>
        <w:rPr>
          <w:rFonts w:cs="Arial"/>
        </w:rPr>
        <w:t xml:space="preserve">One or more major criteria on the sample are incorrect or missing, regardless of the "degree" of error   (e.g. transposition of letters or numbers, mis-spelling)    i.e. </w:t>
      </w:r>
    </w:p>
    <w:p w:rsidR="00B71B2C" w:rsidRPr="00895F54" w:rsidRDefault="00B71B2C" w:rsidP="00F70A04">
      <w:pPr>
        <w:pStyle w:val="ListParagraph"/>
        <w:numPr>
          <w:ilvl w:val="3"/>
          <w:numId w:val="11"/>
        </w:numPr>
        <w:ind w:left="993" w:hanging="2171"/>
        <w:rPr>
          <w:rFonts w:cs="Arial"/>
        </w:rPr>
      </w:pPr>
      <w:r w:rsidRPr="00895F54">
        <w:rPr>
          <w:rFonts w:cs="Arial"/>
        </w:rPr>
        <w:t>Patient’s name</w:t>
      </w:r>
    </w:p>
    <w:p w:rsidR="00B71B2C" w:rsidRPr="00895F54" w:rsidRDefault="00B71B2C" w:rsidP="00F70A04">
      <w:pPr>
        <w:pStyle w:val="ListParagraph"/>
        <w:numPr>
          <w:ilvl w:val="3"/>
          <w:numId w:val="11"/>
        </w:numPr>
        <w:ind w:left="993" w:hanging="2171"/>
        <w:rPr>
          <w:rFonts w:cs="Arial"/>
        </w:rPr>
      </w:pPr>
      <w:r w:rsidRPr="00895F54">
        <w:rPr>
          <w:rFonts w:cs="Arial"/>
        </w:rPr>
        <w:t>Unique identifier i.e. CHI number or Date of Birth</w:t>
      </w:r>
    </w:p>
    <w:p w:rsidR="00B71B2C" w:rsidRDefault="00B71B2C">
      <w:pPr>
        <w:rPr>
          <w:rFonts w:cs="Arial"/>
        </w:rPr>
      </w:pPr>
      <w:r>
        <w:rPr>
          <w:rFonts w:cs="Arial"/>
        </w:rPr>
        <w:t>If patien</w:t>
      </w:r>
      <w:r w:rsidR="00346A49">
        <w:rPr>
          <w:rFonts w:cs="Arial"/>
        </w:rPr>
        <w:t>t details listed</w:t>
      </w:r>
      <w:r>
        <w:rPr>
          <w:rFonts w:cs="Arial"/>
        </w:rPr>
        <w:t xml:space="preserve"> above on the sample/form do not agree with Telepath</w:t>
      </w:r>
      <w:r w:rsidR="00346A49">
        <w:rPr>
          <w:rFonts w:cs="Arial"/>
        </w:rPr>
        <w:t xml:space="preserve"> historical record then lab should</w:t>
      </w:r>
      <w:r>
        <w:rPr>
          <w:rFonts w:cs="Arial"/>
        </w:rPr>
        <w:t xml:space="preserve"> phone</w:t>
      </w:r>
      <w:r w:rsidR="00346A49">
        <w:rPr>
          <w:rFonts w:cs="Arial"/>
        </w:rPr>
        <w:t xml:space="preserve"> the</w:t>
      </w:r>
      <w:r>
        <w:rPr>
          <w:rFonts w:cs="Arial"/>
        </w:rPr>
        <w:t xml:space="preserve"> ward to establish if current sample details are correct. If current </w:t>
      </w:r>
      <w:r>
        <w:rPr>
          <w:rFonts w:cs="Arial"/>
        </w:rPr>
        <w:lastRenderedPageBreak/>
        <w:t>sample details are incorrect then requestor must be advised by phone that the sample is being rejected and given the reason for rejection.</w:t>
      </w:r>
    </w:p>
    <w:p w:rsidR="00B71B2C" w:rsidRDefault="00B71B2C">
      <w:pPr>
        <w:autoSpaceDE w:val="0"/>
        <w:autoSpaceDN w:val="0"/>
        <w:adjustRightInd w:val="0"/>
        <w:rPr>
          <w:rFonts w:cs="Arial"/>
          <w:b/>
          <w:bCs/>
          <w:szCs w:val="22"/>
          <w:lang w:val="en-US"/>
        </w:rPr>
      </w:pPr>
      <w:r>
        <w:rPr>
          <w:lang w:val="en-US"/>
        </w:rPr>
        <w:tab/>
      </w:r>
      <w:r>
        <w:rPr>
          <w:lang w:val="en-US"/>
        </w:rPr>
        <w:tab/>
      </w:r>
      <w:bookmarkStart w:id="208" w:name="_Toc268701511"/>
    </w:p>
    <w:p w:rsidR="00B71B2C" w:rsidRDefault="00B71B2C" w:rsidP="00895F54">
      <w:pPr>
        <w:pStyle w:val="Heading2"/>
      </w:pPr>
      <w:bookmarkStart w:id="209" w:name="_Toc287444494"/>
      <w:bookmarkStart w:id="210" w:name="_Toc289953722"/>
      <w:bookmarkStart w:id="211" w:name="_Toc295830290"/>
      <w:bookmarkStart w:id="212" w:name="_Toc308182033"/>
      <w:r>
        <w:tab/>
      </w:r>
      <w:bookmarkStart w:id="213" w:name="_Toc39237363"/>
      <w:r>
        <w:t>Electronic Results Enquiry using SCI</w:t>
      </w:r>
      <w:r w:rsidR="002C6DBD">
        <w:t xml:space="preserve"> </w:t>
      </w:r>
      <w:r>
        <w:t>Store</w:t>
      </w:r>
      <w:bookmarkEnd w:id="208"/>
      <w:bookmarkEnd w:id="209"/>
      <w:bookmarkEnd w:id="210"/>
      <w:bookmarkEnd w:id="211"/>
      <w:bookmarkEnd w:id="212"/>
      <w:bookmarkEnd w:id="213"/>
    </w:p>
    <w:p w:rsidR="00B71B2C" w:rsidRDefault="00B71B2C">
      <w:bookmarkStart w:id="214" w:name="_Toc62957065"/>
      <w:r>
        <w:t>Results can be accessed on either SCI store or using the c</w:t>
      </w:r>
      <w:r w:rsidR="00052814">
        <w:t>linical portal</w:t>
      </w:r>
      <w:r>
        <w:t xml:space="preserve">. It is not helpful to phone the laboratory for results as this delays other work. </w:t>
      </w:r>
    </w:p>
    <w:p w:rsidR="00B71B2C" w:rsidRDefault="00B71B2C">
      <w:r>
        <w:t>If you need an access password for this complete the relevant form found on Staffnet under Applications. The lab does not issue SCI store passwords.</w:t>
      </w:r>
    </w:p>
    <w:p w:rsidR="00B71B2C" w:rsidRDefault="00B71B2C">
      <w:r>
        <w:t xml:space="preserve">All staff are reminded to help prevent unauthorised access of confidential data. Do not allow unauthorised persons to see data on screens. Log off after use. Do not allow, by action or inaction, the disclosure of information to any unauthorised person. </w:t>
      </w:r>
    </w:p>
    <w:p w:rsidR="00B71B2C" w:rsidRDefault="00B71B2C">
      <w:r>
        <w:t>If you are having problems with the SCI Store Results Reporting system, please contact: -</w:t>
      </w:r>
    </w:p>
    <w:p w:rsidR="00B71B2C" w:rsidRDefault="00B71B2C">
      <w:r>
        <w:t xml:space="preserve">IT Helpdesk </w:t>
      </w:r>
      <w:r>
        <w:rPr>
          <w:b/>
        </w:rPr>
        <w:t>(RAH)</w:t>
      </w:r>
      <w:r w:rsidR="000533C0">
        <w:t xml:space="preserve"> - </w:t>
      </w:r>
      <w:r w:rsidR="00342275">
        <w:t>03</w:t>
      </w:r>
      <w:r>
        <w:t>45 612 5000</w:t>
      </w:r>
      <w:r w:rsidR="00F03997">
        <w:t xml:space="preserve"> </w:t>
      </w:r>
      <w:r>
        <w:t>(Short Code #650)</w:t>
      </w:r>
    </w:p>
    <w:p w:rsidR="00B71B2C" w:rsidRDefault="00B71B2C">
      <w:r>
        <w:t xml:space="preserve">IT Helpdesk </w:t>
      </w:r>
      <w:r>
        <w:rPr>
          <w:b/>
        </w:rPr>
        <w:t>(IRH)</w:t>
      </w:r>
      <w:r w:rsidR="000533C0">
        <w:rPr>
          <w:b/>
        </w:rPr>
        <w:t xml:space="preserve"> </w:t>
      </w:r>
      <w:r w:rsidR="000533C0">
        <w:t xml:space="preserve">- </w:t>
      </w:r>
      <w:r w:rsidR="00342275">
        <w:t>034</w:t>
      </w:r>
      <w:r w:rsidR="00313B29">
        <w:t>5 612 5000</w:t>
      </w:r>
      <w:r w:rsidR="005218E3">
        <w:t xml:space="preserve"> </w:t>
      </w:r>
      <w:r>
        <w:t>(Short Code *50 #)</w:t>
      </w:r>
    </w:p>
    <w:p w:rsidR="00B71B2C" w:rsidRDefault="00B71B2C">
      <w:r>
        <w:t xml:space="preserve">IT Helpdesk </w:t>
      </w:r>
      <w:r>
        <w:rPr>
          <w:b/>
        </w:rPr>
        <w:t>(VOL)</w:t>
      </w:r>
      <w:r w:rsidR="000533C0">
        <w:t xml:space="preserve"> - </w:t>
      </w:r>
      <w:r w:rsidR="00342275">
        <w:t>03</w:t>
      </w:r>
      <w:r>
        <w:t xml:space="preserve">45 612 5000 </w:t>
      </w:r>
      <w:r w:rsidR="005218E3">
        <w:t>(Short Code *50 #)</w:t>
      </w:r>
    </w:p>
    <w:p w:rsidR="00B71B2C" w:rsidRDefault="00B71B2C" w:rsidP="00895F54">
      <w:pPr>
        <w:pStyle w:val="Heading2"/>
      </w:pPr>
      <w:bookmarkStart w:id="215" w:name="_Toc268701512"/>
      <w:bookmarkStart w:id="216" w:name="_Toc287444495"/>
      <w:bookmarkStart w:id="217" w:name="_Toc289953723"/>
      <w:bookmarkStart w:id="218" w:name="_Toc295830291"/>
      <w:bookmarkStart w:id="219" w:name="_Toc308182034"/>
      <w:bookmarkEnd w:id="214"/>
      <w:r>
        <w:tab/>
      </w:r>
      <w:bookmarkStart w:id="220" w:name="_Toc39237364"/>
      <w:r>
        <w:t>User Consultation and Complaints</w:t>
      </w:r>
      <w:bookmarkEnd w:id="215"/>
      <w:bookmarkEnd w:id="216"/>
      <w:bookmarkEnd w:id="217"/>
      <w:bookmarkEnd w:id="218"/>
      <w:bookmarkEnd w:id="219"/>
      <w:bookmarkEnd w:id="220"/>
    </w:p>
    <w:p w:rsidR="00B71B2C" w:rsidRDefault="00B71B2C">
      <w:r>
        <w:t>Users of the laboratory services are consulted using questionnaires and open events. The Technical Services Manager or Clinical Consultants can also be contacted directly with any suggestions for service improvement.</w:t>
      </w:r>
    </w:p>
    <w:p w:rsidR="00B71B2C" w:rsidRDefault="00B71B2C"/>
    <w:p w:rsidR="00B71B2C" w:rsidRDefault="00B71B2C">
      <w:pPr>
        <w:rPr>
          <w:u w:val="single"/>
        </w:rPr>
      </w:pPr>
      <w:r>
        <w:rPr>
          <w:u w:val="single"/>
        </w:rPr>
        <w:t>Users Complaints</w:t>
      </w:r>
    </w:p>
    <w:p w:rsidR="00B71B2C" w:rsidRDefault="00B71B2C">
      <w:pPr>
        <w:rPr>
          <w:bCs/>
        </w:rPr>
      </w:pPr>
      <w:r>
        <w:rPr>
          <w:bCs/>
        </w:rPr>
        <w:t xml:space="preserve">If any users of the laboratory service have cause to complain this should be passed on to a Departmental Consultant or the most senior member of the technical staff in the department at that time. Formal complaints will be recorded on form </w:t>
      </w:r>
      <w:r w:rsidRPr="005218E3">
        <w:rPr>
          <w:b/>
          <w:bCs/>
        </w:rPr>
        <w:t>QF-CGEN-004</w:t>
      </w:r>
      <w:r>
        <w:rPr>
          <w:bCs/>
        </w:rPr>
        <w:t xml:space="preserve"> and passed to the Technical Services Manager under procedure </w:t>
      </w:r>
      <w:r w:rsidRPr="005218E3">
        <w:rPr>
          <w:b/>
          <w:bCs/>
        </w:rPr>
        <w:t>MP-CGEN-006</w:t>
      </w:r>
      <w:r>
        <w:rPr>
          <w:bCs/>
        </w:rPr>
        <w:t>.</w:t>
      </w:r>
    </w:p>
    <w:p w:rsidR="00B71B2C" w:rsidRDefault="00B71B2C">
      <w:pPr>
        <w:rPr>
          <w:bCs/>
        </w:rPr>
      </w:pPr>
    </w:p>
    <w:p w:rsidR="00B71B2C" w:rsidRDefault="00B71B2C">
      <w:pPr>
        <w:rPr>
          <w:bCs/>
          <w:u w:val="single"/>
        </w:rPr>
      </w:pPr>
      <w:r>
        <w:rPr>
          <w:bCs/>
          <w:u w:val="single"/>
        </w:rPr>
        <w:t>Patient Complaint</w:t>
      </w:r>
    </w:p>
    <w:p w:rsidR="00B71B2C" w:rsidRDefault="00B71B2C">
      <w:pPr>
        <w:pStyle w:val="BodyText"/>
        <w:spacing w:before="0" w:after="0"/>
        <w:rPr>
          <w:color w:val="auto"/>
        </w:rPr>
      </w:pPr>
      <w:r>
        <w:rPr>
          <w:color w:val="auto"/>
        </w:rPr>
        <w:t>If a patient or member of the public wishes to complain they should contact a member of the Complai</w:t>
      </w:r>
      <w:r w:rsidR="005941F5">
        <w:rPr>
          <w:color w:val="auto"/>
        </w:rPr>
        <w:t>nts Team, by telephoning 0141 20</w:t>
      </w:r>
      <w:r>
        <w:rPr>
          <w:color w:val="auto"/>
        </w:rPr>
        <w:t xml:space="preserve">1 </w:t>
      </w:r>
      <w:r w:rsidR="005941F5">
        <w:rPr>
          <w:color w:val="auto"/>
        </w:rPr>
        <w:t>4500 or e-mail complaints@ggc.scot.nhs.uk</w:t>
      </w:r>
      <w:r>
        <w:rPr>
          <w:color w:val="auto"/>
        </w:rPr>
        <w:t xml:space="preserve"> who will be happy to help. </w:t>
      </w:r>
    </w:p>
    <w:p w:rsidR="00B71B2C" w:rsidRDefault="00B71B2C">
      <w:pPr>
        <w:pStyle w:val="BodyText"/>
        <w:spacing w:before="0" w:after="0"/>
        <w:rPr>
          <w:color w:val="auto"/>
        </w:rPr>
      </w:pPr>
      <w:r>
        <w:rPr>
          <w:color w:val="auto"/>
        </w:rPr>
        <w:t>If they wish to make a formal complaint, they should address this in writing to:</w:t>
      </w:r>
    </w:p>
    <w:p w:rsidR="00B71B2C" w:rsidRDefault="00B71B2C">
      <w:pPr>
        <w:pStyle w:val="BodyText"/>
        <w:spacing w:before="0" w:after="0"/>
        <w:rPr>
          <w:color w:val="auto"/>
        </w:rPr>
      </w:pPr>
      <w:r>
        <w:rPr>
          <w:color w:val="auto"/>
        </w:rPr>
        <w:t>Complaints Team</w:t>
      </w:r>
    </w:p>
    <w:p w:rsidR="00B71B2C" w:rsidRDefault="00B71B2C">
      <w:pPr>
        <w:pStyle w:val="BodyText"/>
        <w:spacing w:before="0" w:after="0"/>
        <w:rPr>
          <w:color w:val="auto"/>
        </w:rPr>
      </w:pPr>
      <w:r>
        <w:rPr>
          <w:color w:val="auto"/>
        </w:rPr>
        <w:t>Glasgow Royal Infirmary</w:t>
      </w:r>
    </w:p>
    <w:p w:rsidR="00B71B2C" w:rsidRDefault="00B71B2C">
      <w:pPr>
        <w:pStyle w:val="BodyText"/>
        <w:spacing w:before="0" w:after="0"/>
        <w:rPr>
          <w:color w:val="auto"/>
        </w:rPr>
      </w:pPr>
      <w:r>
        <w:rPr>
          <w:color w:val="auto"/>
        </w:rPr>
        <w:t>84, Castle Street</w:t>
      </w:r>
    </w:p>
    <w:p w:rsidR="006641C7" w:rsidRDefault="00B71B2C" w:rsidP="006377C9">
      <w:pPr>
        <w:pStyle w:val="BodyText"/>
        <w:spacing w:before="0" w:after="0"/>
        <w:rPr>
          <w:color w:val="auto"/>
        </w:rPr>
      </w:pPr>
      <w:r>
        <w:rPr>
          <w:color w:val="auto"/>
        </w:rPr>
        <w:t>GLASGOW</w:t>
      </w:r>
      <w:r w:rsidR="00AA0F10">
        <w:rPr>
          <w:color w:val="auto"/>
        </w:rPr>
        <w:t xml:space="preserve"> G4 0SF</w:t>
      </w:r>
    </w:p>
    <w:p w:rsidR="00B71B2C" w:rsidRDefault="00B71B2C" w:rsidP="00F70A04">
      <w:pPr>
        <w:pStyle w:val="Heading2"/>
        <w:numPr>
          <w:ilvl w:val="0"/>
          <w:numId w:val="0"/>
        </w:numPr>
        <w:rPr>
          <w:rFonts w:cs="Arial"/>
        </w:rPr>
      </w:pPr>
      <w:bookmarkStart w:id="221" w:name="_Toc39237365"/>
      <w:bookmarkStart w:id="222" w:name="_Toc287444496"/>
      <w:bookmarkStart w:id="223" w:name="_Toc289953724"/>
      <w:bookmarkStart w:id="224" w:name="_Toc295830292"/>
      <w:bookmarkStart w:id="225" w:name="_Toc308182035"/>
      <w:r>
        <w:t>2</w:t>
      </w:r>
      <w:r w:rsidR="002167EF">
        <w:t>.0</w:t>
      </w:r>
      <w:r>
        <w:tab/>
        <w:t>HAEMATOLOGY</w:t>
      </w:r>
      <w:bookmarkEnd w:id="221"/>
      <w:r>
        <w:t xml:space="preserve"> </w:t>
      </w:r>
      <w:bookmarkEnd w:id="222"/>
      <w:bookmarkEnd w:id="223"/>
      <w:bookmarkEnd w:id="224"/>
      <w:bookmarkEnd w:id="225"/>
      <w:r>
        <w:rPr>
          <w:rFonts w:cs="Arial"/>
        </w:rPr>
        <w:tab/>
      </w:r>
      <w:r>
        <w:rPr>
          <w:rFonts w:cs="Arial"/>
        </w:rPr>
        <w:tab/>
      </w:r>
      <w:r>
        <w:rPr>
          <w:rFonts w:cs="Arial"/>
        </w:rPr>
        <w:tab/>
      </w:r>
      <w:r>
        <w:rPr>
          <w:rFonts w:cs="Arial"/>
        </w:rPr>
        <w:tab/>
      </w:r>
      <w:r>
        <w:rPr>
          <w:rFonts w:cs="Arial"/>
        </w:rPr>
        <w:tab/>
      </w:r>
      <w:r>
        <w:rPr>
          <w:rFonts w:cs="Arial"/>
        </w:rPr>
        <w:tab/>
        <w:t xml:space="preserve">         </w:t>
      </w:r>
    </w:p>
    <w:p w:rsidR="00B71B2C" w:rsidRDefault="00B71B2C">
      <w:pPr>
        <w:jc w:val="both"/>
        <w:rPr>
          <w:rFonts w:cs="Arial"/>
          <w:b/>
          <w:bCs/>
        </w:rPr>
      </w:pPr>
      <w:r>
        <w:rPr>
          <w:rFonts w:cs="Arial"/>
          <w:b/>
          <w:bCs/>
        </w:rPr>
        <w:t>Please note</w:t>
      </w:r>
    </w:p>
    <w:p w:rsidR="00B71B2C" w:rsidRDefault="00B71B2C">
      <w:r>
        <w:t xml:space="preserve">Advice on investigation and management can be sought from the Haematology Consultant. You may be referred to a Haematology Consultant providing on-call telephone cover </w:t>
      </w:r>
      <w:r w:rsidR="00983F9E">
        <w:t>from another hospital in Clyde d</w:t>
      </w:r>
      <w:r>
        <w:t>irectorate.</w:t>
      </w:r>
    </w:p>
    <w:p w:rsidR="00B71B2C" w:rsidRDefault="00983F9E">
      <w:pPr>
        <w:jc w:val="both"/>
        <w:rPr>
          <w:rFonts w:cs="Arial"/>
        </w:rPr>
      </w:pPr>
      <w:r>
        <w:rPr>
          <w:rFonts w:cs="Arial"/>
        </w:rPr>
        <w:t>On statutory public h</w:t>
      </w:r>
      <w:r w:rsidR="00B71B2C">
        <w:rPr>
          <w:rFonts w:cs="Arial"/>
        </w:rPr>
        <w:t>olidays the laboratory has reduced staffing levels and should be used for emergency investigations only (VOL closed on public holidays)</w:t>
      </w:r>
    </w:p>
    <w:p w:rsidR="00B71B2C" w:rsidRDefault="00B71B2C">
      <w:pPr>
        <w:jc w:val="both"/>
        <w:rPr>
          <w:rFonts w:cs="Arial"/>
        </w:rPr>
      </w:pPr>
    </w:p>
    <w:p w:rsidR="00B71B2C" w:rsidRDefault="00B71B2C">
      <w:pPr>
        <w:pStyle w:val="Heading2"/>
        <w:numPr>
          <w:ilvl w:val="0"/>
          <w:numId w:val="0"/>
        </w:numPr>
        <w:spacing w:before="0" w:after="0"/>
        <w:rPr>
          <w:i w:val="0"/>
        </w:rPr>
      </w:pPr>
      <w:bookmarkStart w:id="226" w:name="_Toc182883936"/>
      <w:bookmarkStart w:id="227" w:name="_Toc242863573"/>
      <w:bookmarkStart w:id="228" w:name="_Toc287444497"/>
      <w:bookmarkStart w:id="229" w:name="_Toc289953725"/>
      <w:bookmarkStart w:id="230" w:name="_Toc295830293"/>
      <w:bookmarkStart w:id="231" w:name="_Toc308182036"/>
      <w:bookmarkStart w:id="232" w:name="_Toc39237366"/>
      <w:r>
        <w:rPr>
          <w:i w:val="0"/>
        </w:rPr>
        <w:t>2.1</w:t>
      </w:r>
      <w:r>
        <w:rPr>
          <w:i w:val="0"/>
        </w:rPr>
        <w:tab/>
        <w:t>Haematology Clinics</w:t>
      </w:r>
      <w:bookmarkEnd w:id="226"/>
      <w:bookmarkEnd w:id="227"/>
      <w:bookmarkEnd w:id="228"/>
      <w:bookmarkEnd w:id="229"/>
      <w:bookmarkEnd w:id="230"/>
      <w:bookmarkEnd w:id="231"/>
      <w:bookmarkEnd w:id="232"/>
    </w:p>
    <w:p w:rsidR="00B71B2C" w:rsidRDefault="00B71B2C">
      <w:pPr>
        <w:jc w:val="both"/>
        <w:rPr>
          <w:rFonts w:cs="Arial"/>
        </w:rPr>
      </w:pPr>
      <w:r>
        <w:rPr>
          <w:rFonts w:cs="Arial"/>
        </w:rPr>
        <w:t xml:space="preserve">There are weekly out-patient clinics for the </w:t>
      </w:r>
      <w:r w:rsidR="00983F9E">
        <w:rPr>
          <w:rFonts w:cs="Arial"/>
        </w:rPr>
        <w:t>investigation and treatment of H</w:t>
      </w:r>
      <w:r>
        <w:rPr>
          <w:rFonts w:cs="Arial"/>
        </w:rPr>
        <w:t>aematological disorders.</w:t>
      </w:r>
    </w:p>
    <w:p w:rsidR="00B71B2C" w:rsidRDefault="00B71B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2145"/>
        <w:gridCol w:w="2311"/>
        <w:gridCol w:w="3464"/>
      </w:tblGrid>
      <w:tr w:rsidR="00B71B2C">
        <w:tc>
          <w:tcPr>
            <w:tcW w:w="1263" w:type="dxa"/>
          </w:tcPr>
          <w:p w:rsidR="00B71B2C" w:rsidRDefault="00B71B2C">
            <w:pPr>
              <w:jc w:val="center"/>
              <w:rPr>
                <w:rFonts w:cs="Arial"/>
                <w:b/>
              </w:rPr>
            </w:pPr>
            <w:r>
              <w:rPr>
                <w:rFonts w:cs="Arial"/>
                <w:b/>
              </w:rPr>
              <w:lastRenderedPageBreak/>
              <w:t>SITE</w:t>
            </w:r>
          </w:p>
        </w:tc>
        <w:tc>
          <w:tcPr>
            <w:tcW w:w="2145" w:type="dxa"/>
          </w:tcPr>
          <w:p w:rsidR="00B71B2C" w:rsidRDefault="00B71B2C">
            <w:pPr>
              <w:jc w:val="center"/>
              <w:rPr>
                <w:rFonts w:cs="Arial"/>
                <w:b/>
              </w:rPr>
            </w:pPr>
            <w:r>
              <w:rPr>
                <w:rFonts w:cs="Arial"/>
                <w:b/>
              </w:rPr>
              <w:t>TIMES</w:t>
            </w:r>
          </w:p>
        </w:tc>
        <w:tc>
          <w:tcPr>
            <w:tcW w:w="2311" w:type="dxa"/>
          </w:tcPr>
          <w:p w:rsidR="00B71B2C" w:rsidRDefault="00B71B2C">
            <w:pPr>
              <w:jc w:val="center"/>
              <w:rPr>
                <w:rFonts w:cs="Arial"/>
                <w:b/>
              </w:rPr>
            </w:pPr>
            <w:r>
              <w:rPr>
                <w:rFonts w:cs="Arial"/>
                <w:b/>
              </w:rPr>
              <w:t>LOCATION</w:t>
            </w:r>
          </w:p>
        </w:tc>
        <w:tc>
          <w:tcPr>
            <w:tcW w:w="3464" w:type="dxa"/>
          </w:tcPr>
          <w:p w:rsidR="00B71B2C" w:rsidRDefault="00B71B2C">
            <w:pPr>
              <w:jc w:val="center"/>
              <w:rPr>
                <w:rFonts w:cs="Arial"/>
                <w:b/>
              </w:rPr>
            </w:pPr>
            <w:r>
              <w:rPr>
                <w:rFonts w:cs="Arial"/>
                <w:b/>
              </w:rPr>
              <w:t>CONTACT DETAILS</w:t>
            </w:r>
          </w:p>
        </w:tc>
      </w:tr>
      <w:tr w:rsidR="00B71B2C">
        <w:tc>
          <w:tcPr>
            <w:tcW w:w="1263" w:type="dxa"/>
          </w:tcPr>
          <w:p w:rsidR="00B71B2C" w:rsidRDefault="00B71B2C">
            <w:pPr>
              <w:jc w:val="center"/>
              <w:rPr>
                <w:rFonts w:cs="Arial"/>
              </w:rPr>
            </w:pPr>
            <w:r>
              <w:rPr>
                <w:rFonts w:cs="Arial"/>
              </w:rPr>
              <w:t>IRH</w:t>
            </w:r>
          </w:p>
        </w:tc>
        <w:tc>
          <w:tcPr>
            <w:tcW w:w="2145" w:type="dxa"/>
          </w:tcPr>
          <w:p w:rsidR="00B71B2C" w:rsidRDefault="00B71B2C">
            <w:pPr>
              <w:jc w:val="center"/>
              <w:rPr>
                <w:rFonts w:cs="Arial"/>
              </w:rPr>
            </w:pPr>
            <w:r>
              <w:rPr>
                <w:rFonts w:cs="Arial"/>
              </w:rPr>
              <w:t>Tues PM</w:t>
            </w:r>
          </w:p>
          <w:p w:rsidR="00B71B2C" w:rsidRDefault="00B71B2C">
            <w:pPr>
              <w:jc w:val="center"/>
              <w:rPr>
                <w:rFonts w:cs="Arial"/>
              </w:rPr>
            </w:pPr>
            <w:r>
              <w:rPr>
                <w:rFonts w:cs="Arial"/>
              </w:rPr>
              <w:t>Thurs PM</w:t>
            </w:r>
          </w:p>
        </w:tc>
        <w:tc>
          <w:tcPr>
            <w:tcW w:w="2311" w:type="dxa"/>
          </w:tcPr>
          <w:p w:rsidR="00B71B2C" w:rsidRDefault="00B71B2C">
            <w:pPr>
              <w:jc w:val="center"/>
              <w:rPr>
                <w:rFonts w:cs="Arial"/>
              </w:rPr>
            </w:pPr>
            <w:r>
              <w:rPr>
                <w:rFonts w:cs="Arial"/>
              </w:rPr>
              <w:t>Level L south (04431)</w:t>
            </w:r>
          </w:p>
        </w:tc>
        <w:tc>
          <w:tcPr>
            <w:tcW w:w="3464" w:type="dxa"/>
          </w:tcPr>
          <w:p w:rsidR="00B71B2C" w:rsidRDefault="00B71B2C">
            <w:pPr>
              <w:jc w:val="center"/>
              <w:rPr>
                <w:rFonts w:cs="Arial"/>
              </w:rPr>
            </w:pPr>
            <w:r>
              <w:rPr>
                <w:rFonts w:cs="Arial"/>
              </w:rPr>
              <w:t xml:space="preserve">Dr. </w:t>
            </w:r>
            <w:r w:rsidR="000533C0">
              <w:rPr>
                <w:rFonts w:cs="Arial"/>
              </w:rPr>
              <w:t>Patrick</w:t>
            </w:r>
            <w:r>
              <w:rPr>
                <w:rFonts w:cs="Arial"/>
              </w:rPr>
              <w:t xml:space="preserve"> (04418)</w:t>
            </w:r>
          </w:p>
          <w:p w:rsidR="00B71B2C" w:rsidRDefault="00B71B2C">
            <w:pPr>
              <w:jc w:val="center"/>
              <w:rPr>
                <w:rFonts w:cs="Arial"/>
              </w:rPr>
            </w:pPr>
            <w:r>
              <w:rPr>
                <w:rFonts w:cs="Arial"/>
              </w:rPr>
              <w:t>Locum       (04347)</w:t>
            </w:r>
          </w:p>
          <w:p w:rsidR="00B71B2C" w:rsidRDefault="00B71B2C">
            <w:pPr>
              <w:jc w:val="center"/>
              <w:rPr>
                <w:rFonts w:cs="Arial"/>
              </w:rPr>
            </w:pPr>
            <w:r>
              <w:rPr>
                <w:rFonts w:cs="Arial"/>
              </w:rPr>
              <w:t>Sister McDiarmid (Page 51090)</w:t>
            </w:r>
          </w:p>
        </w:tc>
      </w:tr>
      <w:tr w:rsidR="00B71B2C">
        <w:tc>
          <w:tcPr>
            <w:tcW w:w="1263" w:type="dxa"/>
          </w:tcPr>
          <w:p w:rsidR="00B71B2C" w:rsidRDefault="00B71B2C">
            <w:pPr>
              <w:jc w:val="center"/>
              <w:rPr>
                <w:rFonts w:cs="Arial"/>
              </w:rPr>
            </w:pPr>
            <w:r>
              <w:rPr>
                <w:rFonts w:cs="Arial"/>
              </w:rPr>
              <w:t>RAH</w:t>
            </w:r>
          </w:p>
        </w:tc>
        <w:tc>
          <w:tcPr>
            <w:tcW w:w="2145" w:type="dxa"/>
          </w:tcPr>
          <w:p w:rsidR="00B71B2C" w:rsidRDefault="00B71B2C">
            <w:pPr>
              <w:jc w:val="center"/>
              <w:rPr>
                <w:rFonts w:cs="Arial"/>
              </w:rPr>
            </w:pPr>
            <w:r>
              <w:rPr>
                <w:rFonts w:cs="Arial"/>
              </w:rPr>
              <w:t>Mon AM</w:t>
            </w:r>
          </w:p>
          <w:p w:rsidR="00B71B2C" w:rsidRDefault="00B71B2C">
            <w:pPr>
              <w:jc w:val="center"/>
              <w:rPr>
                <w:rFonts w:cs="Arial"/>
              </w:rPr>
            </w:pPr>
            <w:r>
              <w:rPr>
                <w:rFonts w:cs="Arial"/>
              </w:rPr>
              <w:t>Wed PM</w:t>
            </w:r>
          </w:p>
          <w:p w:rsidR="00B71B2C" w:rsidRDefault="00B71B2C">
            <w:pPr>
              <w:jc w:val="center"/>
              <w:rPr>
                <w:rFonts w:cs="Arial"/>
              </w:rPr>
            </w:pPr>
            <w:r>
              <w:rPr>
                <w:rFonts w:cs="Arial"/>
              </w:rPr>
              <w:t>Thurs PM</w:t>
            </w:r>
          </w:p>
        </w:tc>
        <w:tc>
          <w:tcPr>
            <w:tcW w:w="2311" w:type="dxa"/>
          </w:tcPr>
          <w:p w:rsidR="00B71B2C" w:rsidRDefault="00B71B2C">
            <w:pPr>
              <w:jc w:val="center"/>
              <w:rPr>
                <w:rFonts w:cs="Arial"/>
              </w:rPr>
            </w:pPr>
            <w:r>
              <w:rPr>
                <w:rFonts w:cs="Arial"/>
              </w:rPr>
              <w:t>Ward 1 outpatients</w:t>
            </w:r>
          </w:p>
        </w:tc>
        <w:tc>
          <w:tcPr>
            <w:tcW w:w="3464" w:type="dxa"/>
          </w:tcPr>
          <w:p w:rsidR="00B71B2C" w:rsidRDefault="00B71B2C">
            <w:pPr>
              <w:jc w:val="center"/>
              <w:rPr>
                <w:rFonts w:cs="Arial"/>
              </w:rPr>
            </w:pPr>
            <w:r>
              <w:rPr>
                <w:rFonts w:cs="Arial"/>
              </w:rPr>
              <w:t xml:space="preserve">Haematology Secretary </w:t>
            </w:r>
            <w:r>
              <w:rPr>
                <w:szCs w:val="22"/>
              </w:rPr>
              <w:t>06712</w:t>
            </w:r>
          </w:p>
        </w:tc>
      </w:tr>
      <w:tr w:rsidR="00B71B2C">
        <w:tc>
          <w:tcPr>
            <w:tcW w:w="1263" w:type="dxa"/>
          </w:tcPr>
          <w:p w:rsidR="00B71B2C" w:rsidRDefault="00B71B2C">
            <w:pPr>
              <w:jc w:val="center"/>
              <w:rPr>
                <w:rFonts w:cs="Arial"/>
                <w:color w:val="000000"/>
              </w:rPr>
            </w:pPr>
            <w:r>
              <w:rPr>
                <w:rFonts w:cs="Arial"/>
                <w:color w:val="000000"/>
              </w:rPr>
              <w:t>VOL</w:t>
            </w:r>
          </w:p>
        </w:tc>
        <w:tc>
          <w:tcPr>
            <w:tcW w:w="2145" w:type="dxa"/>
          </w:tcPr>
          <w:p w:rsidR="00B71B2C" w:rsidRDefault="00983F9E">
            <w:pPr>
              <w:jc w:val="center"/>
              <w:rPr>
                <w:rFonts w:cs="Arial"/>
              </w:rPr>
            </w:pPr>
            <w:r>
              <w:rPr>
                <w:rFonts w:cs="Arial"/>
              </w:rPr>
              <w:t>Fri</w:t>
            </w:r>
            <w:r w:rsidR="00B71B2C">
              <w:rPr>
                <w:rFonts w:cs="Arial"/>
              </w:rPr>
              <w:t xml:space="preserve"> AM</w:t>
            </w:r>
          </w:p>
        </w:tc>
        <w:tc>
          <w:tcPr>
            <w:tcW w:w="2311" w:type="dxa"/>
          </w:tcPr>
          <w:p w:rsidR="00B71B2C" w:rsidRDefault="00B71B2C">
            <w:pPr>
              <w:jc w:val="center"/>
              <w:rPr>
                <w:rFonts w:cs="Arial"/>
              </w:rPr>
            </w:pPr>
            <w:r>
              <w:rPr>
                <w:rFonts w:cs="Arial"/>
              </w:rPr>
              <w:t>Outpatients dept</w:t>
            </w:r>
          </w:p>
        </w:tc>
        <w:tc>
          <w:tcPr>
            <w:tcW w:w="3464" w:type="dxa"/>
          </w:tcPr>
          <w:p w:rsidR="00B71B2C" w:rsidRDefault="00B71B2C">
            <w:pPr>
              <w:jc w:val="center"/>
              <w:rPr>
                <w:rFonts w:cs="Arial"/>
              </w:rPr>
            </w:pPr>
            <w:r>
              <w:rPr>
                <w:rFonts w:cs="Arial"/>
              </w:rPr>
              <w:t>Haematology Secretary 87598</w:t>
            </w:r>
          </w:p>
        </w:tc>
      </w:tr>
    </w:tbl>
    <w:p w:rsidR="00B71B2C" w:rsidRDefault="00B71B2C">
      <w:pPr>
        <w:jc w:val="both"/>
        <w:rPr>
          <w:rFonts w:cs="Arial"/>
        </w:rPr>
      </w:pPr>
    </w:p>
    <w:p w:rsidR="00B71B2C" w:rsidRDefault="00B71B2C">
      <w:pPr>
        <w:pStyle w:val="Heading2"/>
        <w:numPr>
          <w:ilvl w:val="0"/>
          <w:numId w:val="0"/>
        </w:numPr>
        <w:spacing w:before="0" w:after="0"/>
        <w:rPr>
          <w:i w:val="0"/>
        </w:rPr>
      </w:pPr>
      <w:bookmarkStart w:id="233" w:name="_Toc182883938"/>
      <w:bookmarkStart w:id="234" w:name="_Toc242863575"/>
      <w:bookmarkStart w:id="235" w:name="_Toc287444498"/>
      <w:bookmarkStart w:id="236" w:name="_Toc289953726"/>
      <w:bookmarkStart w:id="237" w:name="_Toc295830294"/>
      <w:bookmarkStart w:id="238" w:name="_Toc308182037"/>
      <w:bookmarkStart w:id="239" w:name="_Toc39237367"/>
      <w:r>
        <w:rPr>
          <w:i w:val="0"/>
        </w:rPr>
        <w:t>2.2</w:t>
      </w:r>
      <w:r>
        <w:rPr>
          <w:i w:val="0"/>
        </w:rPr>
        <w:tab/>
        <w:t>Routine Tests available in Haematology</w:t>
      </w:r>
      <w:bookmarkEnd w:id="233"/>
      <w:bookmarkEnd w:id="234"/>
      <w:bookmarkEnd w:id="235"/>
      <w:bookmarkEnd w:id="236"/>
      <w:bookmarkEnd w:id="237"/>
      <w:bookmarkEnd w:id="238"/>
      <w:bookmarkEnd w:id="239"/>
    </w:p>
    <w:p w:rsidR="00B71B2C" w:rsidRDefault="00B71B2C">
      <w:pPr>
        <w:jc w:val="both"/>
        <w:rPr>
          <w:rFonts w:ascii="Courier" w:hAnsi="Courier"/>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814"/>
        <w:gridCol w:w="766"/>
        <w:gridCol w:w="767"/>
        <w:gridCol w:w="767"/>
        <w:gridCol w:w="767"/>
        <w:gridCol w:w="2133"/>
      </w:tblGrid>
      <w:tr w:rsidR="00B71B2C" w:rsidTr="00F73EE7">
        <w:tc>
          <w:tcPr>
            <w:tcW w:w="2173" w:type="dxa"/>
          </w:tcPr>
          <w:p w:rsidR="00B71B2C" w:rsidRDefault="00B71B2C">
            <w:pPr>
              <w:jc w:val="center"/>
              <w:rPr>
                <w:rFonts w:cs="Arial"/>
                <w:b/>
              </w:rPr>
            </w:pPr>
            <w:r>
              <w:rPr>
                <w:rFonts w:cs="Arial"/>
                <w:b/>
              </w:rPr>
              <w:t>TEST</w:t>
            </w:r>
          </w:p>
        </w:tc>
        <w:tc>
          <w:tcPr>
            <w:tcW w:w="1814" w:type="dxa"/>
          </w:tcPr>
          <w:p w:rsidR="00B71B2C" w:rsidRDefault="00B71B2C">
            <w:pPr>
              <w:jc w:val="center"/>
              <w:rPr>
                <w:rFonts w:cs="Arial"/>
                <w:b/>
              </w:rPr>
            </w:pPr>
            <w:r>
              <w:rPr>
                <w:rFonts w:cs="Arial"/>
                <w:b/>
              </w:rPr>
              <w:t>COLLECTION TUBES</w:t>
            </w:r>
          </w:p>
        </w:tc>
        <w:tc>
          <w:tcPr>
            <w:tcW w:w="3067" w:type="dxa"/>
            <w:gridSpan w:val="4"/>
          </w:tcPr>
          <w:p w:rsidR="00B71B2C" w:rsidRDefault="00B71B2C">
            <w:pPr>
              <w:jc w:val="center"/>
              <w:rPr>
                <w:rFonts w:cs="Arial"/>
                <w:b/>
              </w:rPr>
            </w:pPr>
            <w:r>
              <w:rPr>
                <w:rFonts w:cs="Arial"/>
                <w:b/>
              </w:rPr>
              <w:t>ADULT NORMAL RANGE</w:t>
            </w:r>
          </w:p>
          <w:p w:rsidR="000533C0" w:rsidRDefault="000533C0">
            <w:pPr>
              <w:jc w:val="center"/>
              <w:rPr>
                <w:rFonts w:cs="Arial"/>
                <w:b/>
              </w:rPr>
            </w:pPr>
            <w:r>
              <w:rPr>
                <w:rFonts w:cs="Arial"/>
                <w:b/>
              </w:rPr>
              <w:t>(* = derived from textbook)</w:t>
            </w:r>
          </w:p>
        </w:tc>
        <w:tc>
          <w:tcPr>
            <w:tcW w:w="2133" w:type="dxa"/>
          </w:tcPr>
          <w:p w:rsidR="00B71B2C" w:rsidRDefault="00B71B2C">
            <w:pPr>
              <w:jc w:val="center"/>
              <w:rPr>
                <w:rFonts w:cs="Arial"/>
                <w:b/>
              </w:rPr>
            </w:pPr>
            <w:r>
              <w:rPr>
                <w:rFonts w:cs="Arial"/>
                <w:b/>
              </w:rPr>
              <w:t>COMMENTS</w:t>
            </w:r>
          </w:p>
        </w:tc>
      </w:tr>
      <w:tr w:rsidR="00B71B2C" w:rsidTr="00F73EE7">
        <w:tc>
          <w:tcPr>
            <w:tcW w:w="2173" w:type="dxa"/>
          </w:tcPr>
          <w:p w:rsidR="00B71B2C" w:rsidRDefault="00B71B2C">
            <w:pPr>
              <w:jc w:val="center"/>
              <w:rPr>
                <w:rFonts w:cs="Arial"/>
                <w:b/>
                <w:color w:val="000000"/>
              </w:rPr>
            </w:pPr>
            <w:r>
              <w:rPr>
                <w:rFonts w:cs="Arial"/>
                <w:b/>
                <w:color w:val="000000"/>
              </w:rPr>
              <w:t>FBC</w:t>
            </w:r>
          </w:p>
        </w:tc>
        <w:tc>
          <w:tcPr>
            <w:tcW w:w="1814" w:type="dxa"/>
          </w:tcPr>
          <w:p w:rsidR="00B71B2C" w:rsidRDefault="00B71B2C">
            <w:pPr>
              <w:jc w:val="center"/>
              <w:rPr>
                <w:rFonts w:cs="Arial"/>
                <w:color w:val="CC99FF"/>
              </w:rPr>
            </w:pPr>
            <w:r>
              <w:rPr>
                <w:rFonts w:cs="Arial"/>
                <w:color w:val="CC99FF"/>
              </w:rPr>
              <w:t>4ml Lavender</w:t>
            </w:r>
          </w:p>
        </w:tc>
        <w:tc>
          <w:tcPr>
            <w:tcW w:w="3067" w:type="dxa"/>
            <w:gridSpan w:val="4"/>
          </w:tcPr>
          <w:p w:rsidR="00B71B2C" w:rsidRDefault="00B71B2C">
            <w:pPr>
              <w:jc w:val="center"/>
              <w:rPr>
                <w:rFonts w:cs="Arial"/>
              </w:rPr>
            </w:pP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WBC</w:t>
            </w:r>
          </w:p>
        </w:tc>
        <w:tc>
          <w:tcPr>
            <w:tcW w:w="1814" w:type="dxa"/>
          </w:tcPr>
          <w:p w:rsidR="00B71B2C" w:rsidRDefault="00B71B2C">
            <w:pPr>
              <w:jc w:val="center"/>
              <w:rPr>
                <w:rFonts w:cs="Arial"/>
                <w:color w:val="CC99FF"/>
              </w:rPr>
            </w:pPr>
          </w:p>
        </w:tc>
        <w:tc>
          <w:tcPr>
            <w:tcW w:w="3067" w:type="dxa"/>
            <w:gridSpan w:val="4"/>
          </w:tcPr>
          <w:p w:rsidR="00B71B2C" w:rsidRDefault="001F6D9C">
            <w:pPr>
              <w:jc w:val="center"/>
              <w:rPr>
                <w:rFonts w:cs="Arial"/>
              </w:rPr>
            </w:pPr>
            <w:r>
              <w:rPr>
                <w:rFonts w:cs="Arial"/>
              </w:rPr>
              <w:t>4.0-10</w:t>
            </w:r>
            <w:r w:rsidR="00B71B2C">
              <w:rPr>
                <w:rFonts w:cs="Arial"/>
              </w:rPr>
              <w:t>.0 (10</w:t>
            </w:r>
            <w:r w:rsidR="00B71B2C">
              <w:rPr>
                <w:rFonts w:cs="Arial"/>
                <w:szCs w:val="22"/>
                <w:vertAlign w:val="superscript"/>
              </w:rPr>
              <w:t>9</w:t>
            </w:r>
            <w:r w:rsidR="00B71B2C">
              <w:rPr>
                <w:rFonts w:cs="Arial"/>
              </w:rPr>
              <w:t>/L)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Neutrophils</w:t>
            </w:r>
          </w:p>
        </w:tc>
        <w:tc>
          <w:tcPr>
            <w:tcW w:w="1814" w:type="dxa"/>
          </w:tcPr>
          <w:p w:rsidR="00B71B2C" w:rsidRDefault="00B71B2C">
            <w:pPr>
              <w:jc w:val="center"/>
              <w:rPr>
                <w:rFonts w:cs="Arial"/>
                <w:color w:val="CC99FF"/>
              </w:rPr>
            </w:pPr>
          </w:p>
        </w:tc>
        <w:tc>
          <w:tcPr>
            <w:tcW w:w="3067" w:type="dxa"/>
            <w:gridSpan w:val="4"/>
          </w:tcPr>
          <w:p w:rsidR="00B71B2C" w:rsidRDefault="001F6D9C" w:rsidP="00984DE9">
            <w:pPr>
              <w:jc w:val="center"/>
              <w:rPr>
                <w:rFonts w:cs="Arial"/>
              </w:rPr>
            </w:pPr>
            <w:r>
              <w:rPr>
                <w:rFonts w:cs="Arial"/>
              </w:rPr>
              <w:t>2.0-7.0</w:t>
            </w:r>
            <w:r w:rsidR="00B71B2C">
              <w:rPr>
                <w:rFonts w:cs="Arial"/>
              </w:rPr>
              <w:t xml:space="preserve"> (10</w:t>
            </w:r>
            <w:r w:rsidR="00B71B2C">
              <w:rPr>
                <w:rFonts w:cs="Arial"/>
                <w:szCs w:val="22"/>
                <w:vertAlign w:val="superscript"/>
              </w:rPr>
              <w:t>9</w:t>
            </w:r>
            <w:r w:rsidR="00B71B2C">
              <w:rPr>
                <w:rFonts w:cs="Arial"/>
              </w:rPr>
              <w:t>/L)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Lymphocytes</w:t>
            </w:r>
          </w:p>
        </w:tc>
        <w:tc>
          <w:tcPr>
            <w:tcW w:w="1814" w:type="dxa"/>
          </w:tcPr>
          <w:p w:rsidR="00B71B2C" w:rsidRDefault="00B71B2C">
            <w:pPr>
              <w:jc w:val="center"/>
              <w:rPr>
                <w:rFonts w:cs="Arial"/>
                <w:color w:val="CC99FF"/>
              </w:rPr>
            </w:pPr>
          </w:p>
        </w:tc>
        <w:tc>
          <w:tcPr>
            <w:tcW w:w="3067" w:type="dxa"/>
            <w:gridSpan w:val="4"/>
          </w:tcPr>
          <w:p w:rsidR="00B71B2C" w:rsidRDefault="00B2231B" w:rsidP="00B2231B">
            <w:pPr>
              <w:jc w:val="center"/>
              <w:rPr>
                <w:rFonts w:cs="Arial"/>
              </w:rPr>
            </w:pPr>
            <w:r>
              <w:rPr>
                <w:rFonts w:cs="Arial"/>
              </w:rPr>
              <w:t>1.1</w:t>
            </w:r>
            <w:r w:rsidR="001F6D9C">
              <w:rPr>
                <w:rFonts w:cs="Arial"/>
              </w:rPr>
              <w:t>-</w:t>
            </w:r>
            <w:r>
              <w:rPr>
                <w:rFonts w:cs="Arial"/>
              </w:rPr>
              <w:t>5</w:t>
            </w:r>
            <w:r w:rsidR="00B71B2C">
              <w:rPr>
                <w:rFonts w:cs="Arial"/>
              </w:rPr>
              <w:t>.0 (10</w:t>
            </w:r>
            <w:r w:rsidR="00B71B2C">
              <w:rPr>
                <w:rFonts w:cs="Arial"/>
                <w:szCs w:val="22"/>
                <w:vertAlign w:val="superscript"/>
              </w:rPr>
              <w:t>9</w:t>
            </w:r>
            <w:r w:rsidR="00B71B2C">
              <w:rPr>
                <w:rFonts w:cs="Arial"/>
              </w:rPr>
              <w:t>/L</w:t>
            </w:r>
            <w:r w:rsidR="000533C0">
              <w:rPr>
                <w:rFonts w:cs="Arial"/>
              </w:rPr>
              <w:t>0*</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Monocytes</w:t>
            </w:r>
          </w:p>
        </w:tc>
        <w:tc>
          <w:tcPr>
            <w:tcW w:w="1814" w:type="dxa"/>
          </w:tcPr>
          <w:p w:rsidR="00B71B2C" w:rsidRDefault="00B71B2C">
            <w:pPr>
              <w:jc w:val="center"/>
              <w:rPr>
                <w:rFonts w:cs="Arial"/>
                <w:color w:val="CC99FF"/>
              </w:rPr>
            </w:pPr>
          </w:p>
        </w:tc>
        <w:tc>
          <w:tcPr>
            <w:tcW w:w="3067" w:type="dxa"/>
            <w:gridSpan w:val="4"/>
          </w:tcPr>
          <w:p w:rsidR="00B71B2C" w:rsidRDefault="001F6D9C">
            <w:pPr>
              <w:jc w:val="center"/>
              <w:rPr>
                <w:rFonts w:cs="Arial"/>
              </w:rPr>
            </w:pPr>
            <w:r>
              <w:rPr>
                <w:rFonts w:cs="Arial"/>
              </w:rPr>
              <w:t>0.2-1.0</w:t>
            </w:r>
            <w:r w:rsidR="00B71B2C">
              <w:rPr>
                <w:rFonts w:cs="Arial"/>
              </w:rPr>
              <w:t xml:space="preserve"> (10</w:t>
            </w:r>
            <w:r w:rsidR="00B71B2C">
              <w:rPr>
                <w:rFonts w:cs="Arial"/>
                <w:szCs w:val="22"/>
                <w:vertAlign w:val="superscript"/>
              </w:rPr>
              <w:t>9</w:t>
            </w:r>
            <w:r w:rsidR="00B71B2C">
              <w:rPr>
                <w:rFonts w:cs="Arial"/>
              </w:rPr>
              <w:t>/L)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Eosinophils</w:t>
            </w:r>
          </w:p>
        </w:tc>
        <w:tc>
          <w:tcPr>
            <w:tcW w:w="1814" w:type="dxa"/>
          </w:tcPr>
          <w:p w:rsidR="00B71B2C" w:rsidRDefault="00B71B2C">
            <w:pPr>
              <w:jc w:val="center"/>
              <w:rPr>
                <w:rFonts w:cs="Arial"/>
                <w:color w:val="CC99FF"/>
              </w:rPr>
            </w:pPr>
          </w:p>
        </w:tc>
        <w:tc>
          <w:tcPr>
            <w:tcW w:w="3067" w:type="dxa"/>
            <w:gridSpan w:val="4"/>
          </w:tcPr>
          <w:p w:rsidR="00B71B2C" w:rsidRDefault="001F6D9C">
            <w:pPr>
              <w:jc w:val="center"/>
              <w:rPr>
                <w:rFonts w:cs="Arial"/>
              </w:rPr>
            </w:pPr>
            <w:r>
              <w:rPr>
                <w:rFonts w:cs="Arial"/>
              </w:rPr>
              <w:t>0.02 -0.5</w:t>
            </w:r>
            <w:r w:rsidR="00B71B2C">
              <w:rPr>
                <w:rFonts w:cs="Arial"/>
              </w:rPr>
              <w:t xml:space="preserve"> (10</w:t>
            </w:r>
            <w:r w:rsidR="00B71B2C">
              <w:rPr>
                <w:rFonts w:cs="Arial"/>
                <w:szCs w:val="22"/>
                <w:vertAlign w:val="superscript"/>
              </w:rPr>
              <w:t>9</w:t>
            </w:r>
            <w:r w:rsidR="00B71B2C">
              <w:rPr>
                <w:rFonts w:cs="Arial"/>
              </w:rPr>
              <w:t>/L)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Basophils</w:t>
            </w:r>
          </w:p>
        </w:tc>
        <w:tc>
          <w:tcPr>
            <w:tcW w:w="1814" w:type="dxa"/>
          </w:tcPr>
          <w:p w:rsidR="00B71B2C" w:rsidRDefault="00B71B2C">
            <w:pPr>
              <w:jc w:val="center"/>
              <w:rPr>
                <w:rFonts w:cs="Arial"/>
                <w:color w:val="CC99FF"/>
              </w:rPr>
            </w:pPr>
          </w:p>
        </w:tc>
        <w:tc>
          <w:tcPr>
            <w:tcW w:w="3067" w:type="dxa"/>
            <w:gridSpan w:val="4"/>
          </w:tcPr>
          <w:p w:rsidR="00B71B2C" w:rsidRDefault="001F6D9C">
            <w:pPr>
              <w:jc w:val="center"/>
              <w:rPr>
                <w:rFonts w:cs="Arial"/>
              </w:rPr>
            </w:pPr>
            <w:r>
              <w:rPr>
                <w:rFonts w:cs="Arial"/>
              </w:rPr>
              <w:t>0.02</w:t>
            </w:r>
            <w:r w:rsidR="00B71B2C">
              <w:rPr>
                <w:rFonts w:cs="Arial"/>
              </w:rPr>
              <w:t>-0.1 (10</w:t>
            </w:r>
            <w:r w:rsidR="00B71B2C">
              <w:rPr>
                <w:rFonts w:cs="Arial"/>
                <w:szCs w:val="22"/>
                <w:vertAlign w:val="superscript"/>
              </w:rPr>
              <w:t>9</w:t>
            </w:r>
            <w:r w:rsidR="00B71B2C">
              <w:rPr>
                <w:rFonts w:cs="Arial"/>
              </w:rPr>
              <w:t>/L)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RBC</w:t>
            </w:r>
          </w:p>
        </w:tc>
        <w:tc>
          <w:tcPr>
            <w:tcW w:w="1814" w:type="dxa"/>
          </w:tcPr>
          <w:p w:rsidR="00B71B2C" w:rsidRDefault="00B71B2C">
            <w:pPr>
              <w:jc w:val="center"/>
              <w:rPr>
                <w:rFonts w:cs="Arial"/>
              </w:rPr>
            </w:pPr>
          </w:p>
        </w:tc>
        <w:tc>
          <w:tcPr>
            <w:tcW w:w="3067" w:type="dxa"/>
            <w:gridSpan w:val="4"/>
          </w:tcPr>
          <w:p w:rsidR="00B71B2C" w:rsidRDefault="001F6D9C">
            <w:pPr>
              <w:jc w:val="center"/>
              <w:rPr>
                <w:rFonts w:cs="Arial"/>
              </w:rPr>
            </w:pPr>
            <w:r>
              <w:rPr>
                <w:rFonts w:cs="Arial"/>
              </w:rPr>
              <w:t>Men 4.5-</w:t>
            </w:r>
            <w:r w:rsidR="00B2231B">
              <w:rPr>
                <w:rFonts w:cs="Arial"/>
              </w:rPr>
              <w:t>6</w:t>
            </w:r>
            <w:r w:rsidR="00B71B2C">
              <w:rPr>
                <w:rFonts w:cs="Arial"/>
              </w:rPr>
              <w:t>.5 (10</w:t>
            </w:r>
            <w:r w:rsidR="00B71B2C">
              <w:rPr>
                <w:rFonts w:cs="Arial"/>
                <w:szCs w:val="22"/>
                <w:vertAlign w:val="superscript"/>
              </w:rPr>
              <w:t>12</w:t>
            </w:r>
            <w:r w:rsidR="00B71B2C">
              <w:rPr>
                <w:rFonts w:cs="Arial"/>
              </w:rPr>
              <w:t>/L)</w:t>
            </w:r>
            <w:r w:rsidR="000533C0">
              <w:rPr>
                <w:rFonts w:cs="Arial"/>
              </w:rPr>
              <w:t>*</w:t>
            </w:r>
          </w:p>
          <w:p w:rsidR="00B71B2C" w:rsidRDefault="001F6D9C" w:rsidP="00B2231B">
            <w:pPr>
              <w:jc w:val="center"/>
              <w:rPr>
                <w:rFonts w:cs="Arial"/>
              </w:rPr>
            </w:pPr>
            <w:r>
              <w:rPr>
                <w:rFonts w:cs="Arial"/>
              </w:rPr>
              <w:t>Female 3.8-</w:t>
            </w:r>
            <w:r w:rsidR="00B2231B">
              <w:rPr>
                <w:rFonts w:cs="Arial"/>
              </w:rPr>
              <w:t>5.</w:t>
            </w:r>
            <w:r w:rsidR="00B71B2C">
              <w:rPr>
                <w:rFonts w:cs="Arial"/>
              </w:rPr>
              <w:t>8 (10</w:t>
            </w:r>
            <w:r w:rsidR="00B71B2C">
              <w:rPr>
                <w:rFonts w:cs="Arial"/>
                <w:szCs w:val="22"/>
                <w:vertAlign w:val="superscript"/>
              </w:rPr>
              <w:t>12</w:t>
            </w:r>
            <w:r w:rsidR="00B71B2C">
              <w:rPr>
                <w:rFonts w:cs="Arial"/>
              </w:rPr>
              <w:t>/L)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Hb</w:t>
            </w:r>
          </w:p>
        </w:tc>
        <w:tc>
          <w:tcPr>
            <w:tcW w:w="1814" w:type="dxa"/>
          </w:tcPr>
          <w:p w:rsidR="00B71B2C" w:rsidRDefault="00B71B2C">
            <w:pPr>
              <w:jc w:val="center"/>
              <w:rPr>
                <w:rFonts w:cs="Arial"/>
              </w:rPr>
            </w:pPr>
          </w:p>
        </w:tc>
        <w:tc>
          <w:tcPr>
            <w:tcW w:w="3067" w:type="dxa"/>
            <w:gridSpan w:val="4"/>
          </w:tcPr>
          <w:p w:rsidR="00B71B2C" w:rsidRDefault="001F6D9C">
            <w:pPr>
              <w:jc w:val="center"/>
              <w:rPr>
                <w:rFonts w:cs="Arial"/>
              </w:rPr>
            </w:pPr>
            <w:r>
              <w:rPr>
                <w:rFonts w:cs="Arial"/>
              </w:rPr>
              <w:t>Men 130-1</w:t>
            </w:r>
            <w:r w:rsidR="00B2231B">
              <w:rPr>
                <w:rFonts w:cs="Arial"/>
              </w:rPr>
              <w:t>8</w:t>
            </w:r>
            <w:r w:rsidR="00B71B2C">
              <w:rPr>
                <w:rFonts w:cs="Arial"/>
              </w:rPr>
              <w:t>0 (g/L)</w:t>
            </w:r>
            <w:r w:rsidR="000533C0">
              <w:rPr>
                <w:rFonts w:cs="Arial"/>
              </w:rPr>
              <w:t>*</w:t>
            </w:r>
          </w:p>
          <w:p w:rsidR="00B71B2C" w:rsidRDefault="001F6D9C" w:rsidP="00B2231B">
            <w:pPr>
              <w:jc w:val="center"/>
              <w:rPr>
                <w:rFonts w:cs="Arial"/>
              </w:rPr>
            </w:pPr>
            <w:r>
              <w:rPr>
                <w:rFonts w:cs="Arial"/>
              </w:rPr>
              <w:t xml:space="preserve">Female </w:t>
            </w:r>
            <w:r w:rsidR="00B2231B">
              <w:rPr>
                <w:rFonts w:cs="Arial"/>
              </w:rPr>
              <w:t xml:space="preserve">115-165 </w:t>
            </w:r>
            <w:r w:rsidR="00B71B2C">
              <w:rPr>
                <w:rFonts w:cs="Arial"/>
              </w:rPr>
              <w:t>(g/L)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HCT</w:t>
            </w:r>
          </w:p>
        </w:tc>
        <w:tc>
          <w:tcPr>
            <w:tcW w:w="1814" w:type="dxa"/>
          </w:tcPr>
          <w:p w:rsidR="00B71B2C" w:rsidRDefault="00B71B2C">
            <w:pPr>
              <w:jc w:val="center"/>
              <w:rPr>
                <w:rFonts w:cs="Arial"/>
              </w:rPr>
            </w:pPr>
          </w:p>
        </w:tc>
        <w:tc>
          <w:tcPr>
            <w:tcW w:w="3067" w:type="dxa"/>
            <w:gridSpan w:val="4"/>
          </w:tcPr>
          <w:p w:rsidR="00B71B2C" w:rsidRDefault="001F6D9C">
            <w:pPr>
              <w:jc w:val="center"/>
              <w:rPr>
                <w:rFonts w:cs="Arial"/>
              </w:rPr>
            </w:pPr>
            <w:r>
              <w:rPr>
                <w:rFonts w:cs="Arial"/>
              </w:rPr>
              <w:t>Men 0.40-0.5</w:t>
            </w:r>
            <w:r w:rsidR="00B2231B">
              <w:rPr>
                <w:rFonts w:cs="Arial"/>
              </w:rPr>
              <w:t>4</w:t>
            </w:r>
            <w:r w:rsidR="00B71B2C">
              <w:rPr>
                <w:rFonts w:cs="Arial"/>
              </w:rPr>
              <w:t xml:space="preserve"> (L/L)</w:t>
            </w:r>
            <w:r w:rsidR="000533C0">
              <w:rPr>
                <w:rFonts w:cs="Arial"/>
              </w:rPr>
              <w:t>*</w:t>
            </w:r>
          </w:p>
          <w:p w:rsidR="00B71B2C" w:rsidRDefault="001F6D9C" w:rsidP="00B2231B">
            <w:pPr>
              <w:jc w:val="center"/>
              <w:rPr>
                <w:rFonts w:cs="Arial"/>
              </w:rPr>
            </w:pPr>
            <w:r>
              <w:rPr>
                <w:rFonts w:cs="Arial"/>
              </w:rPr>
              <w:t>Female 0.3</w:t>
            </w:r>
            <w:r w:rsidR="00B2231B">
              <w:rPr>
                <w:rFonts w:cs="Arial"/>
              </w:rPr>
              <w:t>7</w:t>
            </w:r>
            <w:r>
              <w:rPr>
                <w:rFonts w:cs="Arial"/>
              </w:rPr>
              <w:t>-0.4</w:t>
            </w:r>
            <w:r w:rsidR="00B2231B">
              <w:rPr>
                <w:rFonts w:cs="Arial"/>
              </w:rPr>
              <w:t>7</w:t>
            </w:r>
            <w:r w:rsidR="00B71B2C">
              <w:rPr>
                <w:rFonts w:cs="Arial"/>
              </w:rPr>
              <w:t xml:space="preserve"> (L/L)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MCV</w:t>
            </w:r>
          </w:p>
        </w:tc>
        <w:tc>
          <w:tcPr>
            <w:tcW w:w="1814" w:type="dxa"/>
          </w:tcPr>
          <w:p w:rsidR="00B71B2C" w:rsidRDefault="00B71B2C">
            <w:pPr>
              <w:jc w:val="center"/>
              <w:rPr>
                <w:rFonts w:cs="Arial"/>
              </w:rPr>
            </w:pPr>
          </w:p>
        </w:tc>
        <w:tc>
          <w:tcPr>
            <w:tcW w:w="3067" w:type="dxa"/>
            <w:gridSpan w:val="4"/>
          </w:tcPr>
          <w:p w:rsidR="00B71B2C" w:rsidRDefault="001F6D9C">
            <w:pPr>
              <w:jc w:val="center"/>
              <w:rPr>
                <w:rFonts w:cs="Arial"/>
              </w:rPr>
            </w:pPr>
            <w:r>
              <w:rPr>
                <w:rFonts w:cs="Arial"/>
              </w:rPr>
              <w:t>83 -101</w:t>
            </w:r>
            <w:r w:rsidR="00B71B2C">
              <w:rPr>
                <w:rFonts w:cs="Arial"/>
              </w:rPr>
              <w:t xml:space="preserve"> (fL)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MCH</w:t>
            </w:r>
          </w:p>
        </w:tc>
        <w:tc>
          <w:tcPr>
            <w:tcW w:w="1814" w:type="dxa"/>
          </w:tcPr>
          <w:p w:rsidR="00B71B2C" w:rsidRDefault="00B71B2C">
            <w:pPr>
              <w:tabs>
                <w:tab w:val="center" w:pos="799"/>
              </w:tabs>
              <w:rPr>
                <w:rFonts w:cs="Arial"/>
              </w:rPr>
            </w:pPr>
          </w:p>
        </w:tc>
        <w:tc>
          <w:tcPr>
            <w:tcW w:w="3067" w:type="dxa"/>
            <w:gridSpan w:val="4"/>
          </w:tcPr>
          <w:p w:rsidR="00B71B2C" w:rsidRDefault="00B71B2C">
            <w:pPr>
              <w:jc w:val="center"/>
              <w:rPr>
                <w:rFonts w:cs="Arial"/>
              </w:rPr>
            </w:pPr>
            <w:r>
              <w:rPr>
                <w:rFonts w:cs="Arial"/>
              </w:rPr>
              <w:t>27.0-32.0 (pg)</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MCHC</w:t>
            </w:r>
          </w:p>
        </w:tc>
        <w:tc>
          <w:tcPr>
            <w:tcW w:w="1814" w:type="dxa"/>
          </w:tcPr>
          <w:p w:rsidR="00B71B2C" w:rsidRDefault="00B71B2C">
            <w:pPr>
              <w:jc w:val="center"/>
              <w:rPr>
                <w:rFonts w:cs="Arial"/>
                <w:color w:val="CC99FF"/>
              </w:rPr>
            </w:pPr>
          </w:p>
        </w:tc>
        <w:tc>
          <w:tcPr>
            <w:tcW w:w="3067" w:type="dxa"/>
            <w:gridSpan w:val="4"/>
          </w:tcPr>
          <w:p w:rsidR="00B71B2C" w:rsidRDefault="001F6D9C">
            <w:pPr>
              <w:jc w:val="center"/>
              <w:rPr>
                <w:rFonts w:cs="Arial"/>
              </w:rPr>
            </w:pPr>
            <w:r>
              <w:rPr>
                <w:rFonts w:cs="Arial"/>
              </w:rPr>
              <w:t>315 -345</w:t>
            </w:r>
            <w:r w:rsidR="00B71B2C">
              <w:rPr>
                <w:rFonts w:cs="Arial"/>
              </w:rPr>
              <w:t xml:space="preserve"> (g/L)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RETICULOCYTES</w:t>
            </w:r>
          </w:p>
        </w:tc>
        <w:tc>
          <w:tcPr>
            <w:tcW w:w="1814" w:type="dxa"/>
          </w:tcPr>
          <w:p w:rsidR="00B71B2C" w:rsidRDefault="00B71B2C">
            <w:pPr>
              <w:jc w:val="center"/>
              <w:rPr>
                <w:rFonts w:cs="Arial"/>
                <w:color w:val="CC99FF"/>
              </w:rPr>
            </w:pPr>
          </w:p>
        </w:tc>
        <w:tc>
          <w:tcPr>
            <w:tcW w:w="3067" w:type="dxa"/>
            <w:gridSpan w:val="4"/>
          </w:tcPr>
          <w:p w:rsidR="00B71B2C" w:rsidRDefault="001F6D9C">
            <w:pPr>
              <w:jc w:val="center"/>
              <w:rPr>
                <w:rFonts w:cs="Arial"/>
              </w:rPr>
            </w:pPr>
            <w:r>
              <w:rPr>
                <w:rFonts w:cs="Arial"/>
              </w:rPr>
              <w:t>50 – 100</w:t>
            </w:r>
            <w:r w:rsidR="00B71B2C">
              <w:rPr>
                <w:rFonts w:cs="Arial"/>
              </w:rPr>
              <w:t xml:space="preserve"> (10</w:t>
            </w:r>
            <w:r w:rsidR="00B71B2C">
              <w:rPr>
                <w:rFonts w:cs="Arial"/>
                <w:szCs w:val="22"/>
                <w:vertAlign w:val="superscript"/>
              </w:rPr>
              <w:t>9</w:t>
            </w:r>
            <w:r w:rsidR="00B71B2C">
              <w:rPr>
                <w:rFonts w:cs="Arial"/>
              </w:rPr>
              <w:t>/L) (0.2 -2.3%)</w:t>
            </w:r>
            <w:r w:rsidR="000533C0">
              <w:rPr>
                <w:rFonts w:cs="Arial"/>
              </w:rPr>
              <w:t>*</w:t>
            </w:r>
            <w:r w:rsidR="00B71B2C">
              <w:rPr>
                <w:rFonts w:cs="Arial"/>
              </w:rPr>
              <w:t xml:space="preserve"> </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color w:val="000000"/>
              </w:rPr>
            </w:pPr>
            <w:r>
              <w:rPr>
                <w:rFonts w:cs="Arial"/>
                <w:color w:val="000000"/>
              </w:rPr>
              <w:t>PLTS</w:t>
            </w:r>
          </w:p>
        </w:tc>
        <w:tc>
          <w:tcPr>
            <w:tcW w:w="1814" w:type="dxa"/>
          </w:tcPr>
          <w:p w:rsidR="00B71B2C" w:rsidRDefault="00B71B2C">
            <w:pPr>
              <w:jc w:val="center"/>
              <w:rPr>
                <w:rFonts w:cs="Arial"/>
              </w:rPr>
            </w:pPr>
          </w:p>
        </w:tc>
        <w:tc>
          <w:tcPr>
            <w:tcW w:w="3067" w:type="dxa"/>
            <w:gridSpan w:val="4"/>
          </w:tcPr>
          <w:p w:rsidR="00B71B2C" w:rsidRDefault="001F6D9C">
            <w:pPr>
              <w:jc w:val="center"/>
              <w:rPr>
                <w:rFonts w:cs="Arial"/>
              </w:rPr>
            </w:pPr>
            <w:r>
              <w:rPr>
                <w:rFonts w:cs="Arial"/>
              </w:rPr>
              <w:t>150-41</w:t>
            </w:r>
            <w:r w:rsidR="00B71B2C">
              <w:rPr>
                <w:rFonts w:cs="Arial"/>
              </w:rPr>
              <w:t>0 (10</w:t>
            </w:r>
            <w:r w:rsidR="00B71B2C">
              <w:rPr>
                <w:rFonts w:cs="Arial"/>
                <w:szCs w:val="22"/>
                <w:vertAlign w:val="superscript"/>
              </w:rPr>
              <w:t>9</w:t>
            </w:r>
            <w:r w:rsidR="00B71B2C">
              <w:rPr>
                <w:rFonts w:cs="Arial"/>
              </w:rPr>
              <w:t>/L)</w:t>
            </w:r>
            <w:r w:rsidR="000533C0">
              <w:rPr>
                <w:rFonts w:cs="Arial"/>
              </w:rPr>
              <w:t>*</w:t>
            </w:r>
          </w:p>
        </w:tc>
        <w:tc>
          <w:tcPr>
            <w:tcW w:w="2133" w:type="dxa"/>
          </w:tcPr>
          <w:p w:rsidR="00B71B2C" w:rsidRDefault="00313B29">
            <w:pPr>
              <w:jc w:val="center"/>
              <w:rPr>
                <w:rFonts w:cs="Arial"/>
              </w:rPr>
            </w:pPr>
            <w:r>
              <w:rPr>
                <w:rFonts w:cs="Arial"/>
              </w:rPr>
              <w:t>UKAS Accredited</w:t>
            </w:r>
          </w:p>
        </w:tc>
      </w:tr>
      <w:tr w:rsidR="00B71B2C" w:rsidTr="00F73EE7">
        <w:tc>
          <w:tcPr>
            <w:tcW w:w="2173" w:type="dxa"/>
            <w:shd w:val="clear" w:color="auto" w:fill="808080"/>
          </w:tcPr>
          <w:p w:rsidR="00B71B2C" w:rsidRDefault="00B71B2C">
            <w:pPr>
              <w:jc w:val="center"/>
              <w:rPr>
                <w:rFonts w:cs="Arial"/>
              </w:rPr>
            </w:pPr>
          </w:p>
        </w:tc>
        <w:tc>
          <w:tcPr>
            <w:tcW w:w="1814" w:type="dxa"/>
            <w:shd w:val="clear" w:color="auto" w:fill="808080"/>
          </w:tcPr>
          <w:p w:rsidR="00B71B2C" w:rsidRDefault="00B71B2C">
            <w:pPr>
              <w:jc w:val="center"/>
              <w:rPr>
                <w:rFonts w:cs="Arial"/>
                <w:color w:val="0000FF"/>
              </w:rPr>
            </w:pPr>
          </w:p>
        </w:tc>
        <w:tc>
          <w:tcPr>
            <w:tcW w:w="3067" w:type="dxa"/>
            <w:gridSpan w:val="4"/>
            <w:shd w:val="clear" w:color="auto" w:fill="808080"/>
          </w:tcPr>
          <w:p w:rsidR="00B71B2C" w:rsidRDefault="00B71B2C">
            <w:pPr>
              <w:jc w:val="center"/>
              <w:rPr>
                <w:rFonts w:cs="Arial"/>
              </w:rPr>
            </w:pPr>
          </w:p>
        </w:tc>
        <w:tc>
          <w:tcPr>
            <w:tcW w:w="2133" w:type="dxa"/>
            <w:shd w:val="clear" w:color="auto" w:fill="808080"/>
          </w:tcPr>
          <w:p w:rsidR="00B71B2C" w:rsidRDefault="00B71B2C">
            <w:pPr>
              <w:jc w:val="center"/>
              <w:rPr>
                <w:rFonts w:cs="Arial"/>
              </w:rPr>
            </w:pPr>
          </w:p>
        </w:tc>
      </w:tr>
      <w:tr w:rsidR="00B71B2C" w:rsidTr="00F73EE7">
        <w:tc>
          <w:tcPr>
            <w:tcW w:w="2173" w:type="dxa"/>
          </w:tcPr>
          <w:p w:rsidR="00B71B2C" w:rsidRDefault="002C6DBD">
            <w:pPr>
              <w:jc w:val="center"/>
              <w:rPr>
                <w:rFonts w:cs="Arial"/>
                <w:b/>
              </w:rPr>
            </w:pPr>
            <w:r>
              <w:rPr>
                <w:rFonts w:cs="Arial"/>
                <w:b/>
              </w:rPr>
              <w:t>Coagulation</w:t>
            </w:r>
          </w:p>
        </w:tc>
        <w:tc>
          <w:tcPr>
            <w:tcW w:w="1814" w:type="dxa"/>
          </w:tcPr>
          <w:p w:rsidR="00B71B2C" w:rsidRDefault="00B71B2C">
            <w:pPr>
              <w:jc w:val="center"/>
              <w:rPr>
                <w:rFonts w:cs="Arial"/>
                <w:color w:val="0000FF"/>
              </w:rPr>
            </w:pPr>
          </w:p>
        </w:tc>
        <w:tc>
          <w:tcPr>
            <w:tcW w:w="3067" w:type="dxa"/>
            <w:gridSpan w:val="4"/>
          </w:tcPr>
          <w:p w:rsidR="00B71B2C" w:rsidRPr="000533C0" w:rsidRDefault="000533C0">
            <w:pPr>
              <w:jc w:val="center"/>
              <w:rPr>
                <w:rFonts w:cs="Arial"/>
                <w:b/>
              </w:rPr>
            </w:pPr>
            <w:r w:rsidRPr="000533C0">
              <w:rPr>
                <w:rFonts w:cs="Arial"/>
                <w:b/>
              </w:rPr>
              <w:t>Derived from local NR</w:t>
            </w:r>
          </w:p>
        </w:tc>
        <w:tc>
          <w:tcPr>
            <w:tcW w:w="2133" w:type="dxa"/>
          </w:tcPr>
          <w:p w:rsidR="00B71B2C" w:rsidRDefault="00B71B2C">
            <w:pPr>
              <w:jc w:val="center"/>
              <w:rPr>
                <w:rFonts w:cs="Arial"/>
              </w:rPr>
            </w:pPr>
          </w:p>
        </w:tc>
      </w:tr>
      <w:tr w:rsidR="00B71B2C" w:rsidTr="00F73EE7">
        <w:tc>
          <w:tcPr>
            <w:tcW w:w="2173" w:type="dxa"/>
          </w:tcPr>
          <w:p w:rsidR="00B71B2C" w:rsidRDefault="00B71B2C">
            <w:pPr>
              <w:jc w:val="center"/>
              <w:rPr>
                <w:rFonts w:cs="Arial"/>
              </w:rPr>
            </w:pPr>
            <w:r>
              <w:rPr>
                <w:rFonts w:cs="Arial"/>
              </w:rPr>
              <w:t>PT</w:t>
            </w:r>
          </w:p>
        </w:tc>
        <w:tc>
          <w:tcPr>
            <w:tcW w:w="1814" w:type="dxa"/>
          </w:tcPr>
          <w:p w:rsidR="00B71B2C" w:rsidRDefault="00B71B2C">
            <w:pPr>
              <w:jc w:val="center"/>
              <w:rPr>
                <w:rFonts w:cs="Arial"/>
                <w:color w:val="0000FF"/>
              </w:rPr>
            </w:pPr>
            <w:r>
              <w:rPr>
                <w:rFonts w:cs="Arial"/>
                <w:color w:val="0000FF"/>
              </w:rPr>
              <w:t>3.5 ml Blue</w:t>
            </w:r>
          </w:p>
        </w:tc>
        <w:tc>
          <w:tcPr>
            <w:tcW w:w="3067" w:type="dxa"/>
            <w:gridSpan w:val="4"/>
          </w:tcPr>
          <w:p w:rsidR="00B71B2C" w:rsidRDefault="00B71B2C">
            <w:pPr>
              <w:jc w:val="center"/>
              <w:rPr>
                <w:rFonts w:cs="Arial"/>
              </w:rPr>
            </w:pPr>
            <w:r>
              <w:rPr>
                <w:rFonts w:cs="Arial"/>
              </w:rPr>
              <w:t>9 -13 (secs)</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rPr>
            </w:pPr>
            <w:r>
              <w:rPr>
                <w:rFonts w:cs="Arial"/>
              </w:rPr>
              <w:t>INR</w:t>
            </w:r>
          </w:p>
        </w:tc>
        <w:tc>
          <w:tcPr>
            <w:tcW w:w="1814" w:type="dxa"/>
          </w:tcPr>
          <w:p w:rsidR="00B71B2C" w:rsidRDefault="00B71B2C">
            <w:pPr>
              <w:jc w:val="center"/>
              <w:rPr>
                <w:rFonts w:cs="Arial"/>
                <w:color w:val="0000FF"/>
              </w:rPr>
            </w:pPr>
            <w:r>
              <w:rPr>
                <w:rFonts w:cs="Arial"/>
                <w:color w:val="0000FF"/>
              </w:rPr>
              <w:t>3.5 ml Blue</w:t>
            </w:r>
          </w:p>
        </w:tc>
        <w:tc>
          <w:tcPr>
            <w:tcW w:w="3067" w:type="dxa"/>
            <w:gridSpan w:val="4"/>
          </w:tcPr>
          <w:p w:rsidR="00B71B2C" w:rsidRDefault="00B71B2C">
            <w:pPr>
              <w:jc w:val="center"/>
              <w:rPr>
                <w:rFonts w:cs="Arial"/>
              </w:rPr>
            </w:pPr>
            <w:r>
              <w:rPr>
                <w:rFonts w:cs="Arial"/>
              </w:rPr>
              <w:t>2.0 - 4.5</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rPr>
            </w:pPr>
            <w:r>
              <w:rPr>
                <w:rFonts w:cs="Arial"/>
              </w:rPr>
              <w:t>APTT</w:t>
            </w:r>
          </w:p>
        </w:tc>
        <w:tc>
          <w:tcPr>
            <w:tcW w:w="1814" w:type="dxa"/>
          </w:tcPr>
          <w:p w:rsidR="00B71B2C" w:rsidRDefault="00B71B2C">
            <w:pPr>
              <w:jc w:val="center"/>
              <w:rPr>
                <w:rFonts w:cs="Arial"/>
                <w:color w:val="0000FF"/>
              </w:rPr>
            </w:pPr>
            <w:r>
              <w:rPr>
                <w:rFonts w:cs="Arial"/>
                <w:color w:val="0000FF"/>
              </w:rPr>
              <w:t>3.5 ml Blue</w:t>
            </w:r>
          </w:p>
        </w:tc>
        <w:tc>
          <w:tcPr>
            <w:tcW w:w="3067" w:type="dxa"/>
            <w:gridSpan w:val="4"/>
          </w:tcPr>
          <w:p w:rsidR="00B71B2C" w:rsidRDefault="00B71B2C">
            <w:pPr>
              <w:jc w:val="center"/>
              <w:rPr>
                <w:rFonts w:cs="Arial"/>
              </w:rPr>
            </w:pPr>
            <w:r>
              <w:rPr>
                <w:rFonts w:cs="Arial"/>
              </w:rPr>
              <w:t>27 - 38 (secs)</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rPr>
            </w:pPr>
            <w:r>
              <w:rPr>
                <w:rFonts w:cs="Arial"/>
              </w:rPr>
              <w:t>APTT Ratio</w:t>
            </w:r>
          </w:p>
        </w:tc>
        <w:tc>
          <w:tcPr>
            <w:tcW w:w="1814" w:type="dxa"/>
          </w:tcPr>
          <w:p w:rsidR="00B71B2C" w:rsidRDefault="00B71B2C">
            <w:pPr>
              <w:jc w:val="center"/>
              <w:rPr>
                <w:rFonts w:cs="Arial"/>
                <w:color w:val="0000FF"/>
              </w:rPr>
            </w:pPr>
            <w:r>
              <w:rPr>
                <w:rFonts w:cs="Arial"/>
                <w:color w:val="0000FF"/>
              </w:rPr>
              <w:t>3.5 ml Blue</w:t>
            </w:r>
          </w:p>
        </w:tc>
        <w:tc>
          <w:tcPr>
            <w:tcW w:w="3067" w:type="dxa"/>
            <w:gridSpan w:val="4"/>
          </w:tcPr>
          <w:p w:rsidR="00B71B2C" w:rsidRDefault="00B71B2C">
            <w:pPr>
              <w:jc w:val="center"/>
              <w:rPr>
                <w:rFonts w:cs="Arial"/>
              </w:rPr>
            </w:pPr>
            <w:r>
              <w:rPr>
                <w:rFonts w:cs="Arial"/>
              </w:rPr>
              <w:t>1.8 – 2.8</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rPr>
            </w:pPr>
            <w:r>
              <w:rPr>
                <w:rFonts w:cs="Arial"/>
              </w:rPr>
              <w:t>TCT</w:t>
            </w:r>
          </w:p>
        </w:tc>
        <w:tc>
          <w:tcPr>
            <w:tcW w:w="1814" w:type="dxa"/>
          </w:tcPr>
          <w:p w:rsidR="00B71B2C" w:rsidRDefault="00B71B2C">
            <w:pPr>
              <w:jc w:val="center"/>
              <w:rPr>
                <w:rFonts w:cs="Arial"/>
                <w:color w:val="0000FF"/>
              </w:rPr>
            </w:pPr>
            <w:r>
              <w:rPr>
                <w:rFonts w:cs="Arial"/>
                <w:color w:val="0000FF"/>
              </w:rPr>
              <w:t>3.5 ml Blue</w:t>
            </w:r>
          </w:p>
        </w:tc>
        <w:tc>
          <w:tcPr>
            <w:tcW w:w="3067" w:type="dxa"/>
            <w:gridSpan w:val="4"/>
          </w:tcPr>
          <w:p w:rsidR="00B71B2C" w:rsidRDefault="00B71B2C">
            <w:pPr>
              <w:jc w:val="center"/>
              <w:rPr>
                <w:rFonts w:cs="Arial"/>
              </w:rPr>
            </w:pPr>
            <w:r>
              <w:rPr>
                <w:rFonts w:cs="Arial"/>
              </w:rPr>
              <w:t>11 -15 (secs)</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rPr>
            </w:pPr>
            <w:r>
              <w:rPr>
                <w:rFonts w:cs="Arial"/>
              </w:rPr>
              <w:t>D-Dimer</w:t>
            </w:r>
          </w:p>
        </w:tc>
        <w:tc>
          <w:tcPr>
            <w:tcW w:w="1814" w:type="dxa"/>
          </w:tcPr>
          <w:p w:rsidR="00B71B2C" w:rsidRDefault="00B71B2C">
            <w:pPr>
              <w:jc w:val="center"/>
              <w:rPr>
                <w:rFonts w:cs="Arial"/>
                <w:color w:val="0000FF"/>
              </w:rPr>
            </w:pPr>
            <w:r>
              <w:rPr>
                <w:rFonts w:cs="Arial"/>
                <w:color w:val="0000FF"/>
              </w:rPr>
              <w:t>3.5 ml Blue</w:t>
            </w:r>
          </w:p>
        </w:tc>
        <w:tc>
          <w:tcPr>
            <w:tcW w:w="3067" w:type="dxa"/>
            <w:gridSpan w:val="4"/>
          </w:tcPr>
          <w:p w:rsidR="00B71B2C" w:rsidRDefault="00B71B2C">
            <w:pPr>
              <w:jc w:val="center"/>
              <w:rPr>
                <w:rFonts w:cs="Arial"/>
              </w:rPr>
            </w:pPr>
            <w:r>
              <w:rPr>
                <w:rFonts w:cs="Arial"/>
              </w:rPr>
              <w:t>&lt;230 (ng/ml)</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rPr>
            </w:pPr>
            <w:r>
              <w:rPr>
                <w:rFonts w:cs="Arial"/>
              </w:rPr>
              <w:t>Fibrinogen</w:t>
            </w:r>
          </w:p>
        </w:tc>
        <w:tc>
          <w:tcPr>
            <w:tcW w:w="1814" w:type="dxa"/>
          </w:tcPr>
          <w:p w:rsidR="00B71B2C" w:rsidRDefault="00B71B2C">
            <w:pPr>
              <w:jc w:val="center"/>
              <w:rPr>
                <w:rFonts w:cs="Arial"/>
                <w:color w:val="0000FF"/>
              </w:rPr>
            </w:pPr>
            <w:r>
              <w:rPr>
                <w:rFonts w:cs="Arial"/>
                <w:color w:val="0000FF"/>
              </w:rPr>
              <w:t>3.5 ml Blue</w:t>
            </w:r>
          </w:p>
        </w:tc>
        <w:tc>
          <w:tcPr>
            <w:tcW w:w="3067" w:type="dxa"/>
            <w:gridSpan w:val="4"/>
          </w:tcPr>
          <w:p w:rsidR="00B71B2C" w:rsidRDefault="00B71B2C" w:rsidP="00D45083">
            <w:pPr>
              <w:jc w:val="center"/>
              <w:rPr>
                <w:rFonts w:cs="Arial"/>
              </w:rPr>
            </w:pPr>
            <w:r>
              <w:rPr>
                <w:rFonts w:cs="Arial"/>
              </w:rPr>
              <w:t>1.7 - 4.0 (g/L)</w:t>
            </w:r>
          </w:p>
        </w:tc>
        <w:tc>
          <w:tcPr>
            <w:tcW w:w="2133" w:type="dxa"/>
          </w:tcPr>
          <w:p w:rsidR="00B71B2C" w:rsidRDefault="00313B29">
            <w:pPr>
              <w:jc w:val="center"/>
              <w:rPr>
                <w:rFonts w:cs="Arial"/>
              </w:rPr>
            </w:pPr>
            <w:r>
              <w:rPr>
                <w:rFonts w:cs="Arial"/>
              </w:rPr>
              <w:t>UKAS Accredited</w:t>
            </w:r>
          </w:p>
        </w:tc>
      </w:tr>
      <w:tr w:rsidR="00B71B2C" w:rsidTr="00F73EE7">
        <w:tc>
          <w:tcPr>
            <w:tcW w:w="2173" w:type="dxa"/>
            <w:shd w:val="clear" w:color="auto" w:fill="808080"/>
          </w:tcPr>
          <w:p w:rsidR="00B71B2C" w:rsidRDefault="00B71B2C">
            <w:pPr>
              <w:jc w:val="center"/>
              <w:rPr>
                <w:rFonts w:cs="Arial"/>
              </w:rPr>
            </w:pPr>
          </w:p>
        </w:tc>
        <w:tc>
          <w:tcPr>
            <w:tcW w:w="1814" w:type="dxa"/>
            <w:shd w:val="clear" w:color="auto" w:fill="808080"/>
          </w:tcPr>
          <w:p w:rsidR="00B71B2C" w:rsidRDefault="00B71B2C">
            <w:pPr>
              <w:jc w:val="center"/>
              <w:rPr>
                <w:rFonts w:cs="Arial"/>
                <w:color w:val="CC99FF"/>
              </w:rPr>
            </w:pPr>
          </w:p>
        </w:tc>
        <w:tc>
          <w:tcPr>
            <w:tcW w:w="3067" w:type="dxa"/>
            <w:gridSpan w:val="4"/>
            <w:shd w:val="clear" w:color="auto" w:fill="808080"/>
          </w:tcPr>
          <w:p w:rsidR="00B71B2C" w:rsidRDefault="00B71B2C">
            <w:pPr>
              <w:jc w:val="center"/>
              <w:rPr>
                <w:rFonts w:cs="Arial"/>
              </w:rPr>
            </w:pPr>
          </w:p>
        </w:tc>
        <w:tc>
          <w:tcPr>
            <w:tcW w:w="2133" w:type="dxa"/>
            <w:shd w:val="clear" w:color="auto" w:fill="808080"/>
          </w:tcPr>
          <w:p w:rsidR="00B71B2C" w:rsidRDefault="00B71B2C">
            <w:pPr>
              <w:jc w:val="center"/>
              <w:rPr>
                <w:rFonts w:cs="Arial"/>
              </w:rPr>
            </w:pPr>
          </w:p>
        </w:tc>
      </w:tr>
      <w:tr w:rsidR="00B71B2C" w:rsidTr="00F73EE7">
        <w:tc>
          <w:tcPr>
            <w:tcW w:w="2173" w:type="dxa"/>
          </w:tcPr>
          <w:p w:rsidR="00B71B2C" w:rsidRDefault="00B71B2C">
            <w:pPr>
              <w:jc w:val="center"/>
              <w:rPr>
                <w:rFonts w:cs="Arial"/>
                <w:b/>
              </w:rPr>
            </w:pPr>
            <w:r>
              <w:rPr>
                <w:rFonts w:cs="Arial"/>
                <w:b/>
              </w:rPr>
              <w:t>OTHERS</w:t>
            </w:r>
          </w:p>
        </w:tc>
        <w:tc>
          <w:tcPr>
            <w:tcW w:w="1814" w:type="dxa"/>
          </w:tcPr>
          <w:p w:rsidR="00B71B2C" w:rsidRDefault="00B71B2C">
            <w:pPr>
              <w:jc w:val="center"/>
              <w:rPr>
                <w:rFonts w:cs="Arial"/>
                <w:color w:val="CC99FF"/>
              </w:rPr>
            </w:pPr>
          </w:p>
        </w:tc>
        <w:tc>
          <w:tcPr>
            <w:tcW w:w="3067" w:type="dxa"/>
            <w:gridSpan w:val="4"/>
          </w:tcPr>
          <w:p w:rsidR="00B71B2C" w:rsidRDefault="00B71B2C">
            <w:pPr>
              <w:jc w:val="center"/>
              <w:rPr>
                <w:rFonts w:cs="Arial"/>
              </w:rPr>
            </w:pPr>
          </w:p>
        </w:tc>
        <w:tc>
          <w:tcPr>
            <w:tcW w:w="2133" w:type="dxa"/>
          </w:tcPr>
          <w:p w:rsidR="00B71B2C" w:rsidRDefault="00B71B2C">
            <w:pPr>
              <w:jc w:val="center"/>
              <w:rPr>
                <w:rFonts w:cs="Arial"/>
              </w:rPr>
            </w:pPr>
          </w:p>
        </w:tc>
      </w:tr>
      <w:tr w:rsidR="008065D9" w:rsidTr="00650353">
        <w:tc>
          <w:tcPr>
            <w:tcW w:w="2173" w:type="dxa"/>
          </w:tcPr>
          <w:p w:rsidR="008065D9" w:rsidRDefault="006C068D">
            <w:pPr>
              <w:jc w:val="center"/>
              <w:rPr>
                <w:rFonts w:cs="Arial"/>
              </w:rPr>
            </w:pPr>
            <w:r>
              <w:rPr>
                <w:rFonts w:cs="Arial"/>
              </w:rPr>
              <w:t>ESR –male (age in yrs)</w:t>
            </w:r>
          </w:p>
        </w:tc>
        <w:tc>
          <w:tcPr>
            <w:tcW w:w="1814" w:type="dxa"/>
          </w:tcPr>
          <w:p w:rsidR="008065D9" w:rsidRDefault="008065D9">
            <w:pPr>
              <w:jc w:val="center"/>
              <w:rPr>
                <w:rFonts w:cs="Arial"/>
              </w:rPr>
            </w:pPr>
            <w:r>
              <w:rPr>
                <w:rFonts w:cs="Arial"/>
                <w:color w:val="CC99FF"/>
              </w:rPr>
              <w:t>4ml Lavender</w:t>
            </w:r>
          </w:p>
        </w:tc>
        <w:tc>
          <w:tcPr>
            <w:tcW w:w="766" w:type="dxa"/>
          </w:tcPr>
          <w:p w:rsidR="008065D9" w:rsidRPr="008065D9" w:rsidRDefault="008065D9" w:rsidP="001F6D9C">
            <w:pPr>
              <w:rPr>
                <w:rFonts w:cs="Arial"/>
                <w:sz w:val="16"/>
                <w:szCs w:val="16"/>
              </w:rPr>
            </w:pPr>
            <w:r>
              <w:rPr>
                <w:rFonts w:cs="Arial"/>
                <w:sz w:val="16"/>
                <w:szCs w:val="16"/>
              </w:rPr>
              <w:t xml:space="preserve">17-50 </w:t>
            </w:r>
            <w:r w:rsidRPr="008065D9">
              <w:rPr>
                <w:rFonts w:cs="Arial"/>
                <w:sz w:val="16"/>
                <w:szCs w:val="16"/>
              </w:rPr>
              <w:t xml:space="preserve"> = &lt;10</w:t>
            </w:r>
          </w:p>
        </w:tc>
        <w:tc>
          <w:tcPr>
            <w:tcW w:w="767" w:type="dxa"/>
          </w:tcPr>
          <w:p w:rsidR="008065D9" w:rsidRPr="008065D9" w:rsidRDefault="008065D9" w:rsidP="001F6D9C">
            <w:pPr>
              <w:rPr>
                <w:rFonts w:cs="Arial"/>
                <w:sz w:val="16"/>
                <w:szCs w:val="16"/>
              </w:rPr>
            </w:pPr>
            <w:r>
              <w:rPr>
                <w:rFonts w:cs="Arial"/>
                <w:sz w:val="16"/>
                <w:szCs w:val="16"/>
              </w:rPr>
              <w:t xml:space="preserve">50-61 </w:t>
            </w:r>
            <w:r w:rsidRPr="008065D9">
              <w:rPr>
                <w:rFonts w:cs="Arial"/>
                <w:sz w:val="16"/>
                <w:szCs w:val="16"/>
              </w:rPr>
              <w:t xml:space="preserve"> =&lt;12</w:t>
            </w:r>
          </w:p>
        </w:tc>
        <w:tc>
          <w:tcPr>
            <w:tcW w:w="767" w:type="dxa"/>
          </w:tcPr>
          <w:p w:rsidR="008065D9" w:rsidRPr="008065D9" w:rsidRDefault="008065D9" w:rsidP="001F6D9C">
            <w:pPr>
              <w:rPr>
                <w:rFonts w:cs="Arial"/>
                <w:sz w:val="16"/>
                <w:szCs w:val="16"/>
              </w:rPr>
            </w:pPr>
            <w:r w:rsidRPr="008065D9">
              <w:rPr>
                <w:rFonts w:cs="Arial"/>
                <w:sz w:val="16"/>
                <w:szCs w:val="16"/>
              </w:rPr>
              <w:t>61-70</w:t>
            </w:r>
            <w:r>
              <w:rPr>
                <w:rFonts w:cs="Arial"/>
                <w:sz w:val="16"/>
                <w:szCs w:val="16"/>
              </w:rPr>
              <w:t xml:space="preserve"> </w:t>
            </w:r>
            <w:r w:rsidRPr="008065D9">
              <w:rPr>
                <w:rFonts w:cs="Arial"/>
                <w:sz w:val="16"/>
                <w:szCs w:val="16"/>
              </w:rPr>
              <w:t xml:space="preserve"> = &lt;14</w:t>
            </w:r>
          </w:p>
        </w:tc>
        <w:tc>
          <w:tcPr>
            <w:tcW w:w="767" w:type="dxa"/>
          </w:tcPr>
          <w:p w:rsidR="008065D9" w:rsidRDefault="008065D9" w:rsidP="001F6D9C">
            <w:pPr>
              <w:rPr>
                <w:rFonts w:cs="Arial"/>
                <w:sz w:val="16"/>
                <w:szCs w:val="16"/>
              </w:rPr>
            </w:pPr>
            <w:r>
              <w:rPr>
                <w:rFonts w:cs="Arial"/>
                <w:sz w:val="16"/>
                <w:szCs w:val="16"/>
              </w:rPr>
              <w:t xml:space="preserve">&gt;70 </w:t>
            </w:r>
          </w:p>
          <w:p w:rsidR="008065D9" w:rsidRPr="008065D9" w:rsidRDefault="008065D9" w:rsidP="001F6D9C">
            <w:pPr>
              <w:rPr>
                <w:rFonts w:cs="Arial"/>
                <w:sz w:val="16"/>
                <w:szCs w:val="16"/>
              </w:rPr>
            </w:pPr>
            <w:r w:rsidRPr="008065D9">
              <w:rPr>
                <w:rFonts w:cs="Arial"/>
                <w:sz w:val="16"/>
                <w:szCs w:val="16"/>
              </w:rPr>
              <w:t>= &lt;30</w:t>
            </w:r>
          </w:p>
        </w:tc>
        <w:tc>
          <w:tcPr>
            <w:tcW w:w="2133" w:type="dxa"/>
            <w:vMerge w:val="restart"/>
          </w:tcPr>
          <w:p w:rsidR="008065D9" w:rsidRDefault="008065D9">
            <w:pPr>
              <w:jc w:val="center"/>
              <w:rPr>
                <w:rFonts w:cs="Arial"/>
              </w:rPr>
            </w:pPr>
            <w:r>
              <w:rPr>
                <w:rFonts w:cs="Arial"/>
              </w:rPr>
              <w:t>UKAS Accredited</w:t>
            </w:r>
          </w:p>
        </w:tc>
      </w:tr>
      <w:tr w:rsidR="008065D9" w:rsidTr="00650353">
        <w:tc>
          <w:tcPr>
            <w:tcW w:w="2173" w:type="dxa"/>
          </w:tcPr>
          <w:p w:rsidR="008065D9" w:rsidRDefault="006C068D">
            <w:pPr>
              <w:jc w:val="center"/>
              <w:rPr>
                <w:rFonts w:cs="Arial"/>
              </w:rPr>
            </w:pPr>
            <w:r>
              <w:rPr>
                <w:rFonts w:cs="Arial"/>
              </w:rPr>
              <w:t>ESR- female (age in years)</w:t>
            </w:r>
          </w:p>
        </w:tc>
        <w:tc>
          <w:tcPr>
            <w:tcW w:w="1814" w:type="dxa"/>
          </w:tcPr>
          <w:p w:rsidR="008065D9" w:rsidRDefault="008065D9">
            <w:pPr>
              <w:jc w:val="center"/>
              <w:rPr>
                <w:rFonts w:cs="Arial"/>
                <w:color w:val="CC99FF"/>
              </w:rPr>
            </w:pPr>
            <w:r>
              <w:rPr>
                <w:rFonts w:cs="Arial"/>
                <w:color w:val="CC99FF"/>
              </w:rPr>
              <w:t>4ml Lavender</w:t>
            </w:r>
          </w:p>
        </w:tc>
        <w:tc>
          <w:tcPr>
            <w:tcW w:w="766" w:type="dxa"/>
          </w:tcPr>
          <w:p w:rsidR="008065D9" w:rsidRPr="008065D9" w:rsidRDefault="008065D9" w:rsidP="001F6D9C">
            <w:pPr>
              <w:rPr>
                <w:rFonts w:cs="Arial"/>
              </w:rPr>
            </w:pPr>
            <w:r>
              <w:rPr>
                <w:rFonts w:cs="Arial"/>
                <w:sz w:val="16"/>
                <w:szCs w:val="16"/>
              </w:rPr>
              <w:t xml:space="preserve">17-50 </w:t>
            </w:r>
            <w:r w:rsidRPr="008065D9">
              <w:rPr>
                <w:rFonts w:cs="Arial"/>
                <w:sz w:val="16"/>
                <w:szCs w:val="16"/>
              </w:rPr>
              <w:t xml:space="preserve"> = &lt;12</w:t>
            </w:r>
          </w:p>
        </w:tc>
        <w:tc>
          <w:tcPr>
            <w:tcW w:w="767" w:type="dxa"/>
          </w:tcPr>
          <w:p w:rsidR="008065D9" w:rsidRPr="008065D9" w:rsidRDefault="008065D9" w:rsidP="008065D9">
            <w:pPr>
              <w:rPr>
                <w:rFonts w:cs="Arial"/>
                <w:sz w:val="16"/>
                <w:szCs w:val="16"/>
              </w:rPr>
            </w:pPr>
            <w:r>
              <w:rPr>
                <w:rFonts w:cs="Arial"/>
                <w:sz w:val="16"/>
                <w:szCs w:val="16"/>
              </w:rPr>
              <w:t xml:space="preserve">50-61 </w:t>
            </w:r>
            <w:r w:rsidRPr="008065D9">
              <w:rPr>
                <w:rFonts w:cs="Arial"/>
                <w:sz w:val="16"/>
                <w:szCs w:val="16"/>
              </w:rPr>
              <w:t xml:space="preserve"> =&lt;19</w:t>
            </w:r>
          </w:p>
        </w:tc>
        <w:tc>
          <w:tcPr>
            <w:tcW w:w="767" w:type="dxa"/>
          </w:tcPr>
          <w:p w:rsidR="008065D9" w:rsidRPr="008065D9" w:rsidRDefault="008065D9" w:rsidP="001F6D9C">
            <w:pPr>
              <w:rPr>
                <w:rFonts w:cs="Arial"/>
              </w:rPr>
            </w:pPr>
            <w:r w:rsidRPr="008065D9">
              <w:rPr>
                <w:rFonts w:cs="Arial"/>
                <w:sz w:val="16"/>
                <w:szCs w:val="16"/>
              </w:rPr>
              <w:t>61-70</w:t>
            </w:r>
            <w:r>
              <w:rPr>
                <w:rFonts w:cs="Arial"/>
                <w:sz w:val="16"/>
                <w:szCs w:val="16"/>
              </w:rPr>
              <w:t xml:space="preserve"> </w:t>
            </w:r>
            <w:r w:rsidRPr="008065D9">
              <w:rPr>
                <w:rFonts w:cs="Arial"/>
                <w:sz w:val="16"/>
                <w:szCs w:val="16"/>
              </w:rPr>
              <w:t xml:space="preserve"> = &lt;20</w:t>
            </w:r>
          </w:p>
        </w:tc>
        <w:tc>
          <w:tcPr>
            <w:tcW w:w="767" w:type="dxa"/>
          </w:tcPr>
          <w:p w:rsidR="008065D9" w:rsidRDefault="008065D9" w:rsidP="001F6D9C">
            <w:pPr>
              <w:rPr>
                <w:rFonts w:cs="Arial"/>
                <w:sz w:val="16"/>
                <w:szCs w:val="16"/>
              </w:rPr>
            </w:pPr>
            <w:r>
              <w:rPr>
                <w:rFonts w:cs="Arial"/>
                <w:sz w:val="16"/>
                <w:szCs w:val="16"/>
              </w:rPr>
              <w:t xml:space="preserve">&gt;70 </w:t>
            </w:r>
          </w:p>
          <w:p w:rsidR="008065D9" w:rsidRPr="008065D9" w:rsidRDefault="008065D9" w:rsidP="001F6D9C">
            <w:pPr>
              <w:rPr>
                <w:rFonts w:cs="Arial"/>
              </w:rPr>
            </w:pPr>
            <w:r w:rsidRPr="008065D9">
              <w:rPr>
                <w:rFonts w:cs="Arial"/>
                <w:sz w:val="16"/>
                <w:szCs w:val="16"/>
              </w:rPr>
              <w:t xml:space="preserve"> = &lt;35</w:t>
            </w:r>
          </w:p>
        </w:tc>
        <w:tc>
          <w:tcPr>
            <w:tcW w:w="2133" w:type="dxa"/>
            <w:vMerge/>
          </w:tcPr>
          <w:p w:rsidR="008065D9" w:rsidRDefault="008065D9">
            <w:pPr>
              <w:jc w:val="center"/>
              <w:rPr>
                <w:rFonts w:cs="Arial"/>
              </w:rPr>
            </w:pPr>
          </w:p>
        </w:tc>
      </w:tr>
      <w:tr w:rsidR="00B71B2C" w:rsidTr="00F73EE7">
        <w:tc>
          <w:tcPr>
            <w:tcW w:w="2173" w:type="dxa"/>
          </w:tcPr>
          <w:p w:rsidR="00B71B2C" w:rsidRDefault="00B71B2C">
            <w:pPr>
              <w:jc w:val="center"/>
              <w:rPr>
                <w:rFonts w:cs="Arial"/>
              </w:rPr>
            </w:pPr>
            <w:r>
              <w:rPr>
                <w:rFonts w:cs="Arial"/>
              </w:rPr>
              <w:t>Glandular Fever</w:t>
            </w:r>
          </w:p>
        </w:tc>
        <w:tc>
          <w:tcPr>
            <w:tcW w:w="1814" w:type="dxa"/>
          </w:tcPr>
          <w:p w:rsidR="00B71B2C" w:rsidRDefault="00B71B2C">
            <w:pPr>
              <w:jc w:val="center"/>
              <w:rPr>
                <w:rFonts w:cs="Arial"/>
              </w:rPr>
            </w:pPr>
            <w:r>
              <w:rPr>
                <w:rFonts w:cs="Arial"/>
                <w:color w:val="CC99FF"/>
              </w:rPr>
              <w:t>4ml Lavender</w:t>
            </w:r>
          </w:p>
        </w:tc>
        <w:tc>
          <w:tcPr>
            <w:tcW w:w="3067" w:type="dxa"/>
            <w:gridSpan w:val="4"/>
          </w:tcPr>
          <w:p w:rsidR="00B71B2C" w:rsidRDefault="00B71B2C">
            <w:pPr>
              <w:jc w:val="center"/>
              <w:rPr>
                <w:rFonts w:cs="Arial"/>
              </w:rPr>
            </w:pPr>
            <w:r>
              <w:rPr>
                <w:rFonts w:cs="Arial"/>
              </w:rPr>
              <w:t>NA</w:t>
            </w:r>
          </w:p>
        </w:tc>
        <w:tc>
          <w:tcPr>
            <w:tcW w:w="2133" w:type="dxa"/>
          </w:tcPr>
          <w:p w:rsidR="00B71B2C" w:rsidRDefault="00B71B2C">
            <w:pPr>
              <w:jc w:val="center"/>
              <w:rPr>
                <w:rFonts w:cs="Arial"/>
              </w:rPr>
            </w:pPr>
          </w:p>
        </w:tc>
      </w:tr>
      <w:tr w:rsidR="00B71B2C" w:rsidTr="00F73EE7">
        <w:tc>
          <w:tcPr>
            <w:tcW w:w="2173" w:type="dxa"/>
          </w:tcPr>
          <w:p w:rsidR="00B71B2C" w:rsidRDefault="00B71B2C">
            <w:pPr>
              <w:jc w:val="center"/>
              <w:rPr>
                <w:rFonts w:cs="Arial"/>
              </w:rPr>
            </w:pPr>
            <w:r>
              <w:rPr>
                <w:rFonts w:cs="Arial"/>
              </w:rPr>
              <w:t>Malarial Parasites</w:t>
            </w:r>
          </w:p>
        </w:tc>
        <w:tc>
          <w:tcPr>
            <w:tcW w:w="1814" w:type="dxa"/>
          </w:tcPr>
          <w:p w:rsidR="00B71B2C" w:rsidRDefault="00B71B2C">
            <w:pPr>
              <w:jc w:val="center"/>
              <w:rPr>
                <w:rFonts w:cs="Arial"/>
              </w:rPr>
            </w:pPr>
            <w:r>
              <w:rPr>
                <w:rFonts w:cs="Arial"/>
                <w:color w:val="CC99FF"/>
              </w:rPr>
              <w:t>4ml Lavender</w:t>
            </w:r>
          </w:p>
        </w:tc>
        <w:tc>
          <w:tcPr>
            <w:tcW w:w="3067" w:type="dxa"/>
            <w:gridSpan w:val="4"/>
          </w:tcPr>
          <w:p w:rsidR="00B71B2C" w:rsidRDefault="00B71B2C">
            <w:pPr>
              <w:jc w:val="center"/>
              <w:rPr>
                <w:rFonts w:cs="Arial"/>
              </w:rPr>
            </w:pPr>
            <w:r>
              <w:rPr>
                <w:rFonts w:cs="Arial"/>
              </w:rPr>
              <w:t>NA</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rPr>
            </w:pPr>
            <w:r>
              <w:rPr>
                <w:rFonts w:cs="Arial"/>
              </w:rPr>
              <w:t>Haemoglobinopathy</w:t>
            </w:r>
          </w:p>
        </w:tc>
        <w:tc>
          <w:tcPr>
            <w:tcW w:w="1814" w:type="dxa"/>
          </w:tcPr>
          <w:p w:rsidR="00B71B2C" w:rsidRDefault="00B71B2C">
            <w:pPr>
              <w:jc w:val="center"/>
              <w:rPr>
                <w:rFonts w:cs="Arial"/>
              </w:rPr>
            </w:pPr>
            <w:r>
              <w:rPr>
                <w:rFonts w:cs="Arial"/>
                <w:color w:val="CC99FF"/>
              </w:rPr>
              <w:t>4ml Lavender</w:t>
            </w:r>
          </w:p>
        </w:tc>
        <w:tc>
          <w:tcPr>
            <w:tcW w:w="3067" w:type="dxa"/>
            <w:gridSpan w:val="4"/>
          </w:tcPr>
          <w:p w:rsidR="00B71B2C" w:rsidRDefault="00B71B2C">
            <w:pPr>
              <w:jc w:val="center"/>
              <w:rPr>
                <w:rFonts w:cs="Arial"/>
              </w:rPr>
            </w:pPr>
            <w:r>
              <w:rPr>
                <w:rFonts w:cs="Arial"/>
              </w:rPr>
              <w:t>NA</w:t>
            </w:r>
          </w:p>
        </w:tc>
        <w:tc>
          <w:tcPr>
            <w:tcW w:w="2133" w:type="dxa"/>
          </w:tcPr>
          <w:p w:rsidR="00B71B2C" w:rsidRDefault="00313B29">
            <w:pPr>
              <w:jc w:val="center"/>
              <w:rPr>
                <w:rFonts w:cs="Arial"/>
              </w:rPr>
            </w:pPr>
            <w:r>
              <w:rPr>
                <w:rFonts w:cs="Arial"/>
              </w:rPr>
              <w:t>At QEUH</w:t>
            </w:r>
          </w:p>
        </w:tc>
      </w:tr>
      <w:tr w:rsidR="00B71B2C" w:rsidTr="00F73EE7">
        <w:tc>
          <w:tcPr>
            <w:tcW w:w="2173" w:type="dxa"/>
          </w:tcPr>
          <w:p w:rsidR="00B71B2C" w:rsidRDefault="00B71B2C">
            <w:pPr>
              <w:jc w:val="center"/>
              <w:rPr>
                <w:rFonts w:cs="Arial"/>
              </w:rPr>
            </w:pPr>
            <w:r>
              <w:rPr>
                <w:rFonts w:cs="Arial"/>
              </w:rPr>
              <w:lastRenderedPageBreak/>
              <w:t>Sickledex</w:t>
            </w:r>
          </w:p>
        </w:tc>
        <w:tc>
          <w:tcPr>
            <w:tcW w:w="1814" w:type="dxa"/>
          </w:tcPr>
          <w:p w:rsidR="00B71B2C" w:rsidRDefault="00B71B2C">
            <w:pPr>
              <w:jc w:val="center"/>
              <w:rPr>
                <w:rFonts w:cs="Arial"/>
                <w:color w:val="FFCC00"/>
              </w:rPr>
            </w:pPr>
            <w:r>
              <w:rPr>
                <w:rFonts w:cs="Arial"/>
                <w:color w:val="CC99FF"/>
              </w:rPr>
              <w:t>4ml Lavender</w:t>
            </w:r>
          </w:p>
        </w:tc>
        <w:tc>
          <w:tcPr>
            <w:tcW w:w="3067" w:type="dxa"/>
            <w:gridSpan w:val="4"/>
          </w:tcPr>
          <w:p w:rsidR="00B71B2C" w:rsidRDefault="00B71B2C">
            <w:pPr>
              <w:jc w:val="center"/>
              <w:rPr>
                <w:rFonts w:cs="Arial"/>
                <w:bCs/>
              </w:rPr>
            </w:pPr>
            <w:r>
              <w:rPr>
                <w:rFonts w:cs="Arial"/>
                <w:bCs/>
              </w:rPr>
              <w:t>NA</w:t>
            </w:r>
          </w:p>
        </w:tc>
        <w:tc>
          <w:tcPr>
            <w:tcW w:w="2133" w:type="dxa"/>
          </w:tcPr>
          <w:p w:rsidR="00B71B2C" w:rsidRDefault="00313B29">
            <w:pPr>
              <w:jc w:val="center"/>
              <w:rPr>
                <w:rFonts w:cs="Arial"/>
              </w:rPr>
            </w:pPr>
            <w:r>
              <w:rPr>
                <w:rFonts w:cs="Arial"/>
              </w:rPr>
              <w:t>UKAS Accredited</w:t>
            </w:r>
          </w:p>
        </w:tc>
      </w:tr>
      <w:tr w:rsidR="00B71B2C" w:rsidTr="00F73EE7">
        <w:tc>
          <w:tcPr>
            <w:tcW w:w="2173" w:type="dxa"/>
          </w:tcPr>
          <w:p w:rsidR="00B71B2C" w:rsidRDefault="00B71B2C">
            <w:pPr>
              <w:jc w:val="center"/>
              <w:rPr>
                <w:rFonts w:cs="Arial"/>
              </w:rPr>
            </w:pPr>
            <w:r>
              <w:rPr>
                <w:rFonts w:cs="Arial"/>
              </w:rPr>
              <w:t>Vitamin B12</w:t>
            </w:r>
          </w:p>
        </w:tc>
        <w:tc>
          <w:tcPr>
            <w:tcW w:w="1814" w:type="dxa"/>
          </w:tcPr>
          <w:p w:rsidR="00B71B2C" w:rsidRDefault="00B71B2C">
            <w:pPr>
              <w:jc w:val="center"/>
              <w:rPr>
                <w:rFonts w:cs="Arial"/>
                <w:color w:val="FFCC00"/>
              </w:rPr>
            </w:pPr>
            <w:r>
              <w:rPr>
                <w:rFonts w:cs="Arial"/>
                <w:color w:val="FFCC00"/>
              </w:rPr>
              <w:t>5ml Ochre</w:t>
            </w:r>
          </w:p>
        </w:tc>
        <w:tc>
          <w:tcPr>
            <w:tcW w:w="3067" w:type="dxa"/>
            <w:gridSpan w:val="4"/>
          </w:tcPr>
          <w:p w:rsidR="00B71B2C" w:rsidRPr="008C7E4B" w:rsidRDefault="00B71B2C">
            <w:pPr>
              <w:jc w:val="center"/>
              <w:rPr>
                <w:rFonts w:cs="Arial"/>
              </w:rPr>
            </w:pPr>
            <w:r w:rsidRPr="008C7E4B">
              <w:rPr>
                <w:rFonts w:cs="Arial"/>
                <w:bCs/>
              </w:rPr>
              <w:t>180 - 1000 (ng/L)</w:t>
            </w:r>
            <w:r w:rsidR="000533C0" w:rsidRPr="008C7E4B">
              <w:rPr>
                <w:rFonts w:cs="Arial"/>
                <w:bCs/>
              </w:rPr>
              <w:t>*</w:t>
            </w:r>
          </w:p>
        </w:tc>
        <w:tc>
          <w:tcPr>
            <w:tcW w:w="2133" w:type="dxa"/>
          </w:tcPr>
          <w:p w:rsidR="00B71B2C" w:rsidRDefault="00B71B2C">
            <w:pPr>
              <w:jc w:val="center"/>
              <w:rPr>
                <w:rFonts w:cs="Arial"/>
              </w:rPr>
            </w:pPr>
            <w:r>
              <w:rPr>
                <w:rFonts w:cs="Arial"/>
              </w:rPr>
              <w:t>Biochemistry Test</w:t>
            </w:r>
          </w:p>
        </w:tc>
      </w:tr>
      <w:tr w:rsidR="00B71B2C" w:rsidTr="00F73EE7">
        <w:tc>
          <w:tcPr>
            <w:tcW w:w="2173" w:type="dxa"/>
          </w:tcPr>
          <w:p w:rsidR="00B71B2C" w:rsidRDefault="00B71B2C">
            <w:pPr>
              <w:jc w:val="center"/>
              <w:rPr>
                <w:rFonts w:cs="Arial"/>
              </w:rPr>
            </w:pPr>
            <w:r>
              <w:rPr>
                <w:rFonts w:cs="Arial"/>
              </w:rPr>
              <w:t>Serum Folate</w:t>
            </w:r>
          </w:p>
        </w:tc>
        <w:tc>
          <w:tcPr>
            <w:tcW w:w="1814" w:type="dxa"/>
          </w:tcPr>
          <w:p w:rsidR="00B71B2C" w:rsidRDefault="00B71B2C">
            <w:pPr>
              <w:jc w:val="center"/>
              <w:rPr>
                <w:rFonts w:cs="Arial"/>
              </w:rPr>
            </w:pPr>
            <w:r>
              <w:rPr>
                <w:rFonts w:cs="Arial"/>
                <w:color w:val="FFCC00"/>
              </w:rPr>
              <w:t>5ml Ochre</w:t>
            </w:r>
          </w:p>
        </w:tc>
        <w:tc>
          <w:tcPr>
            <w:tcW w:w="3067" w:type="dxa"/>
            <w:gridSpan w:val="4"/>
          </w:tcPr>
          <w:p w:rsidR="00B71B2C" w:rsidRPr="008C7E4B" w:rsidRDefault="00B71B2C">
            <w:pPr>
              <w:jc w:val="center"/>
              <w:rPr>
                <w:rFonts w:cs="Arial"/>
              </w:rPr>
            </w:pPr>
            <w:r w:rsidRPr="008C7E4B">
              <w:rPr>
                <w:rFonts w:cs="Arial"/>
                <w:bCs/>
              </w:rPr>
              <w:t>3.0 - 20 (μg/L)</w:t>
            </w:r>
            <w:r w:rsidR="000533C0" w:rsidRPr="008C7E4B">
              <w:rPr>
                <w:rFonts w:cs="Arial"/>
                <w:bCs/>
              </w:rPr>
              <w:t>*</w:t>
            </w:r>
          </w:p>
        </w:tc>
        <w:tc>
          <w:tcPr>
            <w:tcW w:w="2133" w:type="dxa"/>
          </w:tcPr>
          <w:p w:rsidR="00B71B2C" w:rsidRDefault="00B71B2C">
            <w:pPr>
              <w:jc w:val="center"/>
              <w:rPr>
                <w:rFonts w:cs="Arial"/>
              </w:rPr>
            </w:pPr>
            <w:r>
              <w:rPr>
                <w:rFonts w:cs="Arial"/>
              </w:rPr>
              <w:t>Biochemistry Test</w:t>
            </w:r>
          </w:p>
        </w:tc>
      </w:tr>
      <w:tr w:rsidR="00B71B2C" w:rsidTr="00F73EE7">
        <w:tc>
          <w:tcPr>
            <w:tcW w:w="2173" w:type="dxa"/>
          </w:tcPr>
          <w:p w:rsidR="00B71B2C" w:rsidRDefault="00B71B2C">
            <w:pPr>
              <w:jc w:val="center"/>
              <w:rPr>
                <w:rFonts w:cs="Arial"/>
              </w:rPr>
            </w:pPr>
            <w:r>
              <w:rPr>
                <w:rFonts w:cs="Arial"/>
              </w:rPr>
              <w:t>Serum Ferritin</w:t>
            </w:r>
          </w:p>
        </w:tc>
        <w:tc>
          <w:tcPr>
            <w:tcW w:w="1814" w:type="dxa"/>
          </w:tcPr>
          <w:p w:rsidR="00B71B2C" w:rsidRDefault="00B71B2C">
            <w:pPr>
              <w:jc w:val="center"/>
              <w:rPr>
                <w:rFonts w:cs="Arial"/>
              </w:rPr>
            </w:pPr>
            <w:r>
              <w:rPr>
                <w:rFonts w:cs="Arial"/>
                <w:color w:val="FFCC00"/>
              </w:rPr>
              <w:t>5ml Ochre</w:t>
            </w:r>
          </w:p>
        </w:tc>
        <w:tc>
          <w:tcPr>
            <w:tcW w:w="3067" w:type="dxa"/>
            <w:gridSpan w:val="4"/>
          </w:tcPr>
          <w:p w:rsidR="00B71B2C" w:rsidRPr="008C7E4B" w:rsidRDefault="008C7E4B" w:rsidP="006935BA">
            <w:pPr>
              <w:numPr>
                <w:ilvl w:val="0"/>
                <w:numId w:val="9"/>
              </w:numPr>
              <w:ind w:left="266" w:hanging="284"/>
              <w:rPr>
                <w:rFonts w:cs="Arial"/>
                <w:bCs/>
                <w:sz w:val="20"/>
              </w:rPr>
            </w:pPr>
            <w:r w:rsidRPr="008C7E4B">
              <w:rPr>
                <w:rFonts w:cs="Arial"/>
                <w:bCs/>
                <w:sz w:val="20"/>
              </w:rPr>
              <w:t>Males 15</w:t>
            </w:r>
            <w:r w:rsidR="00B71B2C" w:rsidRPr="008C7E4B">
              <w:rPr>
                <w:rFonts w:cs="Arial"/>
                <w:bCs/>
                <w:sz w:val="20"/>
              </w:rPr>
              <w:t>-300μg/L (&lt;20 iron deficiency)</w:t>
            </w:r>
            <w:r w:rsidR="000533C0" w:rsidRPr="008C7E4B">
              <w:rPr>
                <w:rFonts w:cs="Arial"/>
                <w:bCs/>
                <w:sz w:val="20"/>
              </w:rPr>
              <w:t>*</w:t>
            </w:r>
          </w:p>
          <w:p w:rsidR="00B71B2C" w:rsidRPr="008C7E4B" w:rsidRDefault="00B71B2C" w:rsidP="006935BA">
            <w:pPr>
              <w:numPr>
                <w:ilvl w:val="0"/>
                <w:numId w:val="9"/>
              </w:numPr>
              <w:ind w:left="266" w:hanging="284"/>
              <w:rPr>
                <w:rFonts w:cs="Arial"/>
                <w:bCs/>
                <w:sz w:val="20"/>
              </w:rPr>
            </w:pPr>
            <w:r w:rsidRPr="008C7E4B">
              <w:rPr>
                <w:rFonts w:cs="Arial"/>
                <w:bCs/>
                <w:sz w:val="20"/>
              </w:rPr>
              <w:t>Females 15-200μg/L (&lt;15 iron deficiency)</w:t>
            </w:r>
            <w:r w:rsidR="000533C0" w:rsidRPr="008C7E4B">
              <w:rPr>
                <w:rFonts w:cs="Arial"/>
                <w:bCs/>
                <w:sz w:val="20"/>
              </w:rPr>
              <w:t>*</w:t>
            </w:r>
          </w:p>
          <w:p w:rsidR="00B71B2C" w:rsidRPr="008C7E4B" w:rsidRDefault="00B71B2C" w:rsidP="006935BA">
            <w:pPr>
              <w:numPr>
                <w:ilvl w:val="0"/>
                <w:numId w:val="9"/>
              </w:numPr>
              <w:ind w:left="266" w:hanging="284"/>
              <w:rPr>
                <w:rFonts w:cs="Arial"/>
                <w:bCs/>
                <w:sz w:val="20"/>
              </w:rPr>
            </w:pPr>
            <w:r w:rsidRPr="008C7E4B">
              <w:rPr>
                <w:rFonts w:cs="Arial"/>
                <w:bCs/>
                <w:sz w:val="20"/>
              </w:rPr>
              <w:t>15-50 μg/L</w:t>
            </w:r>
            <w:r w:rsidR="000533C0" w:rsidRPr="008C7E4B">
              <w:rPr>
                <w:rFonts w:cs="Arial"/>
                <w:bCs/>
                <w:sz w:val="20"/>
              </w:rPr>
              <w:t>*</w:t>
            </w:r>
            <w:r w:rsidRPr="008C7E4B">
              <w:rPr>
                <w:rFonts w:cs="Arial"/>
                <w:bCs/>
                <w:sz w:val="20"/>
              </w:rPr>
              <w:t xml:space="preserve"> - intermediate result.  Consider iron deficiency in anaemic patients, older patients and those with inflammatory disease</w:t>
            </w:r>
          </w:p>
          <w:p w:rsidR="00B71B2C" w:rsidRPr="008C7E4B" w:rsidRDefault="00B71B2C">
            <w:pPr>
              <w:jc w:val="center"/>
              <w:rPr>
                <w:rFonts w:cs="Arial"/>
                <w:color w:val="FF0000"/>
              </w:rPr>
            </w:pPr>
          </w:p>
        </w:tc>
        <w:tc>
          <w:tcPr>
            <w:tcW w:w="2133" w:type="dxa"/>
          </w:tcPr>
          <w:p w:rsidR="00B71B2C" w:rsidRDefault="00B71B2C">
            <w:pPr>
              <w:jc w:val="center"/>
              <w:rPr>
                <w:rFonts w:cs="Arial"/>
              </w:rPr>
            </w:pPr>
            <w:r>
              <w:rPr>
                <w:rFonts w:cs="Arial"/>
              </w:rPr>
              <w:t>Biochemistry Test</w:t>
            </w:r>
          </w:p>
        </w:tc>
      </w:tr>
    </w:tbl>
    <w:p w:rsidR="00B2231B" w:rsidRPr="00F03997" w:rsidRDefault="00B2231B" w:rsidP="00B2231B">
      <w:pPr>
        <w:ind w:left="284" w:hanging="284"/>
        <w:rPr>
          <w:rFonts w:cs="Arial"/>
          <w:b/>
          <w:sz w:val="18"/>
          <w:szCs w:val="18"/>
        </w:rPr>
      </w:pPr>
      <w:r w:rsidRPr="00F03997">
        <w:rPr>
          <w:rFonts w:cs="Arial"/>
          <w:b/>
          <w:sz w:val="18"/>
          <w:szCs w:val="18"/>
        </w:rPr>
        <w:t xml:space="preserve">References: </w:t>
      </w:r>
    </w:p>
    <w:p w:rsidR="00B2231B" w:rsidRPr="00F03997" w:rsidRDefault="00B2231B" w:rsidP="00B2231B">
      <w:pPr>
        <w:pStyle w:val="ListParagraph"/>
        <w:numPr>
          <w:ilvl w:val="3"/>
          <w:numId w:val="28"/>
        </w:numPr>
        <w:spacing w:after="200"/>
        <w:ind w:left="284" w:hanging="284"/>
        <w:contextualSpacing w:val="0"/>
        <w:rPr>
          <w:rFonts w:cs="Arial"/>
          <w:b/>
          <w:sz w:val="18"/>
          <w:szCs w:val="18"/>
        </w:rPr>
      </w:pPr>
      <w:r w:rsidRPr="00F03997">
        <w:rPr>
          <w:rFonts w:cs="Arial"/>
          <w:b/>
          <w:sz w:val="18"/>
          <w:szCs w:val="18"/>
        </w:rPr>
        <w:t xml:space="preserve">All data with the exception of </w:t>
      </w:r>
      <w:r w:rsidRPr="00F03997">
        <w:rPr>
          <w:rFonts w:cs="Arial"/>
          <w:b/>
          <w:sz w:val="18"/>
          <w:szCs w:val="18"/>
          <w:u w:val="single"/>
        </w:rPr>
        <w:t>Hb, Hct, RBC Count and Lymphocyte Count</w:t>
      </w:r>
      <w:r w:rsidRPr="00F03997">
        <w:rPr>
          <w:rFonts w:cs="Arial"/>
          <w:b/>
          <w:sz w:val="18"/>
          <w:szCs w:val="18"/>
        </w:rPr>
        <w:t xml:space="preserve"> - Dacie &amp; Lewis - Practical Haematology - 12</w:t>
      </w:r>
      <w:r w:rsidRPr="00F03997">
        <w:rPr>
          <w:rFonts w:cs="Arial"/>
          <w:b/>
          <w:sz w:val="18"/>
          <w:szCs w:val="18"/>
          <w:vertAlign w:val="superscript"/>
        </w:rPr>
        <w:t>th</w:t>
      </w:r>
      <w:r w:rsidRPr="00F03997">
        <w:rPr>
          <w:rFonts w:cs="Arial"/>
          <w:b/>
          <w:sz w:val="18"/>
          <w:szCs w:val="18"/>
        </w:rPr>
        <w:t xml:space="preserve"> Edition. </w:t>
      </w:r>
    </w:p>
    <w:p w:rsidR="00B2231B" w:rsidRPr="00F03997" w:rsidRDefault="00B2231B" w:rsidP="00B2231B">
      <w:pPr>
        <w:pStyle w:val="ListParagraph"/>
        <w:numPr>
          <w:ilvl w:val="3"/>
          <w:numId w:val="28"/>
        </w:numPr>
        <w:spacing w:after="200"/>
        <w:ind w:left="284" w:hanging="284"/>
        <w:contextualSpacing w:val="0"/>
        <w:rPr>
          <w:rFonts w:cs="Arial"/>
          <w:b/>
          <w:sz w:val="18"/>
          <w:szCs w:val="18"/>
        </w:rPr>
      </w:pPr>
      <w:r w:rsidRPr="00F03997">
        <w:rPr>
          <w:rFonts w:cs="Arial"/>
          <w:b/>
          <w:sz w:val="18"/>
          <w:szCs w:val="18"/>
          <w:u w:val="single"/>
        </w:rPr>
        <w:t>Hb, Hct, RBC Count and Lymphocyte Count</w:t>
      </w:r>
      <w:r w:rsidRPr="00F03997">
        <w:rPr>
          <w:rFonts w:cs="Arial"/>
          <w:b/>
          <w:sz w:val="18"/>
          <w:szCs w:val="18"/>
        </w:rPr>
        <w:t xml:space="preserve"> – Barbara J. Bain – Blood Cells a Practical Guide – 4</w:t>
      </w:r>
      <w:r w:rsidRPr="00F03997">
        <w:rPr>
          <w:rFonts w:cs="Arial"/>
          <w:b/>
          <w:sz w:val="18"/>
          <w:szCs w:val="18"/>
          <w:vertAlign w:val="superscript"/>
        </w:rPr>
        <w:t>th</w:t>
      </w:r>
      <w:r w:rsidRPr="00F03997">
        <w:rPr>
          <w:rFonts w:cs="Arial"/>
          <w:b/>
          <w:sz w:val="18"/>
          <w:szCs w:val="18"/>
        </w:rPr>
        <w:t xml:space="preserve"> Edition.</w:t>
      </w:r>
    </w:p>
    <w:p w:rsidR="00B71B2C" w:rsidRDefault="00B71B2C">
      <w:pPr>
        <w:jc w:val="both"/>
        <w:rPr>
          <w:rFonts w:cs="Arial"/>
          <w:b/>
        </w:rPr>
      </w:pPr>
      <w:r>
        <w:rPr>
          <w:rFonts w:cs="Arial"/>
          <w:b/>
        </w:rPr>
        <w:t>INR</w:t>
      </w:r>
    </w:p>
    <w:p w:rsidR="00B71B2C" w:rsidRDefault="00B71B2C">
      <w:pPr>
        <w:jc w:val="both"/>
        <w:rPr>
          <w:rFonts w:cs="Arial"/>
          <w:b/>
          <w:bCs/>
        </w:rPr>
      </w:pPr>
      <w:r>
        <w:rPr>
          <w:rFonts w:cs="Arial"/>
          <w:b/>
          <w:bCs/>
        </w:rPr>
        <w:t>Please note:</w:t>
      </w:r>
    </w:p>
    <w:p w:rsidR="00B71B2C" w:rsidRDefault="00B71B2C" w:rsidP="005941F5">
      <w:pPr>
        <w:rPr>
          <w:rFonts w:cs="Arial"/>
        </w:rPr>
      </w:pPr>
      <w:r>
        <w:rPr>
          <w:rFonts w:cs="Arial"/>
        </w:rPr>
        <w:t>When changing from unfractionated heparin to Warfarin an INR result is meaningful provided the APTT is in the therapeutic range. If the patient is over heparinized the INR is invalid as heparin may interfere. Patients should be referred to the Anticoagulant Clinic on discharge. Please complete the Anticoagulant Clinic referral form.</w:t>
      </w:r>
      <w:r w:rsidR="005941F5">
        <w:rPr>
          <w:rFonts w:cs="Arial"/>
        </w:rPr>
        <w:t xml:space="preserve"> </w:t>
      </w:r>
      <w:r>
        <w:rPr>
          <w:rFonts w:cs="Arial"/>
        </w:rPr>
        <w:t>Patients should be given an anticoagulant record information book.</w:t>
      </w:r>
    </w:p>
    <w:p w:rsidR="00B71B2C" w:rsidRDefault="00B71B2C">
      <w:pPr>
        <w:jc w:val="both"/>
        <w:rPr>
          <w:rFonts w:cs="Arial"/>
        </w:rPr>
      </w:pPr>
    </w:p>
    <w:p w:rsidR="00B71B2C" w:rsidRDefault="008244E5">
      <w:pPr>
        <w:jc w:val="both"/>
        <w:rPr>
          <w:rFonts w:cs="Arial"/>
          <w:b/>
          <w:bCs/>
        </w:rPr>
      </w:pPr>
      <w:r>
        <w:rPr>
          <w:rFonts w:cs="Arial"/>
          <w:b/>
          <w:bCs/>
        </w:rPr>
        <w:t>Anti-Coagulant Control</w:t>
      </w:r>
    </w:p>
    <w:p w:rsidR="00B71B2C" w:rsidRDefault="00B71B2C">
      <w:pPr>
        <w:jc w:val="both"/>
        <w:rPr>
          <w:rFonts w:cs="Arial"/>
          <w:bCs/>
        </w:rPr>
      </w:pPr>
      <w:r>
        <w:rPr>
          <w:rFonts w:cs="Arial"/>
          <w:bCs/>
        </w:rPr>
        <w:t>N.B. Low molecular weight heparin does not need control except in pregnant women and patients with renal impairment.</w:t>
      </w:r>
    </w:p>
    <w:p w:rsidR="00B71B2C" w:rsidRDefault="00B71B2C">
      <w:pPr>
        <w:ind w:left="720" w:hanging="720"/>
        <w:jc w:val="both"/>
        <w:rPr>
          <w:rFonts w:cs="Arial"/>
          <w:bCs/>
        </w:rPr>
      </w:pPr>
    </w:p>
    <w:p w:rsidR="00B71B2C" w:rsidRDefault="00B71B2C">
      <w:pPr>
        <w:ind w:left="720" w:hanging="720"/>
        <w:jc w:val="both"/>
        <w:rPr>
          <w:rFonts w:cs="Arial"/>
          <w:bCs/>
        </w:rPr>
      </w:pPr>
      <w:r>
        <w:rPr>
          <w:rFonts w:cs="Arial"/>
          <w:bCs/>
        </w:rPr>
        <w:t xml:space="preserve">Warfarin control INR      </w:t>
      </w:r>
      <w:r>
        <w:rPr>
          <w:rFonts w:cs="Arial"/>
          <w:bCs/>
        </w:rPr>
        <w:tab/>
      </w:r>
      <w:r>
        <w:rPr>
          <w:rFonts w:cs="Arial"/>
          <w:bCs/>
        </w:rPr>
        <w:tab/>
        <w:t>2.0 - 3.0</w:t>
      </w:r>
      <w:r>
        <w:rPr>
          <w:rFonts w:cs="Arial"/>
          <w:bCs/>
        </w:rPr>
        <w:tab/>
        <w:t>DVT</w:t>
      </w:r>
    </w:p>
    <w:p w:rsidR="00B71B2C" w:rsidRDefault="00B71B2C">
      <w:pPr>
        <w:ind w:left="720" w:hanging="720"/>
        <w:jc w:val="both"/>
        <w:rPr>
          <w:rFonts w:cs="Arial"/>
          <w:bCs/>
        </w:rPr>
      </w:pPr>
      <w:r>
        <w:rPr>
          <w:rFonts w:cs="Arial"/>
          <w:bCs/>
        </w:rPr>
        <w:t xml:space="preserve">                                       </w:t>
      </w:r>
      <w:r>
        <w:rPr>
          <w:rFonts w:cs="Arial"/>
          <w:bCs/>
        </w:rPr>
        <w:tab/>
      </w:r>
      <w:r>
        <w:rPr>
          <w:rFonts w:cs="Arial"/>
          <w:bCs/>
        </w:rPr>
        <w:tab/>
      </w:r>
      <w:r>
        <w:rPr>
          <w:rFonts w:cs="Arial"/>
          <w:bCs/>
        </w:rPr>
        <w:tab/>
      </w:r>
      <w:r>
        <w:rPr>
          <w:rFonts w:cs="Arial"/>
          <w:bCs/>
        </w:rPr>
        <w:tab/>
        <w:t>Pulmonary embolism</w:t>
      </w:r>
    </w:p>
    <w:p w:rsidR="00B71B2C" w:rsidRDefault="00B71B2C">
      <w:pPr>
        <w:ind w:left="720" w:hanging="720"/>
        <w:jc w:val="both"/>
        <w:rPr>
          <w:rFonts w:cs="Arial"/>
          <w:bCs/>
        </w:rPr>
      </w:pPr>
      <w:r>
        <w:rPr>
          <w:rFonts w:cs="Arial"/>
          <w:bCs/>
        </w:rPr>
        <w:t xml:space="preserve">                                       </w:t>
      </w:r>
      <w:r>
        <w:rPr>
          <w:rFonts w:cs="Arial"/>
          <w:bCs/>
        </w:rPr>
        <w:tab/>
      </w:r>
      <w:r>
        <w:rPr>
          <w:rFonts w:cs="Arial"/>
          <w:bCs/>
        </w:rPr>
        <w:tab/>
      </w:r>
      <w:r>
        <w:rPr>
          <w:rFonts w:cs="Arial"/>
          <w:bCs/>
        </w:rPr>
        <w:tab/>
      </w:r>
      <w:r>
        <w:rPr>
          <w:rFonts w:cs="Arial"/>
          <w:bCs/>
        </w:rPr>
        <w:tab/>
        <w:t>Atrial fibrillation</w:t>
      </w:r>
    </w:p>
    <w:p w:rsidR="00B71B2C" w:rsidRDefault="00B71B2C">
      <w:pPr>
        <w:ind w:left="720" w:hanging="720"/>
        <w:jc w:val="both"/>
        <w:rPr>
          <w:rFonts w:cs="Arial"/>
          <w:bCs/>
        </w:rPr>
      </w:pPr>
      <w:r>
        <w:rPr>
          <w:rFonts w:cs="Arial"/>
          <w:bCs/>
        </w:rPr>
        <w:t xml:space="preserve">                     </w:t>
      </w:r>
    </w:p>
    <w:p w:rsidR="00B71B2C" w:rsidRDefault="00B71B2C">
      <w:pPr>
        <w:ind w:left="2160"/>
        <w:jc w:val="both"/>
        <w:rPr>
          <w:rFonts w:cs="Arial"/>
          <w:bCs/>
        </w:rPr>
      </w:pPr>
      <w:r>
        <w:rPr>
          <w:rFonts w:cs="Arial"/>
          <w:bCs/>
        </w:rPr>
        <w:t xml:space="preserve">    </w:t>
      </w:r>
      <w:r>
        <w:rPr>
          <w:rFonts w:cs="Arial"/>
          <w:bCs/>
        </w:rPr>
        <w:tab/>
      </w:r>
      <w:r>
        <w:rPr>
          <w:rFonts w:cs="Arial"/>
          <w:bCs/>
        </w:rPr>
        <w:tab/>
        <w:t>3.0 - 4.5</w:t>
      </w:r>
      <w:r>
        <w:rPr>
          <w:rFonts w:cs="Arial"/>
          <w:bCs/>
        </w:rPr>
        <w:tab/>
        <w:t>Recurrent DVT and PTE</w:t>
      </w:r>
    </w:p>
    <w:p w:rsidR="00B71B2C" w:rsidRDefault="00B71B2C">
      <w:pPr>
        <w:ind w:left="720" w:hanging="720"/>
        <w:jc w:val="both"/>
        <w:rPr>
          <w:rFonts w:cs="Arial"/>
          <w:bCs/>
        </w:rPr>
      </w:pPr>
      <w:r>
        <w:rPr>
          <w:rFonts w:cs="Arial"/>
          <w:bCs/>
        </w:rPr>
        <w:t xml:space="preserve">                                       </w:t>
      </w:r>
      <w:r>
        <w:rPr>
          <w:rFonts w:cs="Arial"/>
          <w:bCs/>
        </w:rPr>
        <w:tab/>
      </w:r>
      <w:r>
        <w:rPr>
          <w:rFonts w:cs="Arial"/>
          <w:bCs/>
        </w:rPr>
        <w:tab/>
      </w:r>
      <w:r>
        <w:rPr>
          <w:rFonts w:cs="Arial"/>
          <w:bCs/>
        </w:rPr>
        <w:tab/>
      </w:r>
      <w:r>
        <w:rPr>
          <w:rFonts w:cs="Arial"/>
          <w:bCs/>
        </w:rPr>
        <w:tab/>
        <w:t>Arterial grafts</w:t>
      </w:r>
    </w:p>
    <w:p w:rsidR="00B71B2C" w:rsidRDefault="00B71B2C">
      <w:pPr>
        <w:ind w:left="720" w:hanging="720"/>
        <w:jc w:val="both"/>
        <w:rPr>
          <w:rFonts w:cs="Arial"/>
          <w:bCs/>
        </w:rPr>
      </w:pPr>
      <w:r>
        <w:rPr>
          <w:rFonts w:cs="Arial"/>
          <w:bCs/>
        </w:rPr>
        <w:t xml:space="preserve">                                       </w:t>
      </w:r>
      <w:r>
        <w:rPr>
          <w:rFonts w:cs="Arial"/>
          <w:bCs/>
        </w:rPr>
        <w:tab/>
      </w:r>
      <w:r>
        <w:rPr>
          <w:rFonts w:cs="Arial"/>
          <w:bCs/>
        </w:rPr>
        <w:tab/>
      </w:r>
      <w:r>
        <w:rPr>
          <w:rFonts w:cs="Arial"/>
          <w:bCs/>
        </w:rPr>
        <w:tab/>
      </w:r>
      <w:r>
        <w:rPr>
          <w:rFonts w:cs="Arial"/>
          <w:bCs/>
        </w:rPr>
        <w:tab/>
        <w:t>Prosthetic heart valves</w:t>
      </w:r>
    </w:p>
    <w:p w:rsidR="00B71B2C" w:rsidRDefault="00B71B2C">
      <w:pPr>
        <w:jc w:val="both"/>
        <w:rPr>
          <w:rFonts w:cs="Arial"/>
        </w:rPr>
      </w:pPr>
    </w:p>
    <w:p w:rsidR="00B71B2C" w:rsidRDefault="008244E5">
      <w:pPr>
        <w:jc w:val="both"/>
        <w:rPr>
          <w:b/>
        </w:rPr>
      </w:pPr>
      <w:r>
        <w:rPr>
          <w:b/>
        </w:rPr>
        <w:t>Vitamin B12, Folate and Ferritin</w:t>
      </w:r>
    </w:p>
    <w:p w:rsidR="00B71B2C" w:rsidRDefault="00B71B2C">
      <w:pPr>
        <w:jc w:val="both"/>
      </w:pPr>
      <w:r>
        <w:t>These tests are performed in Biochemistry and reported by Haematology. All queries regarding interpretation should be referred to Haematology Consultant.</w:t>
      </w:r>
    </w:p>
    <w:p w:rsidR="00B71B2C" w:rsidRDefault="00B71B2C">
      <w:pPr>
        <w:rPr>
          <w:rFonts w:cs="Arial"/>
        </w:rPr>
      </w:pPr>
      <w:r>
        <w:rPr>
          <w:b/>
          <w:bCs/>
        </w:rPr>
        <w:t>Please note</w:t>
      </w:r>
      <w:r>
        <w:t>: Specimens must be taken prior t</w:t>
      </w:r>
      <w:r w:rsidR="009A36BC">
        <w:t>o haematinic administration or Blood T</w:t>
      </w:r>
      <w:r>
        <w:t>ransfusion.</w:t>
      </w:r>
      <w:r>
        <w:rPr>
          <w:rFonts w:ascii="Courier" w:hAnsi="Courier" w:cs="Courier New"/>
        </w:rPr>
        <w:t xml:space="preserve">      </w:t>
      </w:r>
    </w:p>
    <w:p w:rsidR="00B71B2C" w:rsidRDefault="00B71B2C">
      <w:pPr>
        <w:rPr>
          <w:rFonts w:cs="Arial"/>
        </w:rPr>
      </w:pPr>
    </w:p>
    <w:p w:rsidR="00B71B2C" w:rsidRDefault="008244E5">
      <w:pPr>
        <w:rPr>
          <w:rFonts w:cs="Arial"/>
        </w:rPr>
      </w:pPr>
      <w:r>
        <w:rPr>
          <w:rFonts w:cs="Arial"/>
          <w:b/>
        </w:rPr>
        <w:t>Malarial</w:t>
      </w:r>
      <w:r w:rsidR="00B71B2C">
        <w:rPr>
          <w:rFonts w:cs="Arial"/>
          <w:b/>
        </w:rPr>
        <w:t xml:space="preserve"> P</w:t>
      </w:r>
      <w:r>
        <w:rPr>
          <w:rFonts w:cs="Arial"/>
          <w:b/>
        </w:rPr>
        <w:t>arasites</w:t>
      </w:r>
      <w:r w:rsidR="00B71B2C">
        <w:rPr>
          <w:rFonts w:cs="Arial"/>
        </w:rPr>
        <w:t xml:space="preserve">: If urgent examination is required this </w:t>
      </w:r>
      <w:r w:rsidR="00B71B2C">
        <w:rPr>
          <w:rFonts w:cs="Arial"/>
          <w:b/>
          <w:bCs/>
        </w:rPr>
        <w:t>must</w:t>
      </w:r>
      <w:r w:rsidR="00B71B2C">
        <w:rPr>
          <w:rFonts w:cs="Arial"/>
        </w:rPr>
        <w:t xml:space="preserve"> be discussed with the consultant haematologist. The specimen preferably should be taken when the patient is febrile. </w:t>
      </w:r>
      <w:r w:rsidR="00B71B2C">
        <w:rPr>
          <w:rFonts w:cs="Arial"/>
          <w:b/>
          <w:bCs/>
        </w:rPr>
        <w:t xml:space="preserve">Details of any recent travel or previous history should be supplied. </w:t>
      </w:r>
      <w:r w:rsidR="00B71B2C">
        <w:rPr>
          <w:rFonts w:cs="Arial"/>
          <w:color w:val="000000"/>
        </w:rPr>
        <w:t>A 4.0m</w:t>
      </w:r>
      <w:r w:rsidR="00B71B2C" w:rsidRPr="004679E6">
        <w:rPr>
          <w:rFonts w:cs="Arial"/>
          <w:color w:val="000000"/>
        </w:rPr>
        <w:t>l</w:t>
      </w:r>
      <w:r w:rsidR="00B71B2C">
        <w:rPr>
          <w:rFonts w:cs="Arial"/>
        </w:rPr>
        <w:t xml:space="preserve"> EDTA specimen (FBC) is required.</w:t>
      </w:r>
    </w:p>
    <w:p w:rsidR="00B71B2C" w:rsidRDefault="00B71B2C">
      <w:pPr>
        <w:rPr>
          <w:rFonts w:cs="Arial"/>
        </w:rPr>
      </w:pPr>
    </w:p>
    <w:p w:rsidR="00B71B2C" w:rsidRDefault="00B71B2C">
      <w:pPr>
        <w:pStyle w:val="Heading2"/>
        <w:numPr>
          <w:ilvl w:val="0"/>
          <w:numId w:val="0"/>
        </w:numPr>
        <w:spacing w:before="0" w:after="0"/>
        <w:rPr>
          <w:i w:val="0"/>
        </w:rPr>
      </w:pPr>
      <w:bookmarkStart w:id="240" w:name="_Toc182883939"/>
      <w:bookmarkStart w:id="241" w:name="_Toc242863576"/>
      <w:bookmarkStart w:id="242" w:name="_Toc287444499"/>
      <w:bookmarkStart w:id="243" w:name="_Toc289953727"/>
      <w:bookmarkStart w:id="244" w:name="_Toc295830295"/>
      <w:bookmarkStart w:id="245" w:name="_Toc308182038"/>
      <w:bookmarkStart w:id="246" w:name="_Toc39237368"/>
      <w:r>
        <w:rPr>
          <w:i w:val="0"/>
        </w:rPr>
        <w:lastRenderedPageBreak/>
        <w:t>2.3</w:t>
      </w:r>
      <w:r>
        <w:rPr>
          <w:i w:val="0"/>
        </w:rPr>
        <w:tab/>
        <w:t>Special Investigations</w:t>
      </w:r>
      <w:bookmarkEnd w:id="240"/>
      <w:bookmarkEnd w:id="241"/>
      <w:bookmarkEnd w:id="242"/>
      <w:bookmarkEnd w:id="243"/>
      <w:bookmarkEnd w:id="244"/>
      <w:bookmarkEnd w:id="245"/>
      <w:bookmarkEnd w:id="246"/>
      <w:r>
        <w:rPr>
          <w:i w:val="0"/>
        </w:rPr>
        <w:t xml:space="preserve"> </w:t>
      </w:r>
    </w:p>
    <w:p w:rsidR="00B71B2C" w:rsidRDefault="00B71B2C">
      <w:pPr>
        <w:jc w:val="both"/>
        <w:rPr>
          <w:rFonts w:cs="Arial"/>
        </w:rPr>
      </w:pPr>
      <w:r>
        <w:rPr>
          <w:rFonts w:cs="Arial"/>
        </w:rPr>
        <w:t>The following tests are more specialised investigations and should only be undertaken after discussion with the Consultant Haematologist.</w:t>
      </w:r>
    </w:p>
    <w:p w:rsidR="00B71B2C" w:rsidRDefault="00B71B2C">
      <w:pPr>
        <w:jc w:val="both"/>
        <w:rPr>
          <w:rFonts w:cs="Arial"/>
        </w:rPr>
      </w:pPr>
    </w:p>
    <w:p w:rsidR="00B71B2C" w:rsidRDefault="008244E5">
      <w:pPr>
        <w:jc w:val="both"/>
        <w:rPr>
          <w:rFonts w:cs="Arial"/>
          <w:b/>
        </w:rPr>
      </w:pPr>
      <w:r>
        <w:rPr>
          <w:rFonts w:cs="Arial"/>
          <w:b/>
        </w:rPr>
        <w:t>Bone Marrow Examination</w:t>
      </w:r>
      <w:r w:rsidR="00B71B2C">
        <w:rPr>
          <w:rFonts w:cs="Arial"/>
          <w:b/>
        </w:rPr>
        <w:tab/>
      </w:r>
      <w:r w:rsidR="00B71B2C">
        <w:rPr>
          <w:rFonts w:cs="Arial"/>
          <w:b/>
        </w:rPr>
        <w:tab/>
      </w:r>
    </w:p>
    <w:p w:rsidR="00B71B2C" w:rsidRDefault="00B71B2C">
      <w:pPr>
        <w:jc w:val="both"/>
        <w:rPr>
          <w:rFonts w:cs="Arial"/>
        </w:rPr>
      </w:pPr>
    </w:p>
    <w:p w:rsidR="00B71B2C" w:rsidRDefault="008244E5">
      <w:pPr>
        <w:jc w:val="both"/>
        <w:rPr>
          <w:rFonts w:cs="Arial"/>
        </w:rPr>
      </w:pPr>
      <w:r>
        <w:rPr>
          <w:rFonts w:cs="Arial"/>
          <w:b/>
        </w:rPr>
        <w:t>Cell Marker</w:t>
      </w:r>
      <w:r w:rsidR="00B71B2C">
        <w:rPr>
          <w:rFonts w:cs="Arial"/>
          <w:b/>
        </w:rPr>
        <w:t xml:space="preserve"> S</w:t>
      </w:r>
      <w:r>
        <w:rPr>
          <w:rFonts w:cs="Arial"/>
          <w:b/>
        </w:rPr>
        <w:t>tudies</w:t>
      </w:r>
      <w:r w:rsidR="005218E3">
        <w:rPr>
          <w:rFonts w:cs="Arial"/>
        </w:rPr>
        <w:t xml:space="preserve"> (immunophenotyping investigations</w:t>
      </w:r>
      <w:r w:rsidR="00B71B2C">
        <w:rPr>
          <w:rFonts w:cs="Arial"/>
        </w:rPr>
        <w:t>, flow cytometry)</w:t>
      </w:r>
    </w:p>
    <w:p w:rsidR="00B71B2C" w:rsidRDefault="00B71B2C">
      <w:pPr>
        <w:rPr>
          <w:rFonts w:cs="Arial"/>
        </w:rPr>
      </w:pPr>
    </w:p>
    <w:p w:rsidR="00B71B2C" w:rsidRDefault="00B71B2C">
      <w:pPr>
        <w:rPr>
          <w:rFonts w:cs="Arial"/>
        </w:rPr>
      </w:pPr>
      <w:r>
        <w:rPr>
          <w:rFonts w:cs="Arial"/>
          <w:b/>
        </w:rPr>
        <w:t>H</w:t>
      </w:r>
      <w:r w:rsidR="008244E5">
        <w:rPr>
          <w:rFonts w:cs="Arial"/>
          <w:b/>
        </w:rPr>
        <w:t>aemoglobinopathies</w:t>
      </w:r>
    </w:p>
    <w:p w:rsidR="00B71B2C" w:rsidRDefault="00B71B2C">
      <w:pPr>
        <w:rPr>
          <w:rFonts w:cs="Arial"/>
        </w:rPr>
      </w:pPr>
      <w:r>
        <w:rPr>
          <w:rFonts w:cs="Arial"/>
          <w:b/>
          <w:bCs/>
        </w:rPr>
        <w:t>Please note</w:t>
      </w:r>
      <w:r>
        <w:rPr>
          <w:rFonts w:cs="Arial"/>
        </w:rPr>
        <w:t>: Haemoglobinopathy screens ar</w:t>
      </w:r>
      <w:r w:rsidR="00A97500">
        <w:rPr>
          <w:rFonts w:cs="Arial"/>
        </w:rPr>
        <w:t xml:space="preserve">e performed at Queen Elizabeth University </w:t>
      </w:r>
      <w:r>
        <w:rPr>
          <w:rFonts w:cs="Arial"/>
        </w:rPr>
        <w:t>Hospital and despatched daily Monday to Friday.  (Please use Family origin questionnaire (FOQ) for Ante Natal requests)</w:t>
      </w:r>
    </w:p>
    <w:p w:rsidR="00B71B2C" w:rsidRDefault="00B71B2C">
      <w:pPr>
        <w:rPr>
          <w:rFonts w:cs="Arial"/>
        </w:rPr>
      </w:pPr>
    </w:p>
    <w:p w:rsidR="00B71B2C" w:rsidRDefault="00B71B2C">
      <w:pPr>
        <w:rPr>
          <w:rFonts w:cs="Arial"/>
        </w:rPr>
      </w:pPr>
      <w:r>
        <w:rPr>
          <w:rFonts w:cs="Arial"/>
          <w:b/>
        </w:rPr>
        <w:t>H</w:t>
      </w:r>
      <w:r w:rsidR="008244E5">
        <w:rPr>
          <w:rFonts w:cs="Arial"/>
          <w:b/>
        </w:rPr>
        <w:t>aemolysis screen</w:t>
      </w:r>
      <w:r>
        <w:rPr>
          <w:rFonts w:cs="Arial"/>
        </w:rPr>
        <w:t>: Investigations may inc</w:t>
      </w:r>
      <w:r w:rsidR="008244E5">
        <w:rPr>
          <w:rFonts w:cs="Arial"/>
        </w:rPr>
        <w:t>lude:</w:t>
      </w:r>
      <w:r>
        <w:rPr>
          <w:rFonts w:cs="Arial"/>
        </w:rPr>
        <w:t>Direct Antigl</w:t>
      </w:r>
      <w:r w:rsidR="00A97500">
        <w:rPr>
          <w:rFonts w:cs="Arial"/>
        </w:rPr>
        <w:t>obulin (Coombs) test, urine for Hb</w:t>
      </w:r>
      <w:r>
        <w:rPr>
          <w:rFonts w:cs="Arial"/>
        </w:rPr>
        <w:t xml:space="preserve">, </w:t>
      </w:r>
      <w:r w:rsidR="00A97500">
        <w:rPr>
          <w:rFonts w:cs="Arial"/>
        </w:rPr>
        <w:t>haemosiderin, reticulocytes</w:t>
      </w:r>
      <w:r>
        <w:rPr>
          <w:rFonts w:cs="Arial"/>
        </w:rPr>
        <w:t xml:space="preserve">.   </w:t>
      </w:r>
    </w:p>
    <w:p w:rsidR="00B71B2C" w:rsidRDefault="00B71B2C">
      <w:pPr>
        <w:jc w:val="both"/>
        <w:rPr>
          <w:rFonts w:cs="Arial"/>
        </w:rPr>
      </w:pPr>
    </w:p>
    <w:p w:rsidR="00B71B2C" w:rsidRDefault="008244E5">
      <w:pPr>
        <w:ind w:left="2880" w:hanging="2880"/>
        <w:jc w:val="both"/>
        <w:rPr>
          <w:rFonts w:cs="Arial"/>
          <w:b/>
        </w:rPr>
      </w:pPr>
      <w:r>
        <w:rPr>
          <w:rFonts w:cs="Arial"/>
          <w:b/>
          <w:bCs/>
        </w:rPr>
        <w:t>Hereditary Spherocytosis Ratio</w:t>
      </w:r>
      <w:r w:rsidR="00B71B2C">
        <w:rPr>
          <w:rFonts w:cs="Arial"/>
          <w:b/>
          <w:bCs/>
        </w:rPr>
        <w:t xml:space="preserve"> (EMA)</w:t>
      </w:r>
      <w:r w:rsidR="00B71B2C">
        <w:rPr>
          <w:rFonts w:cs="Arial"/>
          <w:b/>
        </w:rPr>
        <w:t>:</w:t>
      </w:r>
      <w:r w:rsidR="00B71B2C">
        <w:rPr>
          <w:rFonts w:cs="Arial"/>
          <w:b/>
        </w:rPr>
        <w:tab/>
      </w:r>
    </w:p>
    <w:p w:rsidR="00B71B2C" w:rsidRDefault="00B71B2C">
      <w:pPr>
        <w:ind w:left="2880" w:hanging="2880"/>
        <w:jc w:val="both"/>
        <w:rPr>
          <w:rFonts w:cs="Arial"/>
        </w:rPr>
      </w:pPr>
      <w:r>
        <w:rPr>
          <w:rFonts w:cs="Arial"/>
          <w:bCs/>
        </w:rPr>
        <w:t>Please discuss with Consultant Haematologist</w:t>
      </w:r>
    </w:p>
    <w:p w:rsidR="00B71B2C" w:rsidRDefault="00B71B2C" w:rsidP="008244E5">
      <w:pPr>
        <w:jc w:val="both"/>
        <w:rPr>
          <w:rFonts w:cs="Arial"/>
        </w:rPr>
      </w:pPr>
      <w:r>
        <w:rPr>
          <w:rFonts w:cs="Arial"/>
        </w:rPr>
        <w:t>A 4.0ml EDTA sample is required.  Please send specimen in the morning together with a sample taken at the same time, from a normal subject, to serve as a control.</w:t>
      </w:r>
    </w:p>
    <w:p w:rsidR="005941F5" w:rsidRDefault="005941F5">
      <w:pPr>
        <w:jc w:val="both"/>
        <w:rPr>
          <w:rFonts w:cs="Arial"/>
        </w:rPr>
      </w:pPr>
    </w:p>
    <w:p w:rsidR="00B71B2C" w:rsidRDefault="008244E5">
      <w:pPr>
        <w:jc w:val="both"/>
        <w:rPr>
          <w:rFonts w:cs="Arial"/>
          <w:b/>
        </w:rPr>
      </w:pPr>
      <w:r>
        <w:rPr>
          <w:rFonts w:cs="Arial"/>
          <w:b/>
        </w:rPr>
        <w:t>Investigation of Suspected Bleeding or Prothrombotic Disorder</w:t>
      </w:r>
    </w:p>
    <w:p w:rsidR="00B71B2C" w:rsidRDefault="00B71B2C">
      <w:pPr>
        <w:jc w:val="both"/>
        <w:rPr>
          <w:rFonts w:cs="Arial"/>
          <w:bCs/>
        </w:rPr>
      </w:pPr>
      <w:r>
        <w:rPr>
          <w:rFonts w:cs="Arial"/>
          <w:bCs/>
        </w:rPr>
        <w:t>C</w:t>
      </w:r>
      <w:r w:rsidR="009A36BC">
        <w:rPr>
          <w:rFonts w:cs="Arial"/>
          <w:bCs/>
        </w:rPr>
        <w:t>heck Thrombophilia guidelines (S</w:t>
      </w:r>
      <w:r>
        <w:rPr>
          <w:rFonts w:cs="Arial"/>
          <w:bCs/>
        </w:rPr>
        <w:t>taffnet) and discuss with Consultant Haematologist if necessary.</w:t>
      </w:r>
    </w:p>
    <w:p w:rsidR="00B71B2C" w:rsidRDefault="00B71B2C">
      <w:pPr>
        <w:jc w:val="both"/>
        <w:rPr>
          <w:rFonts w:cs="Arial"/>
        </w:rPr>
      </w:pPr>
      <w:bookmarkStart w:id="247" w:name="OLE_LINK4"/>
      <w:r>
        <w:rPr>
          <w:rFonts w:cs="Arial"/>
          <w:b/>
          <w:bCs/>
        </w:rPr>
        <w:t>Please note</w:t>
      </w:r>
      <w:r>
        <w:rPr>
          <w:rFonts w:cs="Arial"/>
        </w:rPr>
        <w:t xml:space="preserve">: Thrombophilia screens are performed at Glasgow Royal Infirmary and despatched daily Monday to Friday.  </w:t>
      </w:r>
      <w:bookmarkEnd w:id="247"/>
      <w:r>
        <w:rPr>
          <w:rFonts w:cs="Arial"/>
        </w:rPr>
        <w:t>If Lupus inhibitor is suspected, it is important that the sample is as fresh as possible.  4 x 3.5 ml of blood in sodium citrate should be taken on</w:t>
      </w:r>
      <w:r w:rsidR="005941F5">
        <w:rPr>
          <w:rFonts w:cs="Arial"/>
        </w:rPr>
        <w:t xml:space="preserve"> the morning and despatched to l</w:t>
      </w:r>
      <w:r>
        <w:rPr>
          <w:rFonts w:cs="Arial"/>
        </w:rPr>
        <w:t>aboratory together with the Thrombophilia request form.</w:t>
      </w:r>
    </w:p>
    <w:p w:rsidR="00B71B2C" w:rsidRDefault="00B71B2C">
      <w:pPr>
        <w:jc w:val="both"/>
        <w:rPr>
          <w:rFonts w:cs="Arial"/>
        </w:rPr>
      </w:pPr>
    </w:p>
    <w:p w:rsidR="00B71B2C" w:rsidRDefault="00B71B2C">
      <w:pPr>
        <w:jc w:val="both"/>
        <w:rPr>
          <w:rFonts w:cs="Arial"/>
        </w:rPr>
      </w:pPr>
      <w:r>
        <w:rPr>
          <w:rFonts w:cs="Arial"/>
          <w:b/>
        </w:rPr>
        <w:t>R</w:t>
      </w:r>
      <w:r w:rsidR="008244E5">
        <w:rPr>
          <w:rFonts w:cs="Arial"/>
          <w:b/>
        </w:rPr>
        <w:t>eticulocytes</w:t>
      </w:r>
      <w:r>
        <w:rPr>
          <w:rFonts w:cs="Arial"/>
        </w:rPr>
        <w:t>: Performed on 4.0ml EDTA (FBC) sample.</w:t>
      </w:r>
    </w:p>
    <w:p w:rsidR="00B71B2C" w:rsidRDefault="00B71B2C">
      <w:pPr>
        <w:rPr>
          <w:rFonts w:ascii="Courier" w:hAnsi="Courier" w:cs="Courier New"/>
        </w:rPr>
      </w:pPr>
    </w:p>
    <w:p w:rsidR="00B71B2C" w:rsidRDefault="00B71B2C">
      <w:pPr>
        <w:rPr>
          <w:rFonts w:cs="Arial"/>
          <w:bCs/>
        </w:rPr>
      </w:pPr>
      <w:r>
        <w:rPr>
          <w:rFonts w:cs="Arial"/>
          <w:b/>
        </w:rPr>
        <w:t>PNH</w:t>
      </w:r>
      <w:r>
        <w:rPr>
          <w:rFonts w:cs="Arial"/>
        </w:rPr>
        <w:t xml:space="preserve">:  </w:t>
      </w:r>
      <w:r>
        <w:rPr>
          <w:rFonts w:cs="Arial"/>
          <w:bCs/>
        </w:rPr>
        <w:t>Please discuss with Consultant Haematologist.</w:t>
      </w:r>
    </w:p>
    <w:p w:rsidR="00B71B2C" w:rsidRDefault="00B71B2C">
      <w:pPr>
        <w:rPr>
          <w:rFonts w:cs="Arial"/>
        </w:rPr>
      </w:pPr>
    </w:p>
    <w:p w:rsidR="00B71B2C" w:rsidRDefault="00B71B2C">
      <w:pPr>
        <w:pStyle w:val="Heading2"/>
        <w:numPr>
          <w:ilvl w:val="0"/>
          <w:numId w:val="0"/>
        </w:numPr>
        <w:spacing w:before="0" w:after="0"/>
        <w:rPr>
          <w:i w:val="0"/>
        </w:rPr>
      </w:pPr>
      <w:bookmarkStart w:id="248" w:name="_Toc182883940"/>
      <w:bookmarkStart w:id="249" w:name="_Toc242863577"/>
      <w:bookmarkStart w:id="250" w:name="_Toc287444500"/>
      <w:bookmarkStart w:id="251" w:name="_Toc289953728"/>
      <w:bookmarkStart w:id="252" w:name="_Toc295830296"/>
      <w:bookmarkStart w:id="253" w:name="_Toc308182039"/>
      <w:bookmarkStart w:id="254" w:name="_Toc39237369"/>
      <w:r>
        <w:rPr>
          <w:i w:val="0"/>
        </w:rPr>
        <w:t>2.4</w:t>
      </w:r>
      <w:r>
        <w:rPr>
          <w:i w:val="0"/>
        </w:rPr>
        <w:tab/>
      </w:r>
      <w:bookmarkEnd w:id="248"/>
      <w:bookmarkEnd w:id="249"/>
      <w:bookmarkEnd w:id="250"/>
      <w:bookmarkEnd w:id="251"/>
      <w:bookmarkEnd w:id="252"/>
      <w:bookmarkEnd w:id="253"/>
      <w:r>
        <w:rPr>
          <w:i w:val="0"/>
        </w:rPr>
        <w:t>Action Limits</w:t>
      </w:r>
      <w:r w:rsidR="00981060" w:rsidRPr="00981060">
        <w:rPr>
          <w:i w:val="0"/>
        </w:rPr>
        <w:t xml:space="preserve"> </w:t>
      </w:r>
      <w:r w:rsidR="00981060">
        <w:rPr>
          <w:i w:val="0"/>
        </w:rPr>
        <w:t>and Turnaround Times</w:t>
      </w:r>
      <w:bookmarkEnd w:id="254"/>
      <w:r w:rsidR="00981060">
        <w:rPr>
          <w:i w:val="0"/>
        </w:rPr>
        <w:t xml:space="preserve"> </w:t>
      </w:r>
    </w:p>
    <w:p w:rsidR="00B71B2C" w:rsidRDefault="00B71B2C">
      <w:pPr>
        <w:pStyle w:val="BodyText"/>
        <w:spacing w:before="0" w:after="0"/>
        <w:rPr>
          <w:color w:val="auto"/>
          <w:lang w:val="en-GB"/>
        </w:rPr>
      </w:pPr>
      <w:r>
        <w:rPr>
          <w:color w:val="auto"/>
          <w:lang w:val="en-GB"/>
        </w:rPr>
        <w:t>Samples from hospital patients are analysed as they arrive in the laboratory. Urgent samples wi</w:t>
      </w:r>
      <w:r w:rsidR="005D5AC8">
        <w:rPr>
          <w:color w:val="auto"/>
          <w:lang w:val="en-GB"/>
        </w:rPr>
        <w:t>ll be prioritised</w:t>
      </w:r>
      <w:r>
        <w:rPr>
          <w:color w:val="auto"/>
          <w:lang w:val="en-GB"/>
        </w:rPr>
        <w:t>.</w:t>
      </w:r>
    </w:p>
    <w:p w:rsidR="005D5611" w:rsidRDefault="005D5AC8">
      <w:pPr>
        <w:pStyle w:val="BodyText"/>
        <w:spacing w:before="0" w:after="0"/>
        <w:rPr>
          <w:color w:val="auto"/>
          <w:lang w:val="en-GB"/>
        </w:rPr>
      </w:pPr>
      <w:r>
        <w:rPr>
          <w:color w:val="auto"/>
          <w:lang w:val="en-GB"/>
        </w:rPr>
        <w:t>Patient results from all</w:t>
      </w:r>
      <w:r w:rsidR="00B71B2C">
        <w:rPr>
          <w:color w:val="auto"/>
          <w:lang w:val="en-GB"/>
        </w:rPr>
        <w:t xml:space="preserve"> wards are available electronically on SCI (Scottish Communications Information) - for trouble shooting guide click on</w:t>
      </w:r>
      <w:r w:rsidR="00B71B2C">
        <w:rPr>
          <w:lang w:val="en-GB"/>
        </w:rPr>
        <w:t xml:space="preserve"> </w:t>
      </w:r>
      <w:hyperlink r:id="rId12" w:history="1">
        <w:r w:rsidR="00B71B2C">
          <w:rPr>
            <w:rStyle w:val="Hyperlink"/>
            <w:lang w:val="en-GB"/>
          </w:rPr>
          <w:t>SCI Store Trouble Shooting Guide.</w:t>
        </w:r>
      </w:hyperlink>
      <w:r w:rsidR="00B71B2C">
        <w:rPr>
          <w:color w:val="auto"/>
          <w:lang w:val="en-GB"/>
        </w:rPr>
        <w:t xml:space="preserve"> </w:t>
      </w:r>
      <w:r>
        <w:rPr>
          <w:color w:val="auto"/>
          <w:lang w:val="en-GB"/>
        </w:rPr>
        <w:t xml:space="preserve">Laboratory results are also available on Clinical Portal and Trakcare systems. </w:t>
      </w:r>
      <w:r w:rsidR="00B71B2C">
        <w:rPr>
          <w:color w:val="auto"/>
          <w:lang w:val="en-GB"/>
        </w:rPr>
        <w:t>If there is difficulty in obtaining a particular result the laboratory should be contacted.</w:t>
      </w:r>
    </w:p>
    <w:p w:rsidR="00B71B2C" w:rsidRDefault="00B71B2C" w:rsidP="00474744">
      <w:pPr>
        <w:ind w:left="720" w:hanging="720"/>
        <w:rPr>
          <w:b/>
        </w:rPr>
      </w:pPr>
    </w:p>
    <w:p w:rsidR="00B71B2C" w:rsidRDefault="00B71B2C" w:rsidP="00474744">
      <w:pPr>
        <w:ind w:left="720" w:hanging="720"/>
        <w:rPr>
          <w:b/>
        </w:rPr>
      </w:pPr>
      <w:r>
        <w:rPr>
          <w:b/>
        </w:rPr>
        <w:t>Outpatient/GP sample results (8am to 6pm) and</w:t>
      </w:r>
      <w:r w:rsidRPr="00CD3F4F">
        <w:rPr>
          <w:b/>
          <w:i/>
        </w:rPr>
        <w:t xml:space="preserve"> </w:t>
      </w:r>
      <w:r>
        <w:rPr>
          <w:b/>
        </w:rPr>
        <w:t xml:space="preserve">Inpatients sample results (anytime)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gridCol w:w="4094"/>
      </w:tblGrid>
      <w:tr w:rsidR="00B71B2C" w:rsidTr="0065030E">
        <w:tc>
          <w:tcPr>
            <w:tcW w:w="1908" w:type="dxa"/>
          </w:tcPr>
          <w:p w:rsidR="00B71B2C" w:rsidRPr="0065030E" w:rsidRDefault="00B71B2C" w:rsidP="00BD0B1A">
            <w:pPr>
              <w:rPr>
                <w:b/>
              </w:rPr>
            </w:pPr>
            <w:r w:rsidRPr="0065030E">
              <w:rPr>
                <w:b/>
              </w:rPr>
              <w:t>Parameter</w:t>
            </w:r>
          </w:p>
        </w:tc>
        <w:tc>
          <w:tcPr>
            <w:tcW w:w="1260" w:type="dxa"/>
          </w:tcPr>
          <w:p w:rsidR="00B71B2C" w:rsidRPr="0065030E" w:rsidRDefault="00B71B2C" w:rsidP="0065030E">
            <w:pPr>
              <w:jc w:val="center"/>
              <w:rPr>
                <w:b/>
              </w:rPr>
            </w:pPr>
            <w:r w:rsidRPr="0065030E">
              <w:rPr>
                <w:b/>
              </w:rPr>
              <w:t>Low trigger</w:t>
            </w:r>
          </w:p>
        </w:tc>
        <w:tc>
          <w:tcPr>
            <w:tcW w:w="1260" w:type="dxa"/>
          </w:tcPr>
          <w:p w:rsidR="00B71B2C" w:rsidRPr="0065030E" w:rsidRDefault="00B71B2C" w:rsidP="0065030E">
            <w:pPr>
              <w:jc w:val="center"/>
              <w:rPr>
                <w:b/>
              </w:rPr>
            </w:pPr>
            <w:r w:rsidRPr="0065030E">
              <w:rPr>
                <w:b/>
              </w:rPr>
              <w:t>High trigger</w:t>
            </w:r>
          </w:p>
        </w:tc>
        <w:tc>
          <w:tcPr>
            <w:tcW w:w="4094" w:type="dxa"/>
          </w:tcPr>
          <w:p w:rsidR="00B71B2C" w:rsidRPr="0065030E" w:rsidRDefault="00B71B2C" w:rsidP="00BD0B1A">
            <w:pPr>
              <w:rPr>
                <w:b/>
              </w:rPr>
            </w:pPr>
            <w:r w:rsidRPr="0065030E">
              <w:rPr>
                <w:b/>
              </w:rPr>
              <w:t>Comments</w:t>
            </w:r>
          </w:p>
        </w:tc>
      </w:tr>
      <w:tr w:rsidR="00B71B2C" w:rsidTr="0065030E">
        <w:tc>
          <w:tcPr>
            <w:tcW w:w="1908" w:type="dxa"/>
          </w:tcPr>
          <w:p w:rsidR="00B71B2C" w:rsidRPr="006079E2" w:rsidRDefault="00B71B2C" w:rsidP="00BD0B1A">
            <w:r w:rsidRPr="006079E2">
              <w:t>Haemoglobin</w:t>
            </w:r>
          </w:p>
        </w:tc>
        <w:tc>
          <w:tcPr>
            <w:tcW w:w="1260" w:type="dxa"/>
          </w:tcPr>
          <w:p w:rsidR="00B71B2C" w:rsidRPr="006079E2" w:rsidRDefault="00B71B2C" w:rsidP="0065030E">
            <w:pPr>
              <w:jc w:val="center"/>
            </w:pPr>
            <w:r>
              <w:t>&lt;80g/l</w:t>
            </w:r>
          </w:p>
        </w:tc>
        <w:tc>
          <w:tcPr>
            <w:tcW w:w="1260" w:type="dxa"/>
          </w:tcPr>
          <w:p w:rsidR="00B71B2C" w:rsidRPr="006079E2" w:rsidRDefault="00B71B2C" w:rsidP="0065030E">
            <w:pPr>
              <w:jc w:val="center"/>
            </w:pPr>
            <w:r>
              <w:t>-</w:t>
            </w:r>
          </w:p>
        </w:tc>
        <w:tc>
          <w:tcPr>
            <w:tcW w:w="4094" w:type="dxa"/>
          </w:tcPr>
          <w:p w:rsidR="00B71B2C" w:rsidRPr="006079E2" w:rsidRDefault="00B71B2C" w:rsidP="00BD0B1A">
            <w:r>
              <w:t xml:space="preserve">Unless most recent result similar </w:t>
            </w:r>
          </w:p>
        </w:tc>
      </w:tr>
      <w:tr w:rsidR="00B71B2C" w:rsidTr="0065030E">
        <w:tc>
          <w:tcPr>
            <w:tcW w:w="1908" w:type="dxa"/>
          </w:tcPr>
          <w:p w:rsidR="00B71B2C" w:rsidRPr="006079E2" w:rsidRDefault="00B71B2C" w:rsidP="00BD0B1A">
            <w:r w:rsidRPr="006079E2">
              <w:t>White cell count</w:t>
            </w:r>
          </w:p>
        </w:tc>
        <w:tc>
          <w:tcPr>
            <w:tcW w:w="1260" w:type="dxa"/>
          </w:tcPr>
          <w:p w:rsidR="00B71B2C" w:rsidRPr="006079E2" w:rsidRDefault="00B71B2C" w:rsidP="0065030E">
            <w:pPr>
              <w:jc w:val="center"/>
            </w:pPr>
            <w:r>
              <w:t>-</w:t>
            </w:r>
          </w:p>
        </w:tc>
        <w:tc>
          <w:tcPr>
            <w:tcW w:w="1260" w:type="dxa"/>
          </w:tcPr>
          <w:p w:rsidR="00B71B2C" w:rsidRPr="006079E2" w:rsidRDefault="00B71B2C" w:rsidP="0065030E">
            <w:pPr>
              <w:jc w:val="center"/>
            </w:pPr>
            <w:r>
              <w:t>&gt;50</w:t>
            </w:r>
          </w:p>
        </w:tc>
        <w:tc>
          <w:tcPr>
            <w:tcW w:w="4094" w:type="dxa"/>
          </w:tcPr>
          <w:p w:rsidR="00B71B2C" w:rsidRPr="006079E2" w:rsidRDefault="00B71B2C" w:rsidP="00BD0B1A">
            <w:r>
              <w:t>Unless most recent result similar and taken in last month</w:t>
            </w:r>
          </w:p>
        </w:tc>
      </w:tr>
      <w:tr w:rsidR="00B71B2C" w:rsidTr="0065030E">
        <w:tc>
          <w:tcPr>
            <w:tcW w:w="1908" w:type="dxa"/>
          </w:tcPr>
          <w:p w:rsidR="00B71B2C" w:rsidRPr="006079E2" w:rsidRDefault="00B71B2C" w:rsidP="00BD0B1A">
            <w:r w:rsidRPr="006079E2">
              <w:t>Neutrophil count</w:t>
            </w:r>
          </w:p>
        </w:tc>
        <w:tc>
          <w:tcPr>
            <w:tcW w:w="1260" w:type="dxa"/>
          </w:tcPr>
          <w:p w:rsidR="00B71B2C" w:rsidRPr="006079E2" w:rsidRDefault="00B71B2C" w:rsidP="0065030E">
            <w:pPr>
              <w:jc w:val="center"/>
            </w:pPr>
            <w:r>
              <w:t>&lt;1.0</w:t>
            </w:r>
          </w:p>
        </w:tc>
        <w:tc>
          <w:tcPr>
            <w:tcW w:w="1260" w:type="dxa"/>
          </w:tcPr>
          <w:p w:rsidR="00B71B2C" w:rsidRPr="006079E2" w:rsidRDefault="00B71B2C" w:rsidP="0065030E">
            <w:pPr>
              <w:jc w:val="center"/>
            </w:pPr>
            <w:r>
              <w:t>-</w:t>
            </w:r>
          </w:p>
        </w:tc>
        <w:tc>
          <w:tcPr>
            <w:tcW w:w="4094" w:type="dxa"/>
          </w:tcPr>
          <w:p w:rsidR="00B71B2C" w:rsidRPr="006079E2" w:rsidRDefault="00B71B2C" w:rsidP="00BD0B1A">
            <w:r>
              <w:t>Unless most recent result similar and taken within last month</w:t>
            </w:r>
          </w:p>
        </w:tc>
      </w:tr>
      <w:tr w:rsidR="00B71B2C" w:rsidTr="0065030E">
        <w:tc>
          <w:tcPr>
            <w:tcW w:w="1908" w:type="dxa"/>
          </w:tcPr>
          <w:p w:rsidR="00B71B2C" w:rsidRPr="006079E2" w:rsidRDefault="00B71B2C" w:rsidP="00BD0B1A">
            <w:r w:rsidRPr="006079E2">
              <w:t>Platelet count</w:t>
            </w:r>
          </w:p>
        </w:tc>
        <w:tc>
          <w:tcPr>
            <w:tcW w:w="1260" w:type="dxa"/>
          </w:tcPr>
          <w:p w:rsidR="00B71B2C" w:rsidRPr="006079E2" w:rsidRDefault="00B71B2C" w:rsidP="0065030E">
            <w:pPr>
              <w:jc w:val="center"/>
            </w:pPr>
            <w:r>
              <w:t>&lt;50</w:t>
            </w:r>
          </w:p>
        </w:tc>
        <w:tc>
          <w:tcPr>
            <w:tcW w:w="1260" w:type="dxa"/>
          </w:tcPr>
          <w:p w:rsidR="00B71B2C" w:rsidRPr="006079E2" w:rsidRDefault="00B71B2C" w:rsidP="0065030E">
            <w:pPr>
              <w:jc w:val="center"/>
            </w:pPr>
            <w:r>
              <w:t>&gt;1000</w:t>
            </w:r>
          </w:p>
        </w:tc>
        <w:tc>
          <w:tcPr>
            <w:tcW w:w="4094" w:type="dxa"/>
          </w:tcPr>
          <w:p w:rsidR="00B71B2C" w:rsidRDefault="00B71B2C" w:rsidP="00BD0B1A">
            <w:r>
              <w:t xml:space="preserve">Unless most recent result similar and </w:t>
            </w:r>
            <w:r>
              <w:lastRenderedPageBreak/>
              <w:t>taken in last month</w:t>
            </w:r>
          </w:p>
          <w:p w:rsidR="00B71B2C" w:rsidRPr="006079E2" w:rsidRDefault="00B71B2C" w:rsidP="00BD0B1A">
            <w:r>
              <w:t>After checking validity of count on film</w:t>
            </w:r>
          </w:p>
        </w:tc>
      </w:tr>
      <w:tr w:rsidR="00B71B2C" w:rsidTr="0065030E">
        <w:tc>
          <w:tcPr>
            <w:tcW w:w="1908" w:type="dxa"/>
          </w:tcPr>
          <w:p w:rsidR="00B71B2C" w:rsidRPr="006079E2" w:rsidRDefault="00B71B2C" w:rsidP="00BD0B1A">
            <w:r w:rsidRPr="006079E2">
              <w:lastRenderedPageBreak/>
              <w:t>INR</w:t>
            </w:r>
          </w:p>
        </w:tc>
        <w:tc>
          <w:tcPr>
            <w:tcW w:w="1260" w:type="dxa"/>
          </w:tcPr>
          <w:p w:rsidR="00B71B2C" w:rsidRPr="006079E2" w:rsidRDefault="00B71B2C" w:rsidP="0065030E">
            <w:pPr>
              <w:jc w:val="center"/>
            </w:pPr>
            <w:r>
              <w:t>-</w:t>
            </w:r>
          </w:p>
        </w:tc>
        <w:tc>
          <w:tcPr>
            <w:tcW w:w="1260" w:type="dxa"/>
          </w:tcPr>
          <w:p w:rsidR="00B71B2C" w:rsidRPr="006079E2" w:rsidRDefault="00B71B2C" w:rsidP="0065030E">
            <w:pPr>
              <w:jc w:val="center"/>
            </w:pPr>
            <w:r>
              <w:t>&gt;4.5</w:t>
            </w:r>
          </w:p>
        </w:tc>
        <w:tc>
          <w:tcPr>
            <w:tcW w:w="4094" w:type="dxa"/>
          </w:tcPr>
          <w:p w:rsidR="00B71B2C" w:rsidRPr="006079E2" w:rsidRDefault="00B71B2C" w:rsidP="00BD0B1A"/>
        </w:tc>
      </w:tr>
    </w:tbl>
    <w:p w:rsidR="00B71B2C" w:rsidRDefault="00B71B2C" w:rsidP="00474744">
      <w:pPr>
        <w:rPr>
          <w:b/>
        </w:rPr>
      </w:pPr>
    </w:p>
    <w:p w:rsidR="00B71B2C" w:rsidRDefault="00B71B2C" w:rsidP="00474744">
      <w:pPr>
        <w:ind w:left="720" w:hanging="720"/>
        <w:rPr>
          <w:b/>
        </w:rPr>
      </w:pPr>
      <w:r>
        <w:rPr>
          <w:b/>
        </w:rPr>
        <w:t xml:space="preserve">GP Sample Results (6pm – 10pm) – Phone to GEMS </w:t>
      </w:r>
    </w:p>
    <w:p w:rsidR="00B71B2C" w:rsidRDefault="00B71B2C" w:rsidP="006935BA">
      <w:pPr>
        <w:numPr>
          <w:ilvl w:val="0"/>
          <w:numId w:val="25"/>
        </w:numPr>
      </w:pPr>
      <w:r w:rsidRPr="00CD0B98">
        <w:t>Any results phoned to GEMS</w:t>
      </w:r>
      <w:r>
        <w:t xml:space="preserve"> </w:t>
      </w:r>
      <w:r w:rsidRPr="00474744">
        <w:t>will also be phoned to requesting GP the next working day</w:t>
      </w:r>
      <w:r>
        <w:t xml:space="preserve"> (before 10am).</w:t>
      </w:r>
    </w:p>
    <w:p w:rsidR="00B71B2C" w:rsidRPr="00474744" w:rsidRDefault="00B71B2C" w:rsidP="006935BA">
      <w:pPr>
        <w:numPr>
          <w:ilvl w:val="0"/>
          <w:numId w:val="25"/>
        </w:numPr>
        <w:ind w:right="-514"/>
        <w:rPr>
          <w:b/>
        </w:rPr>
      </w:pPr>
      <w:r>
        <w:t xml:space="preserve">GEMS do not wish to be phoned with abnormal results after 10pm, unless exceptional circumstances, in which case </w:t>
      </w:r>
      <w:r w:rsidR="00EA317F">
        <w:t>the H</w:t>
      </w:r>
      <w:r>
        <w:t>aematology medic should phone GEMS.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gridCol w:w="4094"/>
      </w:tblGrid>
      <w:tr w:rsidR="00B71B2C" w:rsidTr="0065030E">
        <w:tc>
          <w:tcPr>
            <w:tcW w:w="1908" w:type="dxa"/>
          </w:tcPr>
          <w:p w:rsidR="00B71B2C" w:rsidRPr="0065030E" w:rsidRDefault="00B71B2C" w:rsidP="00BD0B1A">
            <w:pPr>
              <w:rPr>
                <w:b/>
              </w:rPr>
            </w:pPr>
            <w:r w:rsidRPr="0065030E">
              <w:rPr>
                <w:b/>
              </w:rPr>
              <w:t>Parameter</w:t>
            </w:r>
          </w:p>
        </w:tc>
        <w:tc>
          <w:tcPr>
            <w:tcW w:w="1260" w:type="dxa"/>
          </w:tcPr>
          <w:p w:rsidR="00B71B2C" w:rsidRPr="0065030E" w:rsidRDefault="00B71B2C" w:rsidP="0065030E">
            <w:pPr>
              <w:jc w:val="center"/>
              <w:rPr>
                <w:b/>
              </w:rPr>
            </w:pPr>
            <w:r w:rsidRPr="0065030E">
              <w:rPr>
                <w:b/>
              </w:rPr>
              <w:t>Low trigger</w:t>
            </w:r>
          </w:p>
        </w:tc>
        <w:tc>
          <w:tcPr>
            <w:tcW w:w="1260" w:type="dxa"/>
          </w:tcPr>
          <w:p w:rsidR="00B71B2C" w:rsidRPr="0065030E" w:rsidRDefault="00B71B2C" w:rsidP="0065030E">
            <w:pPr>
              <w:jc w:val="center"/>
              <w:rPr>
                <w:b/>
              </w:rPr>
            </w:pPr>
            <w:r w:rsidRPr="0065030E">
              <w:rPr>
                <w:b/>
              </w:rPr>
              <w:t>High trigger</w:t>
            </w:r>
          </w:p>
        </w:tc>
        <w:tc>
          <w:tcPr>
            <w:tcW w:w="4094" w:type="dxa"/>
          </w:tcPr>
          <w:p w:rsidR="00B71B2C" w:rsidRPr="0065030E" w:rsidRDefault="00B71B2C" w:rsidP="00BD0B1A">
            <w:pPr>
              <w:rPr>
                <w:b/>
              </w:rPr>
            </w:pPr>
            <w:r w:rsidRPr="0065030E">
              <w:rPr>
                <w:b/>
              </w:rPr>
              <w:t>Comments</w:t>
            </w:r>
          </w:p>
        </w:tc>
      </w:tr>
      <w:tr w:rsidR="00B71B2C" w:rsidRPr="006079E2" w:rsidTr="0065030E">
        <w:tc>
          <w:tcPr>
            <w:tcW w:w="1908" w:type="dxa"/>
          </w:tcPr>
          <w:p w:rsidR="00B71B2C" w:rsidRPr="006079E2" w:rsidRDefault="00B71B2C" w:rsidP="00BD0B1A">
            <w:r w:rsidRPr="006079E2">
              <w:t>Haemoglobin</w:t>
            </w:r>
          </w:p>
        </w:tc>
        <w:tc>
          <w:tcPr>
            <w:tcW w:w="1260" w:type="dxa"/>
          </w:tcPr>
          <w:p w:rsidR="00B71B2C" w:rsidRDefault="00B71B2C" w:rsidP="0065030E">
            <w:pPr>
              <w:jc w:val="center"/>
            </w:pPr>
            <w:r>
              <w:t>&lt;70g/l</w:t>
            </w:r>
          </w:p>
          <w:p w:rsidR="00B71B2C" w:rsidRPr="006079E2" w:rsidRDefault="00B71B2C" w:rsidP="0065030E">
            <w:pPr>
              <w:jc w:val="center"/>
            </w:pPr>
            <w:r>
              <w:t>&lt;50g/l if MCV&lt;70fl</w:t>
            </w:r>
          </w:p>
        </w:tc>
        <w:tc>
          <w:tcPr>
            <w:tcW w:w="1260" w:type="dxa"/>
          </w:tcPr>
          <w:p w:rsidR="00B71B2C" w:rsidRPr="006079E2" w:rsidRDefault="00B71B2C" w:rsidP="0065030E">
            <w:pPr>
              <w:jc w:val="center"/>
            </w:pPr>
            <w:r>
              <w:t>-</w:t>
            </w:r>
          </w:p>
        </w:tc>
        <w:tc>
          <w:tcPr>
            <w:tcW w:w="4094" w:type="dxa"/>
          </w:tcPr>
          <w:p w:rsidR="00B71B2C" w:rsidRPr="006079E2" w:rsidRDefault="00B71B2C" w:rsidP="00BD0B1A">
            <w:r>
              <w:t>Unless most recent result similar or unless MCV &lt;70fl thereby making IDA most likely.</w:t>
            </w:r>
          </w:p>
        </w:tc>
      </w:tr>
      <w:tr w:rsidR="00B71B2C" w:rsidRPr="006079E2" w:rsidTr="0065030E">
        <w:tc>
          <w:tcPr>
            <w:tcW w:w="1908" w:type="dxa"/>
          </w:tcPr>
          <w:p w:rsidR="00B71B2C" w:rsidRPr="006079E2" w:rsidRDefault="00B71B2C" w:rsidP="00BD0B1A">
            <w:r w:rsidRPr="006079E2">
              <w:t>White cell count</w:t>
            </w:r>
          </w:p>
        </w:tc>
        <w:tc>
          <w:tcPr>
            <w:tcW w:w="1260" w:type="dxa"/>
          </w:tcPr>
          <w:p w:rsidR="00B71B2C" w:rsidRPr="006079E2" w:rsidRDefault="00B71B2C" w:rsidP="0065030E">
            <w:pPr>
              <w:jc w:val="center"/>
            </w:pPr>
            <w:r>
              <w:t>-</w:t>
            </w:r>
          </w:p>
        </w:tc>
        <w:tc>
          <w:tcPr>
            <w:tcW w:w="1260" w:type="dxa"/>
          </w:tcPr>
          <w:p w:rsidR="00B71B2C" w:rsidRPr="006079E2" w:rsidRDefault="00B71B2C" w:rsidP="0065030E">
            <w:pPr>
              <w:jc w:val="center"/>
            </w:pPr>
            <w:r>
              <w:t>&gt;50</w:t>
            </w:r>
          </w:p>
        </w:tc>
        <w:tc>
          <w:tcPr>
            <w:tcW w:w="4094" w:type="dxa"/>
          </w:tcPr>
          <w:p w:rsidR="00B71B2C" w:rsidRPr="006079E2" w:rsidRDefault="00B71B2C" w:rsidP="00BD0B1A">
            <w:r>
              <w:t>Unless most recent result similar and taken in last month</w:t>
            </w:r>
          </w:p>
        </w:tc>
      </w:tr>
      <w:tr w:rsidR="00B71B2C" w:rsidRPr="006079E2" w:rsidTr="0065030E">
        <w:tc>
          <w:tcPr>
            <w:tcW w:w="1908" w:type="dxa"/>
          </w:tcPr>
          <w:p w:rsidR="00B71B2C" w:rsidRPr="006079E2" w:rsidRDefault="00B71B2C" w:rsidP="00BD0B1A">
            <w:r w:rsidRPr="006079E2">
              <w:t>Neutrophil count</w:t>
            </w:r>
          </w:p>
        </w:tc>
        <w:tc>
          <w:tcPr>
            <w:tcW w:w="1260" w:type="dxa"/>
          </w:tcPr>
          <w:p w:rsidR="00B71B2C" w:rsidRPr="006079E2" w:rsidRDefault="00B71B2C" w:rsidP="0065030E">
            <w:pPr>
              <w:jc w:val="center"/>
            </w:pPr>
            <w:r>
              <w:t>&lt;0.75</w:t>
            </w:r>
          </w:p>
        </w:tc>
        <w:tc>
          <w:tcPr>
            <w:tcW w:w="1260" w:type="dxa"/>
          </w:tcPr>
          <w:p w:rsidR="00B71B2C" w:rsidRPr="006079E2" w:rsidRDefault="00B71B2C" w:rsidP="0065030E">
            <w:pPr>
              <w:jc w:val="center"/>
            </w:pPr>
            <w:r>
              <w:t>-</w:t>
            </w:r>
          </w:p>
        </w:tc>
        <w:tc>
          <w:tcPr>
            <w:tcW w:w="4094" w:type="dxa"/>
          </w:tcPr>
          <w:p w:rsidR="00B71B2C" w:rsidRPr="006079E2" w:rsidRDefault="00B71B2C" w:rsidP="00BD0B1A">
            <w:r>
              <w:t>Unless most recent result similar and taken within last month</w:t>
            </w:r>
          </w:p>
        </w:tc>
      </w:tr>
      <w:tr w:rsidR="00B71B2C" w:rsidRPr="006079E2" w:rsidTr="0065030E">
        <w:tc>
          <w:tcPr>
            <w:tcW w:w="1908" w:type="dxa"/>
          </w:tcPr>
          <w:p w:rsidR="00B71B2C" w:rsidRPr="006079E2" w:rsidRDefault="00B71B2C" w:rsidP="00BD0B1A">
            <w:r w:rsidRPr="006079E2">
              <w:t>Platelet count</w:t>
            </w:r>
          </w:p>
        </w:tc>
        <w:tc>
          <w:tcPr>
            <w:tcW w:w="1260" w:type="dxa"/>
          </w:tcPr>
          <w:p w:rsidR="00B71B2C" w:rsidRPr="006079E2" w:rsidRDefault="00B71B2C" w:rsidP="0065030E">
            <w:pPr>
              <w:jc w:val="center"/>
            </w:pPr>
            <w:r>
              <w:t>&lt;30</w:t>
            </w:r>
          </w:p>
        </w:tc>
        <w:tc>
          <w:tcPr>
            <w:tcW w:w="1260" w:type="dxa"/>
          </w:tcPr>
          <w:p w:rsidR="00B71B2C" w:rsidRPr="006079E2" w:rsidRDefault="00B71B2C" w:rsidP="0065030E">
            <w:pPr>
              <w:jc w:val="center"/>
            </w:pPr>
            <w:r>
              <w:t>-</w:t>
            </w:r>
          </w:p>
        </w:tc>
        <w:tc>
          <w:tcPr>
            <w:tcW w:w="4094" w:type="dxa"/>
          </w:tcPr>
          <w:p w:rsidR="00B71B2C" w:rsidRPr="006079E2" w:rsidRDefault="00B71B2C" w:rsidP="00BD0B1A">
            <w:r>
              <w:t>Unless most recent result similar and taken in last month</w:t>
            </w:r>
          </w:p>
        </w:tc>
      </w:tr>
      <w:tr w:rsidR="00B71B2C" w:rsidRPr="006079E2" w:rsidTr="0065030E">
        <w:tc>
          <w:tcPr>
            <w:tcW w:w="1908" w:type="dxa"/>
          </w:tcPr>
          <w:p w:rsidR="00B71B2C" w:rsidRPr="006079E2" w:rsidRDefault="00B71B2C" w:rsidP="00BD0B1A">
            <w:r w:rsidRPr="006079E2">
              <w:t>INR</w:t>
            </w:r>
          </w:p>
        </w:tc>
        <w:tc>
          <w:tcPr>
            <w:tcW w:w="1260" w:type="dxa"/>
          </w:tcPr>
          <w:p w:rsidR="00B71B2C" w:rsidRPr="006079E2" w:rsidRDefault="00B71B2C" w:rsidP="0065030E">
            <w:pPr>
              <w:jc w:val="center"/>
            </w:pPr>
            <w:r>
              <w:t>-</w:t>
            </w:r>
          </w:p>
        </w:tc>
        <w:tc>
          <w:tcPr>
            <w:tcW w:w="1260" w:type="dxa"/>
          </w:tcPr>
          <w:p w:rsidR="00B71B2C" w:rsidRPr="006079E2" w:rsidRDefault="00B71B2C" w:rsidP="00BD0B1A">
            <w:r>
              <w:t xml:space="preserve">   &gt;6.0</w:t>
            </w:r>
          </w:p>
        </w:tc>
        <w:tc>
          <w:tcPr>
            <w:tcW w:w="4094" w:type="dxa"/>
          </w:tcPr>
          <w:p w:rsidR="00B71B2C" w:rsidRPr="006079E2" w:rsidRDefault="00B71B2C" w:rsidP="00BD0B1A"/>
        </w:tc>
      </w:tr>
    </w:tbl>
    <w:p w:rsidR="00B71B2C" w:rsidRDefault="00B71B2C">
      <w:pPr>
        <w:jc w:val="both"/>
      </w:pPr>
    </w:p>
    <w:p w:rsidR="00B71B2C" w:rsidRDefault="00B71B2C">
      <w:pPr>
        <w:pStyle w:val="BodyText"/>
        <w:spacing w:before="0" w:after="0"/>
        <w:rPr>
          <w:color w:val="000000"/>
        </w:rPr>
      </w:pPr>
      <w:r>
        <w:rPr>
          <w:color w:val="000000"/>
        </w:rPr>
        <w:t>All vitamin B12 and folate results are available within three working days.</w:t>
      </w:r>
    </w:p>
    <w:p w:rsidR="00981060" w:rsidRDefault="00981060">
      <w:pPr>
        <w:jc w:val="both"/>
      </w:pPr>
    </w:p>
    <w:p w:rsidR="00981060" w:rsidRPr="005941F5" w:rsidRDefault="005941F5">
      <w:pPr>
        <w:jc w:val="both"/>
        <w:rPr>
          <w:b/>
        </w:rPr>
      </w:pPr>
      <w:r w:rsidRPr="005941F5">
        <w:rPr>
          <w:b/>
        </w:rPr>
        <w:t>Turnaround times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260"/>
        <w:gridCol w:w="1440"/>
        <w:gridCol w:w="2412"/>
      </w:tblGrid>
      <w:tr w:rsidR="00B71B2C" w:rsidTr="00F73EE7">
        <w:trPr>
          <w:trHeight w:val="340"/>
        </w:trPr>
        <w:tc>
          <w:tcPr>
            <w:tcW w:w="2808" w:type="dxa"/>
            <w:vAlign w:val="center"/>
          </w:tcPr>
          <w:p w:rsidR="00B71B2C" w:rsidRDefault="00B71B2C">
            <w:pPr>
              <w:rPr>
                <w:b/>
                <w:sz w:val="18"/>
              </w:rPr>
            </w:pPr>
            <w:r>
              <w:rPr>
                <w:b/>
                <w:sz w:val="18"/>
              </w:rPr>
              <w:t>Test</w:t>
            </w:r>
          </w:p>
        </w:tc>
        <w:tc>
          <w:tcPr>
            <w:tcW w:w="1260" w:type="dxa"/>
            <w:vAlign w:val="center"/>
          </w:tcPr>
          <w:p w:rsidR="00B71B2C" w:rsidRDefault="00B71B2C">
            <w:pPr>
              <w:jc w:val="center"/>
              <w:rPr>
                <w:b/>
                <w:sz w:val="18"/>
              </w:rPr>
            </w:pPr>
            <w:r>
              <w:rPr>
                <w:b/>
                <w:sz w:val="18"/>
              </w:rPr>
              <w:t>GP’s</w:t>
            </w:r>
          </w:p>
        </w:tc>
        <w:tc>
          <w:tcPr>
            <w:tcW w:w="1260" w:type="dxa"/>
            <w:vAlign w:val="center"/>
          </w:tcPr>
          <w:p w:rsidR="00B71B2C" w:rsidRDefault="00B71B2C">
            <w:pPr>
              <w:jc w:val="center"/>
              <w:rPr>
                <w:b/>
                <w:sz w:val="18"/>
              </w:rPr>
            </w:pPr>
            <w:r>
              <w:rPr>
                <w:b/>
                <w:sz w:val="18"/>
              </w:rPr>
              <w:t>Inpatients</w:t>
            </w:r>
          </w:p>
        </w:tc>
        <w:tc>
          <w:tcPr>
            <w:tcW w:w="1440" w:type="dxa"/>
            <w:vAlign w:val="center"/>
          </w:tcPr>
          <w:p w:rsidR="00B71B2C" w:rsidRDefault="00B71B2C">
            <w:pPr>
              <w:jc w:val="center"/>
              <w:rPr>
                <w:b/>
                <w:sz w:val="18"/>
              </w:rPr>
            </w:pPr>
            <w:r>
              <w:rPr>
                <w:b/>
                <w:sz w:val="18"/>
              </w:rPr>
              <w:t>Emergency</w:t>
            </w:r>
          </w:p>
        </w:tc>
        <w:tc>
          <w:tcPr>
            <w:tcW w:w="2412" w:type="dxa"/>
            <w:vAlign w:val="center"/>
          </w:tcPr>
          <w:p w:rsidR="00B71B2C" w:rsidRDefault="00B71B2C">
            <w:pPr>
              <w:rPr>
                <w:sz w:val="20"/>
              </w:rPr>
            </w:pPr>
          </w:p>
        </w:tc>
      </w:tr>
      <w:tr w:rsidR="00B71B2C" w:rsidTr="00F73EE7">
        <w:trPr>
          <w:cantSplit/>
          <w:trHeight w:val="340"/>
        </w:trPr>
        <w:tc>
          <w:tcPr>
            <w:tcW w:w="9180" w:type="dxa"/>
            <w:gridSpan w:val="5"/>
            <w:shd w:val="clear" w:color="auto" w:fill="C0C0C0"/>
            <w:vAlign w:val="center"/>
          </w:tcPr>
          <w:p w:rsidR="00B71B2C" w:rsidRDefault="00B71B2C">
            <w:pPr>
              <w:rPr>
                <w:b/>
                <w:sz w:val="18"/>
              </w:rPr>
            </w:pPr>
            <w:r>
              <w:rPr>
                <w:b/>
                <w:sz w:val="18"/>
              </w:rPr>
              <w:t>HAEMATOLOGY</w:t>
            </w:r>
          </w:p>
        </w:tc>
      </w:tr>
      <w:tr w:rsidR="00B71B2C" w:rsidTr="00F73EE7">
        <w:trPr>
          <w:trHeight w:val="340"/>
        </w:trPr>
        <w:tc>
          <w:tcPr>
            <w:tcW w:w="2808" w:type="dxa"/>
            <w:vAlign w:val="center"/>
          </w:tcPr>
          <w:p w:rsidR="00B71B2C" w:rsidRDefault="005D4E9C">
            <w:pPr>
              <w:rPr>
                <w:sz w:val="18"/>
              </w:rPr>
            </w:pPr>
            <w:hyperlink w:anchor="_Full_Blood_Count" w:history="1">
              <w:r w:rsidR="00B71B2C">
                <w:rPr>
                  <w:rStyle w:val="Hyperlink"/>
                  <w:sz w:val="18"/>
                </w:rPr>
                <w:t>Full Blood Count</w:t>
              </w:r>
            </w:hyperlink>
          </w:p>
        </w:tc>
        <w:tc>
          <w:tcPr>
            <w:tcW w:w="1260" w:type="dxa"/>
            <w:vAlign w:val="center"/>
          </w:tcPr>
          <w:p w:rsidR="00B71B2C" w:rsidRDefault="00B71B2C">
            <w:pPr>
              <w:jc w:val="center"/>
              <w:rPr>
                <w:sz w:val="18"/>
              </w:rPr>
            </w:pPr>
            <w:r>
              <w:rPr>
                <w:sz w:val="18"/>
              </w:rPr>
              <w:t>4 Hours</w:t>
            </w:r>
          </w:p>
        </w:tc>
        <w:tc>
          <w:tcPr>
            <w:tcW w:w="1260" w:type="dxa"/>
            <w:vAlign w:val="center"/>
          </w:tcPr>
          <w:p w:rsidR="00B71B2C" w:rsidRDefault="00B71B2C">
            <w:pPr>
              <w:jc w:val="center"/>
              <w:rPr>
                <w:sz w:val="18"/>
              </w:rPr>
            </w:pPr>
            <w:r>
              <w:rPr>
                <w:sz w:val="18"/>
              </w:rPr>
              <w:t>2 hours</w:t>
            </w:r>
          </w:p>
        </w:tc>
        <w:tc>
          <w:tcPr>
            <w:tcW w:w="1440" w:type="dxa"/>
            <w:vAlign w:val="center"/>
          </w:tcPr>
          <w:p w:rsidR="00B71B2C" w:rsidRDefault="00B71B2C">
            <w:pPr>
              <w:jc w:val="center"/>
              <w:rPr>
                <w:sz w:val="18"/>
              </w:rPr>
            </w:pPr>
            <w:r>
              <w:rPr>
                <w:sz w:val="18"/>
              </w:rPr>
              <w:t>1 hour</w:t>
            </w:r>
          </w:p>
        </w:tc>
        <w:tc>
          <w:tcPr>
            <w:tcW w:w="2412" w:type="dxa"/>
            <w:vAlign w:val="center"/>
          </w:tcPr>
          <w:p w:rsidR="00B71B2C" w:rsidRDefault="00B71B2C">
            <w:pPr>
              <w:rPr>
                <w:sz w:val="18"/>
              </w:rPr>
            </w:pPr>
          </w:p>
        </w:tc>
      </w:tr>
      <w:tr w:rsidR="00B71B2C" w:rsidTr="00F73EE7">
        <w:trPr>
          <w:trHeight w:val="340"/>
        </w:trPr>
        <w:tc>
          <w:tcPr>
            <w:tcW w:w="2808" w:type="dxa"/>
            <w:vAlign w:val="center"/>
          </w:tcPr>
          <w:p w:rsidR="00B71B2C" w:rsidRDefault="005D4E9C">
            <w:pPr>
              <w:rPr>
                <w:sz w:val="18"/>
              </w:rPr>
            </w:pPr>
            <w:hyperlink w:anchor="_Erythrocyte_Sedimentation_Rate" w:history="1">
              <w:r w:rsidR="00B71B2C">
                <w:rPr>
                  <w:rStyle w:val="Hyperlink"/>
                  <w:sz w:val="18"/>
                </w:rPr>
                <w:t>E.S.R</w:t>
              </w:r>
            </w:hyperlink>
          </w:p>
        </w:tc>
        <w:tc>
          <w:tcPr>
            <w:tcW w:w="1260" w:type="dxa"/>
            <w:vAlign w:val="center"/>
          </w:tcPr>
          <w:p w:rsidR="00B71B2C" w:rsidRDefault="00B71B2C">
            <w:pPr>
              <w:jc w:val="center"/>
              <w:rPr>
                <w:sz w:val="18"/>
              </w:rPr>
            </w:pPr>
            <w:r>
              <w:rPr>
                <w:sz w:val="18"/>
              </w:rPr>
              <w:t>4 Hours</w:t>
            </w:r>
          </w:p>
        </w:tc>
        <w:tc>
          <w:tcPr>
            <w:tcW w:w="1260" w:type="dxa"/>
            <w:shd w:val="thinDiagStripe" w:color="auto" w:fill="auto"/>
            <w:vAlign w:val="center"/>
          </w:tcPr>
          <w:p w:rsidR="00B71B2C" w:rsidRDefault="00B71B2C">
            <w:pPr>
              <w:jc w:val="center"/>
              <w:rPr>
                <w:sz w:val="18"/>
              </w:rPr>
            </w:pPr>
          </w:p>
        </w:tc>
        <w:tc>
          <w:tcPr>
            <w:tcW w:w="1440" w:type="dxa"/>
            <w:vAlign w:val="center"/>
          </w:tcPr>
          <w:p w:rsidR="00B71B2C" w:rsidRDefault="00B71B2C">
            <w:pPr>
              <w:jc w:val="center"/>
              <w:rPr>
                <w:sz w:val="18"/>
              </w:rPr>
            </w:pPr>
            <w:r>
              <w:rPr>
                <w:sz w:val="18"/>
              </w:rPr>
              <w:t>1 hour</w:t>
            </w:r>
          </w:p>
        </w:tc>
        <w:tc>
          <w:tcPr>
            <w:tcW w:w="2412" w:type="dxa"/>
            <w:vAlign w:val="center"/>
          </w:tcPr>
          <w:p w:rsidR="00B71B2C" w:rsidRDefault="00B71B2C">
            <w:pPr>
              <w:rPr>
                <w:sz w:val="18"/>
              </w:rPr>
            </w:pPr>
          </w:p>
        </w:tc>
      </w:tr>
      <w:tr w:rsidR="00B71B2C" w:rsidTr="00F73EE7">
        <w:trPr>
          <w:cantSplit/>
          <w:trHeight w:val="340"/>
        </w:trPr>
        <w:tc>
          <w:tcPr>
            <w:tcW w:w="9180" w:type="dxa"/>
            <w:gridSpan w:val="5"/>
            <w:shd w:val="clear" w:color="auto" w:fill="C0C0C0"/>
            <w:vAlign w:val="center"/>
          </w:tcPr>
          <w:p w:rsidR="00B71B2C" w:rsidRDefault="00B71B2C">
            <w:pPr>
              <w:rPr>
                <w:b/>
                <w:sz w:val="18"/>
              </w:rPr>
            </w:pPr>
            <w:r>
              <w:rPr>
                <w:b/>
                <w:sz w:val="18"/>
              </w:rPr>
              <w:t>COAGULATION</w:t>
            </w:r>
          </w:p>
        </w:tc>
      </w:tr>
      <w:tr w:rsidR="00B71B2C" w:rsidTr="00F73EE7">
        <w:trPr>
          <w:trHeight w:val="340"/>
        </w:trPr>
        <w:tc>
          <w:tcPr>
            <w:tcW w:w="2808" w:type="dxa"/>
            <w:vAlign w:val="center"/>
          </w:tcPr>
          <w:p w:rsidR="00B71B2C" w:rsidRDefault="005D4E9C">
            <w:pPr>
              <w:rPr>
                <w:sz w:val="18"/>
              </w:rPr>
            </w:pPr>
            <w:hyperlink w:anchor="_Coagulation_Screen" w:history="1">
              <w:r w:rsidR="00B71B2C">
                <w:rPr>
                  <w:rStyle w:val="Hyperlink"/>
                  <w:sz w:val="18"/>
                </w:rPr>
                <w:t>Coagulation Screen</w:t>
              </w:r>
            </w:hyperlink>
          </w:p>
        </w:tc>
        <w:tc>
          <w:tcPr>
            <w:tcW w:w="1260" w:type="dxa"/>
            <w:vAlign w:val="center"/>
          </w:tcPr>
          <w:p w:rsidR="00B71B2C" w:rsidRDefault="00B71B2C" w:rsidP="00260207">
            <w:pPr>
              <w:jc w:val="center"/>
              <w:rPr>
                <w:sz w:val="18"/>
              </w:rPr>
            </w:pPr>
            <w:r>
              <w:rPr>
                <w:sz w:val="18"/>
              </w:rPr>
              <w:t>4 Hours</w:t>
            </w:r>
          </w:p>
        </w:tc>
        <w:tc>
          <w:tcPr>
            <w:tcW w:w="1260" w:type="dxa"/>
            <w:vAlign w:val="center"/>
          </w:tcPr>
          <w:p w:rsidR="00B71B2C" w:rsidRDefault="00B71B2C" w:rsidP="00260207">
            <w:pPr>
              <w:jc w:val="center"/>
              <w:rPr>
                <w:sz w:val="18"/>
              </w:rPr>
            </w:pPr>
            <w:r>
              <w:rPr>
                <w:sz w:val="18"/>
              </w:rPr>
              <w:t>2 hours</w:t>
            </w:r>
          </w:p>
        </w:tc>
        <w:tc>
          <w:tcPr>
            <w:tcW w:w="1440" w:type="dxa"/>
            <w:vAlign w:val="center"/>
          </w:tcPr>
          <w:p w:rsidR="00B71B2C" w:rsidRDefault="00B71B2C" w:rsidP="00260207">
            <w:pPr>
              <w:jc w:val="center"/>
              <w:rPr>
                <w:sz w:val="18"/>
              </w:rPr>
            </w:pPr>
            <w:r>
              <w:rPr>
                <w:sz w:val="18"/>
              </w:rPr>
              <w:t>1 hour</w:t>
            </w:r>
          </w:p>
        </w:tc>
        <w:tc>
          <w:tcPr>
            <w:tcW w:w="2412" w:type="dxa"/>
            <w:vAlign w:val="center"/>
          </w:tcPr>
          <w:p w:rsidR="00B71B2C" w:rsidRDefault="00B71B2C">
            <w:pPr>
              <w:rPr>
                <w:sz w:val="18"/>
              </w:rPr>
            </w:pPr>
          </w:p>
        </w:tc>
      </w:tr>
      <w:tr w:rsidR="00B71B2C" w:rsidTr="00F73EE7">
        <w:trPr>
          <w:trHeight w:val="340"/>
        </w:trPr>
        <w:tc>
          <w:tcPr>
            <w:tcW w:w="2808" w:type="dxa"/>
            <w:vAlign w:val="center"/>
          </w:tcPr>
          <w:p w:rsidR="00B71B2C" w:rsidRDefault="005D4E9C">
            <w:pPr>
              <w:rPr>
                <w:sz w:val="18"/>
              </w:rPr>
            </w:pPr>
            <w:hyperlink w:anchor="_Anticoagulant_Control_–" w:history="1">
              <w:r w:rsidR="00B71B2C">
                <w:rPr>
                  <w:rStyle w:val="Hyperlink"/>
                  <w:sz w:val="18"/>
                </w:rPr>
                <w:t>Anticoagulant -  I.N.R</w:t>
              </w:r>
            </w:hyperlink>
          </w:p>
        </w:tc>
        <w:tc>
          <w:tcPr>
            <w:tcW w:w="1260" w:type="dxa"/>
            <w:vAlign w:val="center"/>
          </w:tcPr>
          <w:p w:rsidR="00B71B2C" w:rsidRDefault="00B71B2C" w:rsidP="00260207">
            <w:pPr>
              <w:jc w:val="center"/>
              <w:rPr>
                <w:sz w:val="18"/>
              </w:rPr>
            </w:pPr>
            <w:r>
              <w:rPr>
                <w:sz w:val="18"/>
              </w:rPr>
              <w:t>4 Hours</w:t>
            </w:r>
          </w:p>
        </w:tc>
        <w:tc>
          <w:tcPr>
            <w:tcW w:w="1260" w:type="dxa"/>
            <w:vAlign w:val="center"/>
          </w:tcPr>
          <w:p w:rsidR="00B71B2C" w:rsidRDefault="00B71B2C" w:rsidP="00260207">
            <w:pPr>
              <w:jc w:val="center"/>
              <w:rPr>
                <w:sz w:val="18"/>
              </w:rPr>
            </w:pPr>
            <w:r>
              <w:rPr>
                <w:sz w:val="18"/>
              </w:rPr>
              <w:t>2 hours</w:t>
            </w:r>
          </w:p>
        </w:tc>
        <w:tc>
          <w:tcPr>
            <w:tcW w:w="1440" w:type="dxa"/>
            <w:vAlign w:val="center"/>
          </w:tcPr>
          <w:p w:rsidR="00B71B2C" w:rsidRDefault="00B71B2C" w:rsidP="00260207">
            <w:pPr>
              <w:jc w:val="center"/>
              <w:rPr>
                <w:sz w:val="18"/>
              </w:rPr>
            </w:pPr>
            <w:r>
              <w:rPr>
                <w:sz w:val="18"/>
              </w:rPr>
              <w:t>1 hour</w:t>
            </w:r>
          </w:p>
        </w:tc>
        <w:tc>
          <w:tcPr>
            <w:tcW w:w="2412" w:type="dxa"/>
            <w:vAlign w:val="center"/>
          </w:tcPr>
          <w:p w:rsidR="00B71B2C" w:rsidRDefault="00B71B2C">
            <w:pPr>
              <w:rPr>
                <w:sz w:val="18"/>
              </w:rPr>
            </w:pPr>
          </w:p>
        </w:tc>
      </w:tr>
      <w:tr w:rsidR="00B71B2C" w:rsidTr="00F73EE7">
        <w:trPr>
          <w:trHeight w:val="340"/>
        </w:trPr>
        <w:tc>
          <w:tcPr>
            <w:tcW w:w="2808" w:type="dxa"/>
            <w:vAlign w:val="center"/>
          </w:tcPr>
          <w:p w:rsidR="00B71B2C" w:rsidRDefault="005D4E9C">
            <w:pPr>
              <w:rPr>
                <w:sz w:val="18"/>
              </w:rPr>
            </w:pPr>
            <w:hyperlink w:anchor="_Anticoagulant_Control_–_1" w:history="1">
              <w:r w:rsidR="00B71B2C">
                <w:rPr>
                  <w:rStyle w:val="Hyperlink"/>
                  <w:sz w:val="18"/>
                </w:rPr>
                <w:t>Anticoagulant -  Heparin</w:t>
              </w:r>
            </w:hyperlink>
          </w:p>
        </w:tc>
        <w:tc>
          <w:tcPr>
            <w:tcW w:w="1260" w:type="dxa"/>
            <w:vAlign w:val="center"/>
          </w:tcPr>
          <w:p w:rsidR="00B71B2C" w:rsidRDefault="00B71B2C" w:rsidP="00260207">
            <w:pPr>
              <w:jc w:val="center"/>
              <w:rPr>
                <w:sz w:val="18"/>
              </w:rPr>
            </w:pPr>
            <w:r>
              <w:rPr>
                <w:sz w:val="18"/>
              </w:rPr>
              <w:t>4 Hours</w:t>
            </w:r>
          </w:p>
        </w:tc>
        <w:tc>
          <w:tcPr>
            <w:tcW w:w="1260" w:type="dxa"/>
            <w:vAlign w:val="center"/>
          </w:tcPr>
          <w:p w:rsidR="00B71B2C" w:rsidRDefault="00B71B2C" w:rsidP="00260207">
            <w:pPr>
              <w:jc w:val="center"/>
              <w:rPr>
                <w:sz w:val="18"/>
              </w:rPr>
            </w:pPr>
            <w:r>
              <w:rPr>
                <w:sz w:val="18"/>
              </w:rPr>
              <w:t>2 hours</w:t>
            </w:r>
          </w:p>
        </w:tc>
        <w:tc>
          <w:tcPr>
            <w:tcW w:w="1440" w:type="dxa"/>
            <w:vAlign w:val="center"/>
          </w:tcPr>
          <w:p w:rsidR="00B71B2C" w:rsidRDefault="00B71B2C" w:rsidP="00260207">
            <w:pPr>
              <w:jc w:val="center"/>
              <w:rPr>
                <w:sz w:val="18"/>
              </w:rPr>
            </w:pPr>
            <w:r>
              <w:rPr>
                <w:sz w:val="18"/>
              </w:rPr>
              <w:t>1 hour</w:t>
            </w:r>
          </w:p>
        </w:tc>
        <w:tc>
          <w:tcPr>
            <w:tcW w:w="2412" w:type="dxa"/>
            <w:vAlign w:val="center"/>
          </w:tcPr>
          <w:p w:rsidR="00B71B2C" w:rsidRDefault="00B71B2C">
            <w:pPr>
              <w:rPr>
                <w:sz w:val="18"/>
              </w:rPr>
            </w:pPr>
          </w:p>
        </w:tc>
      </w:tr>
      <w:tr w:rsidR="00B71B2C" w:rsidTr="00F73EE7">
        <w:trPr>
          <w:trHeight w:val="340"/>
        </w:trPr>
        <w:tc>
          <w:tcPr>
            <w:tcW w:w="9180" w:type="dxa"/>
            <w:gridSpan w:val="5"/>
            <w:shd w:val="clear" w:color="auto" w:fill="C0C0C0"/>
            <w:vAlign w:val="center"/>
          </w:tcPr>
          <w:p w:rsidR="00B71B2C" w:rsidRDefault="00B71B2C">
            <w:pPr>
              <w:rPr>
                <w:b/>
                <w:sz w:val="18"/>
              </w:rPr>
            </w:pPr>
            <w:r>
              <w:rPr>
                <w:b/>
                <w:sz w:val="18"/>
              </w:rPr>
              <w:t>BLOOD TRANSFUSION</w:t>
            </w:r>
          </w:p>
        </w:tc>
      </w:tr>
      <w:tr w:rsidR="00B71B2C" w:rsidTr="00F73EE7">
        <w:trPr>
          <w:trHeight w:val="340"/>
        </w:trPr>
        <w:tc>
          <w:tcPr>
            <w:tcW w:w="2808" w:type="dxa"/>
            <w:vAlign w:val="center"/>
          </w:tcPr>
          <w:p w:rsidR="00B71B2C" w:rsidRDefault="00B71B2C">
            <w:pPr>
              <w:rPr>
                <w:sz w:val="18"/>
              </w:rPr>
            </w:pPr>
            <w:r>
              <w:rPr>
                <w:sz w:val="18"/>
              </w:rPr>
              <w:t>Group &amp; Save</w:t>
            </w:r>
          </w:p>
        </w:tc>
        <w:tc>
          <w:tcPr>
            <w:tcW w:w="1260" w:type="dxa"/>
            <w:vAlign w:val="center"/>
          </w:tcPr>
          <w:p w:rsidR="00B71B2C" w:rsidRDefault="00B71B2C">
            <w:pPr>
              <w:rPr>
                <w:sz w:val="18"/>
              </w:rPr>
            </w:pPr>
            <w:r>
              <w:rPr>
                <w:sz w:val="18"/>
              </w:rPr>
              <w:t>1 – 4 Hours</w:t>
            </w:r>
          </w:p>
        </w:tc>
        <w:tc>
          <w:tcPr>
            <w:tcW w:w="1260" w:type="dxa"/>
            <w:vAlign w:val="center"/>
          </w:tcPr>
          <w:p w:rsidR="00B71B2C" w:rsidRDefault="00B71B2C">
            <w:pPr>
              <w:rPr>
                <w:sz w:val="18"/>
              </w:rPr>
            </w:pPr>
            <w:r>
              <w:rPr>
                <w:sz w:val="18"/>
              </w:rPr>
              <w:t>60 Minutes</w:t>
            </w:r>
          </w:p>
        </w:tc>
        <w:tc>
          <w:tcPr>
            <w:tcW w:w="1440" w:type="dxa"/>
            <w:shd w:val="thinDiagStripe" w:color="auto" w:fill="auto"/>
            <w:vAlign w:val="center"/>
          </w:tcPr>
          <w:p w:rsidR="00B71B2C" w:rsidRDefault="00B71B2C">
            <w:pPr>
              <w:rPr>
                <w:sz w:val="18"/>
              </w:rPr>
            </w:pPr>
          </w:p>
        </w:tc>
        <w:tc>
          <w:tcPr>
            <w:tcW w:w="2412" w:type="dxa"/>
            <w:vAlign w:val="center"/>
          </w:tcPr>
          <w:p w:rsidR="00B71B2C" w:rsidRDefault="00B71B2C">
            <w:pPr>
              <w:rPr>
                <w:sz w:val="18"/>
              </w:rPr>
            </w:pPr>
          </w:p>
        </w:tc>
      </w:tr>
      <w:tr w:rsidR="00B71B2C" w:rsidTr="00F73EE7">
        <w:trPr>
          <w:trHeight w:val="340"/>
        </w:trPr>
        <w:tc>
          <w:tcPr>
            <w:tcW w:w="2808" w:type="dxa"/>
            <w:vAlign w:val="center"/>
          </w:tcPr>
          <w:p w:rsidR="00B71B2C" w:rsidRDefault="00B71B2C">
            <w:pPr>
              <w:rPr>
                <w:sz w:val="18"/>
              </w:rPr>
            </w:pPr>
            <w:r>
              <w:rPr>
                <w:sz w:val="18"/>
              </w:rPr>
              <w:t>Crossmatch</w:t>
            </w:r>
          </w:p>
        </w:tc>
        <w:tc>
          <w:tcPr>
            <w:tcW w:w="1260" w:type="dxa"/>
            <w:vAlign w:val="center"/>
          </w:tcPr>
          <w:p w:rsidR="00B71B2C" w:rsidRDefault="00B71B2C">
            <w:pPr>
              <w:rPr>
                <w:sz w:val="18"/>
              </w:rPr>
            </w:pPr>
            <w:r>
              <w:rPr>
                <w:sz w:val="18"/>
              </w:rPr>
              <w:t>1 – 4 Hours</w:t>
            </w:r>
          </w:p>
        </w:tc>
        <w:tc>
          <w:tcPr>
            <w:tcW w:w="1260" w:type="dxa"/>
            <w:vAlign w:val="center"/>
          </w:tcPr>
          <w:p w:rsidR="00B71B2C" w:rsidRDefault="00B71B2C">
            <w:pPr>
              <w:rPr>
                <w:sz w:val="18"/>
              </w:rPr>
            </w:pPr>
            <w:r>
              <w:rPr>
                <w:sz w:val="18"/>
              </w:rPr>
              <w:t>60 Minutes</w:t>
            </w:r>
          </w:p>
        </w:tc>
        <w:tc>
          <w:tcPr>
            <w:tcW w:w="1440" w:type="dxa"/>
            <w:vAlign w:val="center"/>
          </w:tcPr>
          <w:p w:rsidR="00B71B2C" w:rsidRDefault="00B71B2C">
            <w:pPr>
              <w:rPr>
                <w:sz w:val="18"/>
              </w:rPr>
            </w:pPr>
            <w:r>
              <w:rPr>
                <w:sz w:val="18"/>
              </w:rPr>
              <w:t>50 Minutes</w:t>
            </w:r>
          </w:p>
        </w:tc>
        <w:tc>
          <w:tcPr>
            <w:tcW w:w="2412" w:type="dxa"/>
            <w:vAlign w:val="center"/>
          </w:tcPr>
          <w:p w:rsidR="00B71B2C" w:rsidRDefault="00B71B2C">
            <w:pPr>
              <w:rPr>
                <w:sz w:val="18"/>
              </w:rPr>
            </w:pPr>
            <w:r>
              <w:rPr>
                <w:sz w:val="18"/>
              </w:rPr>
              <w:t>Group specific ready in 20 mins</w:t>
            </w:r>
          </w:p>
        </w:tc>
      </w:tr>
      <w:tr w:rsidR="00B71B2C" w:rsidTr="00F73EE7">
        <w:trPr>
          <w:trHeight w:val="340"/>
        </w:trPr>
        <w:tc>
          <w:tcPr>
            <w:tcW w:w="2808" w:type="dxa"/>
            <w:vAlign w:val="center"/>
          </w:tcPr>
          <w:p w:rsidR="00B71B2C" w:rsidRDefault="00B71B2C">
            <w:pPr>
              <w:rPr>
                <w:sz w:val="18"/>
              </w:rPr>
            </w:pPr>
            <w:r>
              <w:rPr>
                <w:sz w:val="18"/>
              </w:rPr>
              <w:t>Ante-Natal Serology Group</w:t>
            </w:r>
          </w:p>
        </w:tc>
        <w:tc>
          <w:tcPr>
            <w:tcW w:w="1260" w:type="dxa"/>
            <w:vAlign w:val="center"/>
          </w:tcPr>
          <w:p w:rsidR="00B71B2C" w:rsidRDefault="00B71B2C">
            <w:pPr>
              <w:rPr>
                <w:sz w:val="18"/>
              </w:rPr>
            </w:pPr>
            <w:r>
              <w:rPr>
                <w:sz w:val="18"/>
              </w:rPr>
              <w:t>2 – 6 Hours</w:t>
            </w:r>
          </w:p>
        </w:tc>
        <w:tc>
          <w:tcPr>
            <w:tcW w:w="1260" w:type="dxa"/>
            <w:shd w:val="thinDiagStripe" w:color="auto" w:fill="auto"/>
            <w:vAlign w:val="center"/>
          </w:tcPr>
          <w:p w:rsidR="00B71B2C" w:rsidRDefault="00B71B2C">
            <w:pPr>
              <w:rPr>
                <w:sz w:val="18"/>
              </w:rPr>
            </w:pPr>
          </w:p>
        </w:tc>
        <w:tc>
          <w:tcPr>
            <w:tcW w:w="1440" w:type="dxa"/>
            <w:shd w:val="thinDiagStripe" w:color="auto" w:fill="auto"/>
            <w:vAlign w:val="center"/>
          </w:tcPr>
          <w:p w:rsidR="00B71B2C" w:rsidRDefault="00B71B2C">
            <w:pPr>
              <w:rPr>
                <w:sz w:val="18"/>
              </w:rPr>
            </w:pPr>
          </w:p>
        </w:tc>
        <w:tc>
          <w:tcPr>
            <w:tcW w:w="2412" w:type="dxa"/>
            <w:vAlign w:val="center"/>
          </w:tcPr>
          <w:p w:rsidR="00B71B2C" w:rsidRDefault="00B71B2C">
            <w:pPr>
              <w:rPr>
                <w:sz w:val="18"/>
              </w:rPr>
            </w:pPr>
          </w:p>
        </w:tc>
      </w:tr>
    </w:tbl>
    <w:p w:rsidR="00981060" w:rsidRDefault="00981060">
      <w:pPr>
        <w:pStyle w:val="Heading2"/>
        <w:numPr>
          <w:ilvl w:val="0"/>
          <w:numId w:val="0"/>
        </w:numPr>
        <w:spacing w:before="0" w:after="0"/>
        <w:rPr>
          <w:i w:val="0"/>
        </w:rPr>
      </w:pPr>
      <w:bookmarkStart w:id="255" w:name="_Toc182883941"/>
      <w:bookmarkStart w:id="256" w:name="_Toc242863578"/>
      <w:bookmarkStart w:id="257" w:name="_Toc287444501"/>
      <w:bookmarkStart w:id="258" w:name="_Toc289953729"/>
      <w:bookmarkStart w:id="259" w:name="_Toc295830297"/>
      <w:bookmarkStart w:id="260" w:name="_Toc308182040"/>
    </w:p>
    <w:p w:rsidR="00B71B2C" w:rsidRDefault="00B71B2C">
      <w:pPr>
        <w:pStyle w:val="Heading2"/>
        <w:numPr>
          <w:ilvl w:val="0"/>
          <w:numId w:val="0"/>
        </w:numPr>
        <w:spacing w:before="0" w:after="0"/>
        <w:rPr>
          <w:i w:val="0"/>
        </w:rPr>
      </w:pPr>
      <w:bookmarkStart w:id="261" w:name="_Toc39237370"/>
      <w:r>
        <w:rPr>
          <w:i w:val="0"/>
        </w:rPr>
        <w:t>2.5</w:t>
      </w:r>
      <w:r>
        <w:rPr>
          <w:i w:val="0"/>
        </w:rPr>
        <w:tab/>
        <w:t>Time Limits for Requesting Additional Tests</w:t>
      </w:r>
      <w:bookmarkEnd w:id="255"/>
      <w:bookmarkEnd w:id="256"/>
      <w:bookmarkEnd w:id="257"/>
      <w:bookmarkEnd w:id="258"/>
      <w:bookmarkEnd w:id="259"/>
      <w:bookmarkEnd w:id="260"/>
      <w:bookmarkEnd w:id="261"/>
    </w:p>
    <w:p w:rsidR="00B71B2C" w:rsidRDefault="00B71B2C"/>
    <w:p w:rsidR="00B71B2C" w:rsidRDefault="00B71B2C">
      <w:r>
        <w:t>Cell Markers</w:t>
      </w:r>
      <w:r>
        <w:tab/>
      </w:r>
      <w:r>
        <w:tab/>
      </w:r>
      <w:r>
        <w:tab/>
        <w:t>36 hours</w:t>
      </w:r>
    </w:p>
    <w:p w:rsidR="00B71B2C" w:rsidRDefault="00B71B2C">
      <w:r>
        <w:t>Blood Film</w:t>
      </w:r>
      <w:r>
        <w:tab/>
      </w:r>
      <w:r>
        <w:tab/>
      </w:r>
      <w:r>
        <w:tab/>
        <w:t>24 hours</w:t>
      </w:r>
    </w:p>
    <w:p w:rsidR="00B71B2C" w:rsidRDefault="00B71B2C">
      <w:pPr>
        <w:rPr>
          <w:szCs w:val="22"/>
        </w:rPr>
      </w:pPr>
      <w:r>
        <w:rPr>
          <w:szCs w:val="22"/>
        </w:rPr>
        <w:t>Reticulocytes</w:t>
      </w:r>
      <w:r>
        <w:rPr>
          <w:szCs w:val="22"/>
        </w:rPr>
        <w:tab/>
      </w:r>
      <w:r>
        <w:rPr>
          <w:szCs w:val="22"/>
        </w:rPr>
        <w:tab/>
      </w:r>
      <w:r>
        <w:rPr>
          <w:szCs w:val="22"/>
        </w:rPr>
        <w:tab/>
        <w:t>24 hours</w:t>
      </w:r>
    </w:p>
    <w:p w:rsidR="00B71B2C" w:rsidRDefault="00B71B2C">
      <w:r>
        <w:t>Coagulation tests</w:t>
      </w:r>
      <w:r>
        <w:tab/>
      </w:r>
      <w:r>
        <w:tab/>
        <w:t>4 hours</w:t>
      </w:r>
    </w:p>
    <w:p w:rsidR="00B71B2C" w:rsidRDefault="00B71B2C">
      <w:r>
        <w:t>D-Dimers</w:t>
      </w:r>
      <w:r>
        <w:tab/>
      </w:r>
      <w:r>
        <w:tab/>
      </w:r>
      <w:r>
        <w:tab/>
        <w:t>24 hours after blood has been withdrawn</w:t>
      </w:r>
    </w:p>
    <w:p w:rsidR="00B71B2C" w:rsidRDefault="00B71B2C">
      <w:r>
        <w:lastRenderedPageBreak/>
        <w:t>Glandular Fever Screen</w:t>
      </w:r>
      <w:r>
        <w:tab/>
        <w:t>36 hours</w:t>
      </w:r>
    </w:p>
    <w:p w:rsidR="00B71B2C" w:rsidRDefault="00B71B2C">
      <w:r>
        <w:t>Malarial Parasites</w:t>
      </w:r>
      <w:r>
        <w:tab/>
      </w:r>
      <w:r>
        <w:tab/>
        <w:t>&lt;2 hours after blood has been withdrawn</w:t>
      </w:r>
    </w:p>
    <w:p w:rsidR="00B71B2C" w:rsidRDefault="00B71B2C">
      <w:r>
        <w:t>B12, Folate</w:t>
      </w:r>
      <w:r>
        <w:tab/>
      </w:r>
      <w:r>
        <w:tab/>
      </w:r>
      <w:r>
        <w:tab/>
        <w:t>72 hours (if Biochemistry sample available)</w:t>
      </w:r>
    </w:p>
    <w:p w:rsidR="00B71B2C" w:rsidRDefault="00B71B2C">
      <w:pPr>
        <w:rPr>
          <w:szCs w:val="22"/>
        </w:rPr>
      </w:pPr>
      <w:r>
        <w:rPr>
          <w:szCs w:val="22"/>
        </w:rPr>
        <w:t>Sickle Screen</w:t>
      </w:r>
      <w:r>
        <w:rPr>
          <w:szCs w:val="22"/>
        </w:rPr>
        <w:tab/>
      </w:r>
      <w:r>
        <w:rPr>
          <w:szCs w:val="22"/>
        </w:rPr>
        <w:tab/>
      </w:r>
      <w:r>
        <w:rPr>
          <w:szCs w:val="22"/>
        </w:rPr>
        <w:tab/>
        <w:t>36 hours</w:t>
      </w:r>
      <w:bookmarkStart w:id="262" w:name="_Hlt143509433"/>
      <w:bookmarkEnd w:id="262"/>
    </w:p>
    <w:p w:rsidR="00981060" w:rsidRDefault="00981060">
      <w:pPr>
        <w:rPr>
          <w:szCs w:val="22"/>
        </w:rPr>
      </w:pPr>
    </w:p>
    <w:p w:rsidR="00F03997" w:rsidRDefault="00F03997" w:rsidP="00F03997">
      <w:pPr>
        <w:pStyle w:val="Heading2"/>
        <w:numPr>
          <w:ilvl w:val="0"/>
          <w:numId w:val="0"/>
        </w:numPr>
        <w:spacing w:before="0" w:after="0"/>
        <w:rPr>
          <w:i w:val="0"/>
        </w:rPr>
      </w:pPr>
      <w:bookmarkStart w:id="263" w:name="_Toc39237371"/>
      <w:r>
        <w:rPr>
          <w:i w:val="0"/>
        </w:rPr>
        <w:t>2.6</w:t>
      </w:r>
      <w:r>
        <w:rPr>
          <w:i w:val="0"/>
        </w:rPr>
        <w:tab/>
        <w:t>Interfering factors</w:t>
      </w:r>
      <w:bookmarkEnd w:id="263"/>
    </w:p>
    <w:p w:rsidR="00F03997" w:rsidRDefault="00F03997">
      <w:pPr>
        <w:rPr>
          <w:szCs w:val="22"/>
        </w:rPr>
      </w:pPr>
      <w:r>
        <w:rPr>
          <w:szCs w:val="22"/>
        </w:rPr>
        <w:t>All blood samples r</w:t>
      </w:r>
      <w:r w:rsidR="00481203">
        <w:rPr>
          <w:szCs w:val="22"/>
        </w:rPr>
        <w:t xml:space="preserve">equire a clean venepuncture, </w:t>
      </w:r>
      <w:r>
        <w:rPr>
          <w:szCs w:val="22"/>
        </w:rPr>
        <w:t>the tube filled to the correct level</w:t>
      </w:r>
      <w:r w:rsidR="00481203">
        <w:rPr>
          <w:szCs w:val="22"/>
        </w:rPr>
        <w:t xml:space="preserve"> and proper mixing of the sample before being sent to the laboratory. The following factors may cause erroneous results:</w:t>
      </w:r>
    </w:p>
    <w:p w:rsidR="00481203" w:rsidRDefault="00481203" w:rsidP="00481203">
      <w:pPr>
        <w:pStyle w:val="ListParagraph"/>
        <w:numPr>
          <w:ilvl w:val="4"/>
          <w:numId w:val="11"/>
        </w:numPr>
        <w:ind w:left="643"/>
        <w:rPr>
          <w:szCs w:val="22"/>
        </w:rPr>
      </w:pPr>
      <w:r>
        <w:rPr>
          <w:szCs w:val="22"/>
        </w:rPr>
        <w:t>A clotted sample</w:t>
      </w:r>
      <w:r w:rsidR="001854E4">
        <w:rPr>
          <w:szCs w:val="22"/>
        </w:rPr>
        <w:t xml:space="preserve"> tube</w:t>
      </w:r>
    </w:p>
    <w:p w:rsidR="00481203" w:rsidRDefault="00481203" w:rsidP="00481203">
      <w:pPr>
        <w:pStyle w:val="ListParagraph"/>
        <w:numPr>
          <w:ilvl w:val="4"/>
          <w:numId w:val="11"/>
        </w:numPr>
        <w:ind w:left="643"/>
        <w:rPr>
          <w:szCs w:val="22"/>
        </w:rPr>
      </w:pPr>
      <w:r>
        <w:rPr>
          <w:szCs w:val="22"/>
        </w:rPr>
        <w:t>An over or underfilled sample</w:t>
      </w:r>
      <w:r w:rsidR="001854E4">
        <w:rPr>
          <w:szCs w:val="22"/>
        </w:rPr>
        <w:t xml:space="preserve"> tube</w:t>
      </w:r>
    </w:p>
    <w:p w:rsidR="00481203" w:rsidRDefault="00481203" w:rsidP="00481203">
      <w:pPr>
        <w:pStyle w:val="ListParagraph"/>
        <w:numPr>
          <w:ilvl w:val="4"/>
          <w:numId w:val="11"/>
        </w:numPr>
        <w:ind w:left="643"/>
        <w:rPr>
          <w:szCs w:val="22"/>
        </w:rPr>
      </w:pPr>
      <w:r>
        <w:rPr>
          <w:szCs w:val="22"/>
        </w:rPr>
        <w:t>A lipaemic, icteric or haemolysed sample</w:t>
      </w:r>
      <w:r w:rsidR="001854E4">
        <w:rPr>
          <w:szCs w:val="22"/>
        </w:rPr>
        <w:t xml:space="preserve"> tube</w:t>
      </w:r>
    </w:p>
    <w:p w:rsidR="00481203" w:rsidRDefault="00481203" w:rsidP="00481203">
      <w:pPr>
        <w:pStyle w:val="ListParagraph"/>
        <w:numPr>
          <w:ilvl w:val="4"/>
          <w:numId w:val="11"/>
        </w:numPr>
        <w:ind w:left="643"/>
        <w:rPr>
          <w:szCs w:val="22"/>
        </w:rPr>
      </w:pPr>
      <w:r>
        <w:rPr>
          <w:szCs w:val="22"/>
        </w:rPr>
        <w:t>An activated sample for Coagulation</w:t>
      </w:r>
    </w:p>
    <w:p w:rsidR="00481203" w:rsidRDefault="00481203" w:rsidP="00481203">
      <w:pPr>
        <w:pStyle w:val="ListParagraph"/>
        <w:numPr>
          <w:ilvl w:val="4"/>
          <w:numId w:val="11"/>
        </w:numPr>
        <w:ind w:left="643"/>
        <w:rPr>
          <w:szCs w:val="22"/>
        </w:rPr>
      </w:pPr>
      <w:r>
        <w:rPr>
          <w:szCs w:val="22"/>
        </w:rPr>
        <w:t>High Bilirubin/Hb/Triglycerides for Coagulation</w:t>
      </w:r>
    </w:p>
    <w:p w:rsidR="00481203" w:rsidRDefault="001854E4" w:rsidP="00481203">
      <w:pPr>
        <w:pStyle w:val="ListParagraph"/>
        <w:numPr>
          <w:ilvl w:val="4"/>
          <w:numId w:val="11"/>
        </w:numPr>
        <w:ind w:left="643"/>
        <w:rPr>
          <w:szCs w:val="22"/>
        </w:rPr>
      </w:pPr>
      <w:r>
        <w:rPr>
          <w:szCs w:val="22"/>
        </w:rPr>
        <w:t>Delayed</w:t>
      </w:r>
      <w:r w:rsidR="00481203">
        <w:rPr>
          <w:szCs w:val="22"/>
        </w:rPr>
        <w:t xml:space="preserve"> transport time</w:t>
      </w:r>
    </w:p>
    <w:p w:rsidR="00481203" w:rsidRPr="00481203" w:rsidRDefault="00481203" w:rsidP="00481203">
      <w:pPr>
        <w:pStyle w:val="ListParagraph"/>
        <w:numPr>
          <w:ilvl w:val="4"/>
          <w:numId w:val="11"/>
        </w:numPr>
        <w:ind w:left="643"/>
        <w:rPr>
          <w:szCs w:val="22"/>
        </w:rPr>
      </w:pPr>
      <w:r>
        <w:rPr>
          <w:szCs w:val="22"/>
        </w:rPr>
        <w:t>Incorrect transport temperature or storage conditions</w:t>
      </w:r>
    </w:p>
    <w:p w:rsidR="00102E60" w:rsidRDefault="00102E60">
      <w:pPr>
        <w:rPr>
          <w:szCs w:val="22"/>
        </w:rPr>
      </w:pPr>
    </w:p>
    <w:p w:rsidR="00346A49" w:rsidRDefault="00B71B2C" w:rsidP="006935BA">
      <w:pPr>
        <w:pStyle w:val="Heading2"/>
        <w:numPr>
          <w:ilvl w:val="0"/>
          <w:numId w:val="20"/>
        </w:numPr>
        <w:spacing w:before="0" w:after="0"/>
        <w:ind w:left="426" w:hanging="426"/>
        <w:rPr>
          <w:i w:val="0"/>
        </w:rPr>
      </w:pPr>
      <w:bookmarkStart w:id="264" w:name="_Toc182883942"/>
      <w:bookmarkStart w:id="265" w:name="_Toc242863579"/>
      <w:bookmarkStart w:id="266" w:name="_Toc287444502"/>
      <w:bookmarkStart w:id="267" w:name="_Toc289953730"/>
      <w:bookmarkStart w:id="268" w:name="_Toc295830298"/>
      <w:bookmarkStart w:id="269" w:name="_Toc308182041"/>
      <w:r>
        <w:rPr>
          <w:i w:val="0"/>
        </w:rPr>
        <w:tab/>
      </w:r>
      <w:bookmarkStart w:id="270" w:name="_Toc39237372"/>
      <w:r>
        <w:rPr>
          <w:i w:val="0"/>
        </w:rPr>
        <w:t>B</w:t>
      </w:r>
      <w:bookmarkEnd w:id="264"/>
      <w:bookmarkEnd w:id="265"/>
      <w:bookmarkEnd w:id="266"/>
      <w:bookmarkEnd w:id="267"/>
      <w:bookmarkEnd w:id="268"/>
      <w:bookmarkEnd w:id="269"/>
      <w:r w:rsidR="002167EF">
        <w:rPr>
          <w:i w:val="0"/>
        </w:rPr>
        <w:t>LOOD TRANSFUSION</w:t>
      </w:r>
      <w:bookmarkEnd w:id="270"/>
    </w:p>
    <w:p w:rsidR="00C54F97" w:rsidRPr="00C54F97" w:rsidRDefault="00C54F97" w:rsidP="00C54F97"/>
    <w:p w:rsidR="00B71B2C" w:rsidRDefault="002167EF">
      <w:pPr>
        <w:pStyle w:val="Heading3"/>
        <w:numPr>
          <w:ilvl w:val="0"/>
          <w:numId w:val="0"/>
        </w:numPr>
        <w:rPr>
          <w:bCs/>
          <w:sz w:val="24"/>
        </w:rPr>
      </w:pPr>
      <w:bookmarkStart w:id="271" w:name="_Toc182883943"/>
      <w:bookmarkStart w:id="272" w:name="_Toc242863580"/>
      <w:bookmarkStart w:id="273" w:name="_Toc287444503"/>
      <w:bookmarkStart w:id="274" w:name="_Toc289953731"/>
      <w:bookmarkStart w:id="275" w:name="_Toc295830299"/>
      <w:bookmarkStart w:id="276" w:name="_Toc308182042"/>
      <w:bookmarkStart w:id="277" w:name="_Toc39237373"/>
      <w:r>
        <w:rPr>
          <w:bCs/>
          <w:sz w:val="24"/>
        </w:rPr>
        <w:t>3</w:t>
      </w:r>
      <w:r w:rsidR="00B71B2C">
        <w:rPr>
          <w:bCs/>
          <w:sz w:val="24"/>
        </w:rPr>
        <w:t>.1</w:t>
      </w:r>
      <w:r w:rsidR="00B71B2C">
        <w:rPr>
          <w:bCs/>
          <w:sz w:val="24"/>
        </w:rPr>
        <w:tab/>
        <w:t>General</w:t>
      </w:r>
      <w:bookmarkEnd w:id="271"/>
      <w:bookmarkEnd w:id="272"/>
      <w:bookmarkEnd w:id="273"/>
      <w:bookmarkEnd w:id="274"/>
      <w:bookmarkEnd w:id="275"/>
      <w:bookmarkEnd w:id="276"/>
      <w:bookmarkEnd w:id="277"/>
    </w:p>
    <w:p w:rsidR="00981060" w:rsidRDefault="00981060" w:rsidP="00981060">
      <w:pPr>
        <w:pStyle w:val="BodyText"/>
        <w:spacing w:before="0" w:after="0"/>
        <w:ind w:right="284"/>
        <w:rPr>
          <w:rStyle w:val="Emphasis"/>
          <w:rFonts w:eastAsiaTheme="minorEastAsia" w:cs="Arial"/>
          <w:b w:val="0"/>
          <w:color w:val="545454"/>
        </w:rPr>
      </w:pPr>
      <w:r>
        <w:rPr>
          <w:color w:val="000000"/>
        </w:rPr>
        <w:t>Clyde Blood Transfusion Laboratories are regulated by the Medicines and Healthcare Regulatory Agency (MHRA) and accredited by the</w:t>
      </w:r>
      <w:r>
        <w:rPr>
          <w:rStyle w:val="st1"/>
          <w:rFonts w:cs="Arial"/>
          <w:color w:val="545454"/>
        </w:rPr>
        <w:t xml:space="preserve"> </w:t>
      </w:r>
      <w:r w:rsidRPr="00846E29">
        <w:rPr>
          <w:rStyle w:val="Emphasis"/>
          <w:rFonts w:eastAsiaTheme="minorEastAsia" w:cs="Arial"/>
          <w:b w:val="0"/>
          <w:color w:val="545454"/>
        </w:rPr>
        <w:t>United Kingdom Accreditation Service</w:t>
      </w:r>
      <w:r>
        <w:rPr>
          <w:rStyle w:val="Emphasis"/>
          <w:rFonts w:eastAsiaTheme="minorEastAsia" w:cs="Arial"/>
          <w:b w:val="0"/>
          <w:color w:val="545454"/>
        </w:rPr>
        <w:t xml:space="preserve"> (UKAS Number 8046). Blood Transfusion testing scope is available on the UKAS website </w:t>
      </w:r>
    </w:p>
    <w:p w:rsidR="00981060" w:rsidRDefault="00981060" w:rsidP="00981060">
      <w:pPr>
        <w:pStyle w:val="BodyText"/>
        <w:spacing w:before="0" w:after="0"/>
        <w:ind w:right="284"/>
        <w:rPr>
          <w:rStyle w:val="Emphasis"/>
          <w:rFonts w:eastAsiaTheme="minorEastAsia" w:cs="Arial"/>
          <w:b w:val="0"/>
          <w:color w:val="545454"/>
        </w:rPr>
      </w:pPr>
    </w:p>
    <w:p w:rsidR="00981060" w:rsidRDefault="005D4E9C" w:rsidP="00981060">
      <w:pPr>
        <w:pStyle w:val="BodyText"/>
        <w:spacing w:before="0" w:after="0"/>
        <w:ind w:right="284"/>
        <w:rPr>
          <w:b/>
          <w:color w:val="000000"/>
        </w:rPr>
      </w:pPr>
      <w:hyperlink r:id="rId13" w:history="1">
        <w:r w:rsidR="00981060" w:rsidRPr="00CD7F80">
          <w:rPr>
            <w:rStyle w:val="Hyperlink"/>
            <w:b/>
          </w:rPr>
          <w:t>http://www.ukas.com/wp-content/uploads/schedule_uploads/00007/8046%20Medical.pdf</w:t>
        </w:r>
      </w:hyperlink>
    </w:p>
    <w:p w:rsidR="003439D5" w:rsidRDefault="003439D5" w:rsidP="003A34AE">
      <w:pPr>
        <w:ind w:right="-154"/>
        <w:jc w:val="both"/>
        <w:rPr>
          <w:rFonts w:cs="Arial"/>
        </w:rPr>
      </w:pPr>
    </w:p>
    <w:p w:rsidR="003439D5" w:rsidRDefault="007510D5" w:rsidP="003439D5">
      <w:pPr>
        <w:pStyle w:val="BodyText2"/>
        <w:ind w:right="-153"/>
        <w:rPr>
          <w:rFonts w:cs="Arial"/>
          <w:color w:val="000000"/>
          <w:sz w:val="24"/>
        </w:rPr>
      </w:pPr>
      <w:r>
        <w:rPr>
          <w:rFonts w:cs="Arial"/>
          <w:color w:val="000000"/>
          <w:sz w:val="24"/>
        </w:rPr>
        <w:t>3</w:t>
      </w:r>
      <w:r w:rsidR="003439D5">
        <w:rPr>
          <w:rFonts w:cs="Arial"/>
          <w:color w:val="000000"/>
          <w:sz w:val="24"/>
        </w:rPr>
        <w:t xml:space="preserve">.2 </w:t>
      </w:r>
      <w:r w:rsidR="003439D5">
        <w:rPr>
          <w:rFonts w:cs="Arial"/>
          <w:color w:val="000000"/>
          <w:sz w:val="24"/>
        </w:rPr>
        <w:tab/>
        <w:t>Written Request</w:t>
      </w:r>
    </w:p>
    <w:p w:rsidR="003439D5" w:rsidRDefault="003439D5" w:rsidP="003439D5">
      <w:pPr>
        <w:pStyle w:val="BodyText2"/>
        <w:ind w:right="-153"/>
        <w:rPr>
          <w:rFonts w:cs="Arial"/>
          <w:b w:val="0"/>
          <w:bCs/>
          <w:color w:val="000000"/>
        </w:rPr>
      </w:pPr>
      <w:r>
        <w:rPr>
          <w:rFonts w:cs="Arial"/>
          <w:b w:val="0"/>
          <w:bCs/>
          <w:color w:val="000000"/>
        </w:rPr>
        <w:t>A request for blood grouping and/or compatibility testing</w:t>
      </w:r>
      <w:r w:rsidR="00EA317F">
        <w:rPr>
          <w:rFonts w:cs="Arial"/>
          <w:b w:val="0"/>
          <w:bCs/>
          <w:color w:val="000000"/>
        </w:rPr>
        <w:t xml:space="preserve"> must always be made on a blood </w:t>
      </w:r>
      <w:r>
        <w:rPr>
          <w:rFonts w:cs="Arial"/>
          <w:b w:val="0"/>
          <w:bCs/>
          <w:color w:val="000000"/>
        </w:rPr>
        <w:t xml:space="preserve">transfusion department request form.  The patient’s blood sample must be taken into a </w:t>
      </w:r>
      <w:ins w:id="278" w:author="sysmex" w:date="2010-06-02T11:39:00Z">
        <w:r>
          <w:rPr>
            <w:rFonts w:cs="Arial"/>
            <w:b w:val="0"/>
            <w:bCs/>
            <w:color w:val="000000"/>
          </w:rPr>
          <w:t>6.0ml</w:t>
        </w:r>
      </w:ins>
      <w:r>
        <w:rPr>
          <w:rFonts w:cs="Arial"/>
          <w:b w:val="0"/>
          <w:bCs/>
          <w:color w:val="000000"/>
        </w:rPr>
        <w:t xml:space="preserve"> specimen tube labelled ‘EDTA K -FOR BLOOD TRANSFUSION’.</w:t>
      </w:r>
    </w:p>
    <w:p w:rsidR="003439D5" w:rsidRDefault="003439D5" w:rsidP="003439D5">
      <w:pPr>
        <w:pStyle w:val="BodyText2"/>
        <w:ind w:right="-153"/>
        <w:rPr>
          <w:rFonts w:cs="Arial"/>
          <w:b w:val="0"/>
          <w:bCs/>
          <w:color w:val="000000"/>
        </w:rPr>
      </w:pPr>
    </w:p>
    <w:p w:rsidR="003439D5" w:rsidRDefault="003439D5" w:rsidP="003439D5">
      <w:pPr>
        <w:pStyle w:val="BodyText2"/>
        <w:ind w:right="-153"/>
        <w:rPr>
          <w:rFonts w:cs="Arial"/>
          <w:b w:val="0"/>
          <w:bCs/>
          <w:color w:val="000000"/>
        </w:rPr>
      </w:pPr>
      <w:r>
        <w:rPr>
          <w:rFonts w:cs="Arial"/>
          <w:b w:val="0"/>
          <w:bCs/>
          <w:color w:val="000000"/>
        </w:rPr>
        <w:t>Both the request form and sample tube should have the following minimum patient ID:</w:t>
      </w:r>
    </w:p>
    <w:p w:rsidR="003439D5" w:rsidRDefault="003439D5" w:rsidP="003439D5">
      <w:pPr>
        <w:pStyle w:val="BodyText2"/>
        <w:ind w:right="-153"/>
        <w:rPr>
          <w:rFonts w:cs="Arial"/>
          <w:b w:val="0"/>
          <w:bCs/>
          <w:color w:val="000000"/>
        </w:rPr>
      </w:pPr>
    </w:p>
    <w:p w:rsidR="003439D5" w:rsidRDefault="003439D5" w:rsidP="006935BA">
      <w:pPr>
        <w:pStyle w:val="BodyText2"/>
        <w:numPr>
          <w:ilvl w:val="0"/>
          <w:numId w:val="26"/>
        </w:numPr>
        <w:ind w:right="-153"/>
        <w:rPr>
          <w:rFonts w:cs="Arial"/>
          <w:b w:val="0"/>
          <w:bCs/>
          <w:color w:val="000000"/>
        </w:rPr>
      </w:pPr>
      <w:r>
        <w:rPr>
          <w:rFonts w:cs="Arial"/>
          <w:b w:val="0"/>
          <w:bCs/>
          <w:color w:val="000000"/>
        </w:rPr>
        <w:t xml:space="preserve">The patient’s full surname, </w:t>
      </w:r>
      <w:r w:rsidR="00981060">
        <w:rPr>
          <w:rFonts w:cs="Arial"/>
          <w:b w:val="0"/>
          <w:bCs/>
          <w:color w:val="000000"/>
        </w:rPr>
        <w:t>with correct spelling</w:t>
      </w:r>
      <w:r>
        <w:rPr>
          <w:rFonts w:cs="Arial"/>
          <w:b w:val="0"/>
          <w:bCs/>
          <w:color w:val="000000"/>
        </w:rPr>
        <w:t>.</w:t>
      </w:r>
    </w:p>
    <w:p w:rsidR="003439D5" w:rsidRDefault="003439D5" w:rsidP="006935BA">
      <w:pPr>
        <w:pStyle w:val="BodyText2"/>
        <w:numPr>
          <w:ilvl w:val="0"/>
          <w:numId w:val="26"/>
        </w:numPr>
        <w:ind w:right="-153"/>
        <w:rPr>
          <w:rFonts w:cs="Arial"/>
          <w:b w:val="0"/>
          <w:bCs/>
          <w:color w:val="000000"/>
        </w:rPr>
      </w:pPr>
      <w:r>
        <w:rPr>
          <w:rFonts w:cs="Arial"/>
          <w:b w:val="0"/>
          <w:bCs/>
          <w:color w:val="000000"/>
        </w:rPr>
        <w:t>Forename(s).</w:t>
      </w:r>
    </w:p>
    <w:p w:rsidR="003439D5" w:rsidRDefault="003439D5" w:rsidP="006935BA">
      <w:pPr>
        <w:pStyle w:val="BodyText2"/>
        <w:numPr>
          <w:ilvl w:val="0"/>
          <w:numId w:val="26"/>
        </w:numPr>
        <w:ind w:right="-153"/>
        <w:rPr>
          <w:rFonts w:cs="Arial"/>
          <w:b w:val="0"/>
          <w:bCs/>
          <w:color w:val="000000"/>
        </w:rPr>
      </w:pPr>
      <w:r>
        <w:rPr>
          <w:rFonts w:cs="Arial"/>
          <w:b w:val="0"/>
          <w:bCs/>
          <w:color w:val="000000"/>
        </w:rPr>
        <w:t>Date of Birth.</w:t>
      </w:r>
    </w:p>
    <w:p w:rsidR="003439D5" w:rsidRDefault="00981060" w:rsidP="006935BA">
      <w:pPr>
        <w:pStyle w:val="BodyText2"/>
        <w:numPr>
          <w:ilvl w:val="0"/>
          <w:numId w:val="26"/>
        </w:numPr>
        <w:ind w:right="-153"/>
        <w:rPr>
          <w:rFonts w:cs="Arial"/>
          <w:b w:val="0"/>
          <w:bCs/>
          <w:color w:val="000000"/>
        </w:rPr>
      </w:pPr>
      <w:r>
        <w:rPr>
          <w:rFonts w:cs="Arial"/>
          <w:b w:val="0"/>
          <w:bCs/>
          <w:color w:val="000000"/>
        </w:rPr>
        <w:t>CHI Number or</w:t>
      </w:r>
      <w:r w:rsidR="003439D5">
        <w:rPr>
          <w:rFonts w:cs="Arial"/>
          <w:b w:val="0"/>
          <w:bCs/>
          <w:color w:val="000000"/>
        </w:rPr>
        <w:t xml:space="preserve"> TJ (Trakcare) number.</w:t>
      </w:r>
    </w:p>
    <w:p w:rsidR="003439D5" w:rsidRDefault="003439D5" w:rsidP="006935BA">
      <w:pPr>
        <w:pStyle w:val="BodyText2"/>
        <w:numPr>
          <w:ilvl w:val="0"/>
          <w:numId w:val="26"/>
        </w:numPr>
        <w:ind w:right="-153"/>
        <w:rPr>
          <w:rFonts w:cs="Arial"/>
          <w:b w:val="0"/>
          <w:bCs/>
          <w:color w:val="000000"/>
        </w:rPr>
      </w:pPr>
      <w:r>
        <w:rPr>
          <w:rFonts w:cs="Arial"/>
          <w:b w:val="0"/>
          <w:bCs/>
          <w:color w:val="000000"/>
        </w:rPr>
        <w:t>Sex.</w:t>
      </w:r>
    </w:p>
    <w:p w:rsidR="003439D5" w:rsidRDefault="003439D5" w:rsidP="006935BA">
      <w:pPr>
        <w:pStyle w:val="BodyText2"/>
        <w:numPr>
          <w:ilvl w:val="0"/>
          <w:numId w:val="26"/>
        </w:numPr>
        <w:ind w:right="-153"/>
        <w:rPr>
          <w:rFonts w:cs="Arial"/>
          <w:b w:val="0"/>
          <w:bCs/>
          <w:color w:val="000000"/>
        </w:rPr>
      </w:pPr>
      <w:r>
        <w:rPr>
          <w:rFonts w:cs="Arial"/>
          <w:b w:val="0"/>
          <w:bCs/>
          <w:color w:val="000000"/>
        </w:rPr>
        <w:t>Signature of Requestor</w:t>
      </w:r>
    </w:p>
    <w:p w:rsidR="003439D5" w:rsidRDefault="003439D5" w:rsidP="006935BA">
      <w:pPr>
        <w:pStyle w:val="BodyText2"/>
        <w:numPr>
          <w:ilvl w:val="0"/>
          <w:numId w:val="26"/>
        </w:numPr>
        <w:ind w:right="-153"/>
        <w:rPr>
          <w:rFonts w:cs="Arial"/>
          <w:b w:val="0"/>
          <w:bCs/>
          <w:color w:val="000000"/>
        </w:rPr>
      </w:pPr>
      <w:r>
        <w:rPr>
          <w:rFonts w:cs="Arial"/>
          <w:b w:val="0"/>
          <w:bCs/>
          <w:color w:val="000000"/>
        </w:rPr>
        <w:t>Time and Date of Sample.</w:t>
      </w:r>
    </w:p>
    <w:p w:rsidR="00981060" w:rsidRDefault="00981060" w:rsidP="00981060">
      <w:pPr>
        <w:pStyle w:val="BodyText2"/>
        <w:ind w:right="-153"/>
        <w:rPr>
          <w:rFonts w:cs="Arial"/>
          <w:b w:val="0"/>
          <w:bCs/>
          <w:color w:val="000000"/>
        </w:rPr>
      </w:pPr>
    </w:p>
    <w:p w:rsidR="00981060" w:rsidRDefault="00981060" w:rsidP="00981060">
      <w:pPr>
        <w:jc w:val="both"/>
        <w:rPr>
          <w:rFonts w:cs="Arial"/>
          <w:bCs/>
        </w:rPr>
      </w:pPr>
      <w:r>
        <w:rPr>
          <w:rFonts w:cs="Arial"/>
          <w:bCs/>
        </w:rPr>
        <w:t>Full patient identification is essential on both specime</w:t>
      </w:r>
      <w:r w:rsidR="00330852">
        <w:rPr>
          <w:rFonts w:cs="Arial"/>
          <w:bCs/>
        </w:rPr>
        <w:t>ns and request forms.</w:t>
      </w:r>
      <w:r>
        <w:rPr>
          <w:rFonts w:cs="Arial"/>
          <w:bCs/>
        </w:rPr>
        <w:t xml:space="preserve"> For medico-legal reasons the laboratory</w:t>
      </w:r>
      <w:r w:rsidR="00330852">
        <w:rPr>
          <w:rFonts w:cs="Arial"/>
          <w:bCs/>
        </w:rPr>
        <w:t xml:space="preserve"> staff are instructed to reject</w:t>
      </w:r>
      <w:r>
        <w:rPr>
          <w:rFonts w:cs="Arial"/>
          <w:bCs/>
        </w:rPr>
        <w:t xml:space="preserve"> all specimens that are unlabelled, specimens with errors in labelling </w:t>
      </w:r>
      <w:r w:rsidR="00330852">
        <w:rPr>
          <w:rFonts w:cs="Arial"/>
          <w:bCs/>
        </w:rPr>
        <w:t>or specimens with missing or illegible data</w:t>
      </w:r>
    </w:p>
    <w:p w:rsidR="00981060" w:rsidRDefault="00981060" w:rsidP="00981060">
      <w:pPr>
        <w:jc w:val="both"/>
        <w:rPr>
          <w:rFonts w:cs="Arial"/>
          <w:bCs/>
        </w:rPr>
      </w:pPr>
      <w:r>
        <w:rPr>
          <w:rFonts w:cs="Arial"/>
          <w:bCs/>
        </w:rPr>
        <w:t xml:space="preserve">A full </w:t>
      </w:r>
      <w:ins w:id="279" w:author="sysmex" w:date="2010-06-02T11:20:00Z">
        <w:r>
          <w:rPr>
            <w:rFonts w:cs="Arial"/>
            <w:bCs/>
          </w:rPr>
          <w:t>6ml</w:t>
        </w:r>
      </w:ins>
      <w:r>
        <w:rPr>
          <w:rFonts w:cs="Arial"/>
          <w:bCs/>
        </w:rPr>
        <w:t xml:space="preserve"> EDTA specimen is required. In special cases further samples may be required. </w:t>
      </w:r>
    </w:p>
    <w:p w:rsidR="00981060" w:rsidRDefault="00981060" w:rsidP="00981060">
      <w:pPr>
        <w:jc w:val="both"/>
        <w:rPr>
          <w:rFonts w:cs="Arial"/>
          <w:bCs/>
        </w:rPr>
      </w:pPr>
      <w:r>
        <w:rPr>
          <w:rFonts w:cs="Arial"/>
          <w:bCs/>
        </w:rPr>
        <w:t xml:space="preserve"> </w:t>
      </w:r>
      <w:r>
        <w:rPr>
          <w:rFonts w:cs="Arial"/>
          <w:bCs/>
        </w:rPr>
        <w:tab/>
      </w:r>
    </w:p>
    <w:p w:rsidR="00981060" w:rsidRDefault="00330852" w:rsidP="00981060">
      <w:pPr>
        <w:rPr>
          <w:rFonts w:cs="Arial"/>
          <w:color w:val="FF0000"/>
        </w:rPr>
      </w:pPr>
      <w:r>
        <w:rPr>
          <w:rFonts w:cs="Arial"/>
          <w:color w:val="FF0000"/>
        </w:rPr>
        <w:t>In accordance with National Guidelines, addressograph labels must not be used on specimen bottles as</w:t>
      </w:r>
      <w:r w:rsidR="00981060">
        <w:rPr>
          <w:rFonts w:cs="Arial"/>
          <w:color w:val="FF0000"/>
        </w:rPr>
        <w:t xml:space="preserve"> </w:t>
      </w:r>
      <w:r>
        <w:rPr>
          <w:rFonts w:cs="Arial"/>
          <w:color w:val="FF0000"/>
        </w:rPr>
        <w:t>their use could give rise to errors leading to fatalities</w:t>
      </w:r>
      <w:r w:rsidR="00981060">
        <w:rPr>
          <w:rFonts w:cs="Arial"/>
          <w:color w:val="FF0000"/>
        </w:rPr>
        <w:t>.</w:t>
      </w:r>
    </w:p>
    <w:p w:rsidR="00981060" w:rsidRDefault="00981060" w:rsidP="00981060">
      <w:pPr>
        <w:pStyle w:val="Heading3"/>
        <w:numPr>
          <w:ilvl w:val="0"/>
          <w:numId w:val="0"/>
        </w:numPr>
        <w:rPr>
          <w:rFonts w:cs="Arial"/>
          <w:bCs/>
          <w:color w:val="000000"/>
          <w:sz w:val="24"/>
          <w:szCs w:val="24"/>
        </w:rPr>
      </w:pPr>
    </w:p>
    <w:p w:rsidR="00981060" w:rsidRDefault="00981060" w:rsidP="00981060">
      <w:pPr>
        <w:ind w:right="-154"/>
        <w:jc w:val="both"/>
        <w:rPr>
          <w:rFonts w:cs="Arial"/>
        </w:rPr>
      </w:pPr>
      <w:r>
        <w:rPr>
          <w:rFonts w:cs="Arial"/>
        </w:rPr>
        <w:t>Acute haemolytic transfusion reactions due to ABO incompatibility may be fatal.  The majority of ABO incompatible transfusions are due to clerical, documentation or identification errors and are avoidable.</w:t>
      </w:r>
    </w:p>
    <w:p w:rsidR="003439D5" w:rsidRDefault="003439D5" w:rsidP="003A34AE">
      <w:pPr>
        <w:ind w:right="-154"/>
        <w:jc w:val="both"/>
        <w:rPr>
          <w:rFonts w:cs="Arial"/>
        </w:rPr>
      </w:pPr>
    </w:p>
    <w:p w:rsidR="00C461AF" w:rsidRDefault="00C461AF" w:rsidP="003A34AE">
      <w:pPr>
        <w:ind w:right="-154"/>
        <w:jc w:val="both"/>
        <w:rPr>
          <w:rFonts w:cs="Arial"/>
        </w:rPr>
      </w:pPr>
    </w:p>
    <w:p w:rsidR="003439D5" w:rsidRPr="00330852" w:rsidRDefault="00981060" w:rsidP="003439D5">
      <w:pPr>
        <w:ind w:right="-154"/>
        <w:jc w:val="both"/>
        <w:rPr>
          <w:rFonts w:ascii="Courier" w:hAnsi="Courier"/>
          <w:b/>
          <w:bCs/>
          <w:i/>
          <w:color w:val="000000"/>
          <w:sz w:val="24"/>
        </w:rPr>
      </w:pPr>
      <w:r w:rsidRPr="00330852">
        <w:rPr>
          <w:rFonts w:cs="Arial"/>
          <w:b/>
          <w:bCs/>
          <w:i/>
          <w:color w:val="000000"/>
          <w:sz w:val="24"/>
        </w:rPr>
        <w:t>3.3</w:t>
      </w:r>
      <w:r w:rsidR="003439D5" w:rsidRPr="00330852">
        <w:rPr>
          <w:rFonts w:cs="Arial"/>
          <w:b/>
          <w:bCs/>
          <w:i/>
          <w:color w:val="000000"/>
          <w:sz w:val="24"/>
        </w:rPr>
        <w:t xml:space="preserve"> Collection of the Patient Sample</w:t>
      </w:r>
    </w:p>
    <w:p w:rsidR="003439D5" w:rsidRPr="005D5AC8" w:rsidRDefault="003439D5" w:rsidP="003439D5">
      <w:pPr>
        <w:pStyle w:val="BodyText2"/>
        <w:numPr>
          <w:ilvl w:val="3"/>
          <w:numId w:val="21"/>
        </w:numPr>
        <w:ind w:left="426" w:right="-154" w:hanging="426"/>
        <w:rPr>
          <w:rFonts w:cs="Arial"/>
          <w:b w:val="0"/>
          <w:bCs/>
          <w:color w:val="000000"/>
        </w:rPr>
      </w:pPr>
      <w:r>
        <w:rPr>
          <w:rFonts w:cs="Arial"/>
          <w:b w:val="0"/>
          <w:bCs/>
          <w:color w:val="000000"/>
        </w:rPr>
        <w:t>Whenever possible the patient should be asked to identify him/herself verbally and the information given checked against the information given on the identification bracelet.</w:t>
      </w:r>
    </w:p>
    <w:p w:rsidR="003439D5" w:rsidRPr="005D5AC8" w:rsidRDefault="003439D5" w:rsidP="005D5AC8">
      <w:pPr>
        <w:pStyle w:val="BodyText2"/>
        <w:numPr>
          <w:ilvl w:val="3"/>
          <w:numId w:val="21"/>
        </w:numPr>
        <w:ind w:left="426" w:right="-154" w:hanging="426"/>
        <w:rPr>
          <w:rFonts w:cs="Arial"/>
          <w:color w:val="auto"/>
        </w:rPr>
      </w:pPr>
      <w:r w:rsidRPr="003439D5">
        <w:rPr>
          <w:rFonts w:cs="Arial"/>
          <w:b w:val="0"/>
          <w:bCs/>
          <w:color w:val="auto"/>
        </w:rPr>
        <w:t xml:space="preserve">The collection of blood, dispersal into containers and labelling of request form and containers must be carried out as one continuous uninterrupted event involving one patient only.  Addressograph labels must </w:t>
      </w:r>
      <w:r w:rsidRPr="003439D5">
        <w:rPr>
          <w:rFonts w:cs="Arial"/>
          <w:color w:val="auto"/>
        </w:rPr>
        <w:t>NOT</w:t>
      </w:r>
      <w:r w:rsidRPr="003439D5">
        <w:rPr>
          <w:rFonts w:cs="Arial"/>
          <w:b w:val="0"/>
          <w:bCs/>
          <w:color w:val="auto"/>
        </w:rPr>
        <w:t xml:space="preserve"> be used on samples. </w:t>
      </w:r>
    </w:p>
    <w:p w:rsidR="003439D5" w:rsidRPr="005D5AC8" w:rsidRDefault="003439D5" w:rsidP="003439D5">
      <w:pPr>
        <w:pStyle w:val="BodyText2"/>
        <w:numPr>
          <w:ilvl w:val="3"/>
          <w:numId w:val="21"/>
        </w:numPr>
        <w:ind w:left="426" w:right="-154" w:hanging="426"/>
        <w:rPr>
          <w:rFonts w:cs="Arial"/>
          <w:color w:val="auto"/>
        </w:rPr>
      </w:pPr>
      <w:r w:rsidRPr="003439D5">
        <w:rPr>
          <w:rFonts w:cs="Arial"/>
          <w:b w:val="0"/>
          <w:bCs/>
          <w:color w:val="auto"/>
        </w:rPr>
        <w:t xml:space="preserve">Containers and forms must </w:t>
      </w:r>
      <w:r w:rsidRPr="003439D5">
        <w:rPr>
          <w:rFonts w:cs="Arial"/>
          <w:color w:val="auto"/>
        </w:rPr>
        <w:t>NOT</w:t>
      </w:r>
      <w:r w:rsidRPr="003439D5">
        <w:rPr>
          <w:rFonts w:cs="Arial"/>
          <w:b w:val="0"/>
          <w:bCs/>
          <w:color w:val="auto"/>
        </w:rPr>
        <w:t xml:space="preserve"> be pre-labelled. </w:t>
      </w:r>
    </w:p>
    <w:p w:rsidR="003A34AE" w:rsidRPr="003439D5" w:rsidRDefault="003439D5" w:rsidP="006935BA">
      <w:pPr>
        <w:pStyle w:val="BodyText2"/>
        <w:numPr>
          <w:ilvl w:val="3"/>
          <w:numId w:val="21"/>
        </w:numPr>
        <w:ind w:left="426" w:right="-153" w:hanging="426"/>
        <w:rPr>
          <w:rFonts w:cs="Arial"/>
          <w:b w:val="0"/>
          <w:bCs/>
          <w:color w:val="auto"/>
        </w:rPr>
      </w:pPr>
      <w:r w:rsidRPr="003439D5">
        <w:rPr>
          <w:rFonts w:cs="Arial"/>
          <w:b w:val="0"/>
          <w:bCs/>
          <w:color w:val="auto"/>
        </w:rPr>
        <w:t>The request form and sample container should be signed. The person responsible for the request should be clearly identifiable from the information provided on the request form.</w:t>
      </w:r>
    </w:p>
    <w:p w:rsidR="00B71B2C" w:rsidRDefault="00B71B2C"/>
    <w:p w:rsidR="00B71B2C" w:rsidRPr="00F85270" w:rsidRDefault="002167EF">
      <w:pPr>
        <w:pStyle w:val="Heading3"/>
        <w:numPr>
          <w:ilvl w:val="0"/>
          <w:numId w:val="0"/>
        </w:numPr>
        <w:rPr>
          <w:bCs/>
          <w:i/>
          <w:sz w:val="24"/>
          <w:szCs w:val="24"/>
        </w:rPr>
      </w:pPr>
      <w:bookmarkStart w:id="280" w:name="_Toc182883944"/>
      <w:bookmarkStart w:id="281" w:name="_Toc242863581"/>
      <w:bookmarkStart w:id="282" w:name="_Toc287444504"/>
      <w:bookmarkStart w:id="283" w:name="_Toc289953732"/>
      <w:bookmarkStart w:id="284" w:name="_Toc295830300"/>
      <w:bookmarkStart w:id="285" w:name="_Toc308182043"/>
      <w:bookmarkStart w:id="286" w:name="_Toc39237374"/>
      <w:r w:rsidRPr="00F85270">
        <w:rPr>
          <w:bCs/>
          <w:i/>
          <w:sz w:val="24"/>
          <w:szCs w:val="24"/>
        </w:rPr>
        <w:t>3</w:t>
      </w:r>
      <w:r w:rsidR="003439D5" w:rsidRPr="00F85270">
        <w:rPr>
          <w:bCs/>
          <w:i/>
          <w:sz w:val="24"/>
          <w:szCs w:val="24"/>
        </w:rPr>
        <w:t>.</w:t>
      </w:r>
      <w:r w:rsidR="00981060" w:rsidRPr="00F85270">
        <w:rPr>
          <w:bCs/>
          <w:i/>
          <w:sz w:val="24"/>
          <w:szCs w:val="24"/>
        </w:rPr>
        <w:t>4</w:t>
      </w:r>
      <w:r w:rsidR="00330852" w:rsidRPr="00F85270">
        <w:rPr>
          <w:bCs/>
          <w:i/>
          <w:sz w:val="24"/>
          <w:szCs w:val="24"/>
        </w:rPr>
        <w:t xml:space="preserve"> </w:t>
      </w:r>
      <w:r w:rsidR="00B71B2C" w:rsidRPr="00F85270">
        <w:rPr>
          <w:bCs/>
          <w:i/>
          <w:sz w:val="24"/>
          <w:szCs w:val="24"/>
        </w:rPr>
        <w:t>Antibodies</w:t>
      </w:r>
      <w:bookmarkEnd w:id="280"/>
      <w:bookmarkEnd w:id="281"/>
      <w:bookmarkEnd w:id="282"/>
      <w:bookmarkEnd w:id="283"/>
      <w:bookmarkEnd w:id="284"/>
      <w:bookmarkEnd w:id="285"/>
      <w:bookmarkEnd w:id="286"/>
    </w:p>
    <w:p w:rsidR="00B71B2C" w:rsidRDefault="00B71B2C">
      <w:pPr>
        <w:rPr>
          <w:rFonts w:cs="Arial"/>
          <w:bCs/>
        </w:rPr>
      </w:pPr>
      <w:r>
        <w:rPr>
          <w:rFonts w:cs="Arial"/>
          <w:bCs/>
        </w:rPr>
        <w:t xml:space="preserve">Please check case notes for any previous blood transfusion records. The presence of previously detected antibodies should </w:t>
      </w:r>
      <w:r>
        <w:rPr>
          <w:rFonts w:cs="Arial"/>
          <w:bCs/>
          <w:u w:val="single"/>
        </w:rPr>
        <w:t>always</w:t>
      </w:r>
      <w:r>
        <w:rPr>
          <w:rFonts w:cs="Arial"/>
          <w:bCs/>
        </w:rPr>
        <w:t xml:space="preserve"> be recorded on the transfusion request form.</w:t>
      </w:r>
    </w:p>
    <w:p w:rsidR="00B71B2C" w:rsidRDefault="00B71B2C">
      <w:pPr>
        <w:rPr>
          <w:rFonts w:cs="Arial"/>
        </w:rPr>
      </w:pPr>
    </w:p>
    <w:p w:rsidR="00B71B2C" w:rsidRPr="00F85270" w:rsidRDefault="002167EF">
      <w:pPr>
        <w:pStyle w:val="Heading3"/>
        <w:numPr>
          <w:ilvl w:val="0"/>
          <w:numId w:val="0"/>
        </w:numPr>
        <w:rPr>
          <w:bCs/>
          <w:i/>
          <w:sz w:val="24"/>
          <w:szCs w:val="24"/>
        </w:rPr>
      </w:pPr>
      <w:bookmarkStart w:id="287" w:name="_Toc182883945"/>
      <w:bookmarkStart w:id="288" w:name="_Toc242863582"/>
      <w:bookmarkStart w:id="289" w:name="_Toc287444505"/>
      <w:bookmarkStart w:id="290" w:name="_Toc289953733"/>
      <w:bookmarkStart w:id="291" w:name="_Toc295830301"/>
      <w:bookmarkStart w:id="292" w:name="_Toc308182044"/>
      <w:bookmarkStart w:id="293" w:name="_Toc39237375"/>
      <w:r w:rsidRPr="00F85270">
        <w:rPr>
          <w:bCs/>
          <w:i/>
          <w:sz w:val="24"/>
          <w:szCs w:val="24"/>
        </w:rPr>
        <w:t>3</w:t>
      </w:r>
      <w:r w:rsidR="003439D5" w:rsidRPr="00F85270">
        <w:rPr>
          <w:bCs/>
          <w:i/>
          <w:sz w:val="24"/>
          <w:szCs w:val="24"/>
        </w:rPr>
        <w:t>.</w:t>
      </w:r>
      <w:r w:rsidR="00981060" w:rsidRPr="00F85270">
        <w:rPr>
          <w:bCs/>
          <w:i/>
          <w:sz w:val="24"/>
          <w:szCs w:val="24"/>
        </w:rPr>
        <w:t>5</w:t>
      </w:r>
      <w:r w:rsidR="00330852" w:rsidRPr="00F85270">
        <w:rPr>
          <w:bCs/>
          <w:i/>
          <w:sz w:val="24"/>
          <w:szCs w:val="24"/>
        </w:rPr>
        <w:t xml:space="preserve"> </w:t>
      </w:r>
      <w:r w:rsidR="00B71B2C" w:rsidRPr="00F85270">
        <w:rPr>
          <w:bCs/>
          <w:i/>
          <w:sz w:val="24"/>
          <w:szCs w:val="24"/>
        </w:rPr>
        <w:t>Urgent Requests</w:t>
      </w:r>
      <w:bookmarkEnd w:id="287"/>
      <w:bookmarkEnd w:id="288"/>
      <w:bookmarkEnd w:id="289"/>
      <w:bookmarkEnd w:id="290"/>
      <w:bookmarkEnd w:id="291"/>
      <w:bookmarkEnd w:id="292"/>
      <w:bookmarkEnd w:id="293"/>
    </w:p>
    <w:p w:rsidR="00B71B2C" w:rsidRDefault="00B71B2C">
      <w:pPr>
        <w:rPr>
          <w:rFonts w:cs="Arial"/>
          <w:bCs/>
        </w:rPr>
      </w:pPr>
      <w:r>
        <w:rPr>
          <w:rFonts w:cs="Arial"/>
          <w:b/>
          <w:bCs/>
        </w:rPr>
        <w:t>Always telephone the laboratory</w:t>
      </w:r>
      <w:r>
        <w:rPr>
          <w:rFonts w:cs="Arial"/>
        </w:rPr>
        <w:t xml:space="preserve"> (or page the shift BMS out of hours) to ensure </w:t>
      </w:r>
      <w:r w:rsidR="00CE7ED3">
        <w:rPr>
          <w:rFonts w:cs="Arial"/>
        </w:rPr>
        <w:t xml:space="preserve">that the staff are aware of the </w:t>
      </w:r>
      <w:r>
        <w:rPr>
          <w:rFonts w:cs="Arial"/>
        </w:rPr>
        <w:t xml:space="preserve">clinical nature of the problem. In the case of a life threatening emergency a rapid group will be performed and group specific blood issued while matching </w:t>
      </w:r>
      <w:r>
        <w:rPr>
          <w:rFonts w:cs="Arial"/>
          <w:bCs/>
        </w:rPr>
        <w:t>is in progress.  Confirmation of compatibility will be telephoned as soon as possible. Until then the responsibility of giving unmatched blood rests with the clinician.</w:t>
      </w:r>
    </w:p>
    <w:p w:rsidR="00B71B2C" w:rsidRDefault="00B71B2C">
      <w:pPr>
        <w:rPr>
          <w:rFonts w:cs="Arial"/>
          <w:bCs/>
        </w:rPr>
      </w:pPr>
    </w:p>
    <w:p w:rsidR="00B71B2C" w:rsidRPr="00144F51" w:rsidRDefault="002167EF">
      <w:pPr>
        <w:pStyle w:val="Heading3"/>
        <w:numPr>
          <w:ilvl w:val="0"/>
          <w:numId w:val="0"/>
        </w:numPr>
        <w:rPr>
          <w:bCs/>
          <w:i/>
          <w:sz w:val="24"/>
          <w:szCs w:val="24"/>
        </w:rPr>
      </w:pPr>
      <w:bookmarkStart w:id="294" w:name="_Toc182883946"/>
      <w:bookmarkStart w:id="295" w:name="_Toc242863583"/>
      <w:bookmarkStart w:id="296" w:name="_Toc287444506"/>
      <w:bookmarkStart w:id="297" w:name="_Toc289953734"/>
      <w:bookmarkStart w:id="298" w:name="_Toc295830302"/>
      <w:bookmarkStart w:id="299" w:name="_Toc308182045"/>
      <w:bookmarkStart w:id="300" w:name="_Toc39237376"/>
      <w:r w:rsidRPr="00144F51">
        <w:rPr>
          <w:bCs/>
          <w:i/>
          <w:sz w:val="24"/>
          <w:szCs w:val="24"/>
        </w:rPr>
        <w:t>3</w:t>
      </w:r>
      <w:r w:rsidR="003439D5" w:rsidRPr="00144F51">
        <w:rPr>
          <w:bCs/>
          <w:i/>
          <w:sz w:val="24"/>
          <w:szCs w:val="24"/>
        </w:rPr>
        <w:t>.</w:t>
      </w:r>
      <w:r w:rsidR="00981060" w:rsidRPr="00144F51">
        <w:rPr>
          <w:bCs/>
          <w:i/>
          <w:sz w:val="24"/>
          <w:szCs w:val="24"/>
        </w:rPr>
        <w:t>6</w:t>
      </w:r>
      <w:r w:rsidR="00330852" w:rsidRPr="00144F51">
        <w:rPr>
          <w:bCs/>
          <w:i/>
          <w:sz w:val="24"/>
          <w:szCs w:val="24"/>
        </w:rPr>
        <w:t xml:space="preserve"> </w:t>
      </w:r>
      <w:r w:rsidR="00B71B2C" w:rsidRPr="00144F51">
        <w:rPr>
          <w:bCs/>
          <w:i/>
          <w:sz w:val="24"/>
          <w:szCs w:val="24"/>
        </w:rPr>
        <w:t>Identification</w:t>
      </w:r>
      <w:bookmarkEnd w:id="294"/>
      <w:bookmarkEnd w:id="295"/>
      <w:bookmarkEnd w:id="296"/>
      <w:bookmarkEnd w:id="297"/>
      <w:bookmarkEnd w:id="298"/>
      <w:bookmarkEnd w:id="299"/>
      <w:bookmarkEnd w:id="300"/>
    </w:p>
    <w:p w:rsidR="00B71B2C" w:rsidRDefault="00B71B2C">
      <w:pPr>
        <w:pStyle w:val="BodyTextIndent"/>
        <w:spacing w:line="240" w:lineRule="auto"/>
        <w:ind w:left="0" w:firstLine="0"/>
        <w:jc w:val="left"/>
        <w:rPr>
          <w:rFonts w:ascii="Arial" w:hAnsi="Arial" w:cs="Arial"/>
          <w:sz w:val="22"/>
        </w:rPr>
      </w:pPr>
      <w:r>
        <w:rPr>
          <w:rFonts w:ascii="Arial" w:hAnsi="Arial" w:cs="Arial"/>
          <w:sz w:val="22"/>
        </w:rPr>
        <w:t xml:space="preserve">The person taking the blood sample for transfusion is responsible for patient identification and correct labelling.  According to National Guidelines addressograph labels are </w:t>
      </w:r>
      <w:r>
        <w:rPr>
          <w:rFonts w:ascii="Arial" w:hAnsi="Arial" w:cs="Arial"/>
          <w:b/>
          <w:bCs w:val="0"/>
          <w:sz w:val="22"/>
        </w:rPr>
        <w:t>NOT</w:t>
      </w:r>
      <w:r>
        <w:rPr>
          <w:rFonts w:ascii="Arial" w:hAnsi="Arial" w:cs="Arial"/>
          <w:sz w:val="22"/>
        </w:rPr>
        <w:t xml:space="preserve"> acceptable for labelling of Transfusion samples. (See: Requirements for ordering Red Cell Products) The responsibility for ensuring that cross matched blood is given to the correct patient lies with the person connecting the blood pack to the patient. </w:t>
      </w:r>
      <w:r>
        <w:rPr>
          <w:rFonts w:ascii="Arial" w:hAnsi="Arial" w:cs="Arial"/>
          <w:b/>
          <w:bCs w:val="0"/>
          <w:sz w:val="22"/>
          <w:u w:val="single"/>
        </w:rPr>
        <w:t>Always</w:t>
      </w:r>
      <w:r>
        <w:rPr>
          <w:rFonts w:ascii="Arial" w:hAnsi="Arial" w:cs="Arial"/>
          <w:sz w:val="22"/>
        </w:rPr>
        <w:t xml:space="preserve"> check patient identity, including the wristband to avoid errors.</w:t>
      </w:r>
    </w:p>
    <w:p w:rsidR="00B71B2C" w:rsidRDefault="00B71B2C"/>
    <w:p w:rsidR="00650353" w:rsidRPr="00650353" w:rsidRDefault="00650353" w:rsidP="00650353">
      <w:pPr>
        <w:rPr>
          <w:b/>
          <w:i/>
          <w:sz w:val="24"/>
          <w:szCs w:val="24"/>
        </w:rPr>
      </w:pPr>
      <w:r w:rsidRPr="00650353">
        <w:rPr>
          <w:b/>
          <w:i/>
          <w:sz w:val="24"/>
          <w:szCs w:val="24"/>
        </w:rPr>
        <w:t>3.</w:t>
      </w:r>
      <w:r>
        <w:rPr>
          <w:b/>
          <w:i/>
          <w:sz w:val="24"/>
          <w:szCs w:val="24"/>
        </w:rPr>
        <w:t xml:space="preserve">6.1 </w:t>
      </w:r>
      <w:r w:rsidRPr="00650353">
        <w:rPr>
          <w:b/>
          <w:i/>
          <w:sz w:val="24"/>
          <w:szCs w:val="24"/>
        </w:rPr>
        <w:t>Second Sample policy</w:t>
      </w:r>
    </w:p>
    <w:p w:rsidR="00650353" w:rsidRPr="006C068D" w:rsidRDefault="006C068D" w:rsidP="00650353">
      <w:pPr>
        <w:rPr>
          <w:szCs w:val="22"/>
        </w:rPr>
      </w:pPr>
      <w:r w:rsidRPr="006C068D">
        <w:rPr>
          <w:rFonts w:cs="Arial"/>
          <w:szCs w:val="22"/>
        </w:rPr>
        <w:t>In accordance with recommendations of the BCSH and SHOT – in order to provide cross-matched blood or group specific blood products the</w:t>
      </w:r>
      <w:r>
        <w:rPr>
          <w:rFonts w:cs="Arial"/>
          <w:szCs w:val="22"/>
        </w:rPr>
        <w:t xml:space="preserve"> current</w:t>
      </w:r>
      <w:r w:rsidRPr="006C068D">
        <w:rPr>
          <w:rFonts w:cs="Arial"/>
          <w:szCs w:val="22"/>
        </w:rPr>
        <w:t xml:space="preserve"> </w:t>
      </w:r>
      <w:r>
        <w:rPr>
          <w:rFonts w:cs="Arial"/>
          <w:szCs w:val="22"/>
        </w:rPr>
        <w:t>Blood transfusion</w:t>
      </w:r>
      <w:r w:rsidRPr="006C068D">
        <w:rPr>
          <w:rFonts w:cs="Arial"/>
          <w:szCs w:val="22"/>
        </w:rPr>
        <w:t xml:space="preserve"> database must have 2 ABO group samples on record. </w:t>
      </w:r>
      <w:r>
        <w:rPr>
          <w:rFonts w:cs="Arial"/>
          <w:szCs w:val="22"/>
        </w:rPr>
        <w:t xml:space="preserve">Please refer to staffnet and second sample policy leaflets for further guidance. </w:t>
      </w:r>
    </w:p>
    <w:p w:rsidR="00650353" w:rsidRDefault="00650353"/>
    <w:p w:rsidR="00B71B2C" w:rsidRPr="00144F51" w:rsidRDefault="002167EF">
      <w:pPr>
        <w:pStyle w:val="Heading3"/>
        <w:numPr>
          <w:ilvl w:val="0"/>
          <w:numId w:val="0"/>
        </w:numPr>
        <w:rPr>
          <w:bCs/>
          <w:i/>
          <w:sz w:val="24"/>
          <w:szCs w:val="24"/>
        </w:rPr>
      </w:pPr>
      <w:bookmarkStart w:id="301" w:name="_Toc182883947"/>
      <w:bookmarkStart w:id="302" w:name="_Toc242863584"/>
      <w:bookmarkStart w:id="303" w:name="_Toc287444507"/>
      <w:bookmarkStart w:id="304" w:name="_Toc289953735"/>
      <w:bookmarkStart w:id="305" w:name="_Toc295830303"/>
      <w:bookmarkStart w:id="306" w:name="_Toc308182046"/>
      <w:bookmarkStart w:id="307" w:name="_Toc39237377"/>
      <w:r w:rsidRPr="00144F51">
        <w:rPr>
          <w:bCs/>
          <w:i/>
          <w:sz w:val="24"/>
          <w:szCs w:val="24"/>
        </w:rPr>
        <w:t>3</w:t>
      </w:r>
      <w:r w:rsidR="003439D5" w:rsidRPr="00144F51">
        <w:rPr>
          <w:bCs/>
          <w:i/>
          <w:sz w:val="24"/>
          <w:szCs w:val="24"/>
        </w:rPr>
        <w:t>.</w:t>
      </w:r>
      <w:r w:rsidR="00981060" w:rsidRPr="00144F51">
        <w:rPr>
          <w:bCs/>
          <w:i/>
          <w:sz w:val="24"/>
          <w:szCs w:val="24"/>
        </w:rPr>
        <w:t>7</w:t>
      </w:r>
      <w:r w:rsidR="00330852" w:rsidRPr="00144F51">
        <w:rPr>
          <w:bCs/>
          <w:i/>
          <w:sz w:val="24"/>
          <w:szCs w:val="24"/>
        </w:rPr>
        <w:t xml:space="preserve"> </w:t>
      </w:r>
      <w:r w:rsidR="00B71B2C" w:rsidRPr="00144F51">
        <w:rPr>
          <w:bCs/>
          <w:i/>
          <w:sz w:val="24"/>
          <w:szCs w:val="24"/>
        </w:rPr>
        <w:t>Transfusions for Elective Surgery</w:t>
      </w:r>
      <w:bookmarkEnd w:id="301"/>
      <w:bookmarkEnd w:id="302"/>
      <w:bookmarkEnd w:id="303"/>
      <w:bookmarkEnd w:id="304"/>
      <w:bookmarkEnd w:id="305"/>
      <w:bookmarkEnd w:id="306"/>
      <w:bookmarkEnd w:id="307"/>
    </w:p>
    <w:p w:rsidR="00B71B2C" w:rsidRDefault="00B71B2C">
      <w:pPr>
        <w:rPr>
          <w:rFonts w:cs="Arial"/>
          <w:bCs/>
        </w:rPr>
      </w:pPr>
      <w:r>
        <w:rPr>
          <w:rFonts w:cs="Arial"/>
          <w:bCs/>
        </w:rPr>
        <w:t>There is a pol</w:t>
      </w:r>
      <w:r w:rsidR="006C068D">
        <w:rPr>
          <w:rFonts w:cs="Arial"/>
          <w:bCs/>
        </w:rPr>
        <w:t>icy of group screen and save (G</w:t>
      </w:r>
      <w:r>
        <w:rPr>
          <w:rFonts w:cs="Arial"/>
          <w:bCs/>
        </w:rPr>
        <w:t xml:space="preserve">S) or matching a set number of units according to the operation.  A pre-operation transfusion sample </w:t>
      </w:r>
      <w:r>
        <w:rPr>
          <w:rFonts w:cs="Arial"/>
          <w:b/>
        </w:rPr>
        <w:t>must</w:t>
      </w:r>
      <w:r>
        <w:rPr>
          <w:rFonts w:cs="Arial"/>
          <w:bCs/>
        </w:rPr>
        <w:t xml:space="preserve"> be</w:t>
      </w:r>
      <w:r>
        <w:rPr>
          <w:rFonts w:cs="Arial"/>
          <w:b/>
        </w:rPr>
        <w:t xml:space="preserve"> </w:t>
      </w:r>
      <w:r w:rsidR="005D5AC8">
        <w:rPr>
          <w:rFonts w:cs="Arial"/>
          <w:bCs/>
        </w:rPr>
        <w:t>taken, clinical</w:t>
      </w:r>
      <w:r>
        <w:rPr>
          <w:rFonts w:cs="Arial"/>
          <w:bCs/>
        </w:rPr>
        <w:t xml:space="preserve"> details and date of the procedure </w:t>
      </w:r>
      <w:r w:rsidR="005D5AC8">
        <w:rPr>
          <w:rFonts w:cs="Arial"/>
          <w:bCs/>
        </w:rPr>
        <w:t xml:space="preserve">must be </w:t>
      </w:r>
      <w:r>
        <w:rPr>
          <w:rFonts w:cs="Arial"/>
          <w:bCs/>
        </w:rPr>
        <w:t xml:space="preserve">stated on the request form. The appropriate action will then be taken by the laboratory. If antibodies are detected, cross matched blood will be provided </w:t>
      </w:r>
      <w:r w:rsidR="005D5AC8">
        <w:rPr>
          <w:rFonts w:cs="Arial"/>
          <w:bCs/>
        </w:rPr>
        <w:t xml:space="preserve">if appropriate </w:t>
      </w:r>
      <w:r>
        <w:rPr>
          <w:rFonts w:cs="Arial"/>
          <w:bCs/>
        </w:rPr>
        <w:t>for the operation.   If no compatible blood can be provided from the hospital blood bank the ward will be informed (see: Maximum Surgical Blood Ordering System, MSBOS.)</w:t>
      </w:r>
    </w:p>
    <w:p w:rsidR="00B71B2C" w:rsidRDefault="002167EF" w:rsidP="00981060">
      <w:pPr>
        <w:pStyle w:val="Heading2"/>
        <w:numPr>
          <w:ilvl w:val="0"/>
          <w:numId w:val="0"/>
        </w:numPr>
        <w:rPr>
          <w:rFonts w:cs="Arial"/>
        </w:rPr>
      </w:pPr>
      <w:bookmarkStart w:id="308" w:name="_Toc182883948"/>
      <w:bookmarkStart w:id="309" w:name="_Toc242863585"/>
      <w:bookmarkStart w:id="310" w:name="_Toc287444508"/>
      <w:bookmarkStart w:id="311" w:name="_Toc289953736"/>
      <w:bookmarkStart w:id="312" w:name="_Toc295830304"/>
      <w:bookmarkStart w:id="313" w:name="_Toc308182047"/>
      <w:bookmarkStart w:id="314" w:name="_Toc39237378"/>
      <w:r w:rsidRPr="004211A9">
        <w:rPr>
          <w:szCs w:val="24"/>
        </w:rPr>
        <w:lastRenderedPageBreak/>
        <w:t>3</w:t>
      </w:r>
      <w:r w:rsidR="003439D5" w:rsidRPr="004211A9">
        <w:rPr>
          <w:szCs w:val="24"/>
        </w:rPr>
        <w:t>.</w:t>
      </w:r>
      <w:r w:rsidR="00981060">
        <w:rPr>
          <w:szCs w:val="24"/>
        </w:rPr>
        <w:t>8</w:t>
      </w:r>
      <w:r w:rsidR="00B71B2C">
        <w:tab/>
        <w:t>Platelet Antibodies</w:t>
      </w:r>
      <w:bookmarkEnd w:id="308"/>
      <w:bookmarkEnd w:id="309"/>
      <w:bookmarkEnd w:id="310"/>
      <w:bookmarkEnd w:id="311"/>
      <w:bookmarkEnd w:id="312"/>
      <w:bookmarkEnd w:id="313"/>
      <w:bookmarkEnd w:id="314"/>
    </w:p>
    <w:p w:rsidR="00B71B2C" w:rsidRDefault="00981060">
      <w:pPr>
        <w:rPr>
          <w:rFonts w:cs="Arial"/>
        </w:rPr>
      </w:pPr>
      <w:r>
        <w:rPr>
          <w:rFonts w:cs="Arial"/>
        </w:rPr>
        <w:t>This test can be requested</w:t>
      </w:r>
      <w:r w:rsidR="00B71B2C">
        <w:rPr>
          <w:rFonts w:cs="Arial"/>
        </w:rPr>
        <w:t xml:space="preserve"> after discussion with </w:t>
      </w:r>
      <w:r>
        <w:rPr>
          <w:rFonts w:cs="Arial"/>
        </w:rPr>
        <w:t xml:space="preserve">a Consultant Haematologist or </w:t>
      </w:r>
      <w:r w:rsidR="00B71B2C">
        <w:rPr>
          <w:rFonts w:cs="Arial"/>
        </w:rPr>
        <w:t>SNBTS medical staff. Specimens should preferably be taken before starting steroids.</w:t>
      </w:r>
    </w:p>
    <w:p w:rsidR="00EA317F" w:rsidRDefault="00EA317F">
      <w:pPr>
        <w:rPr>
          <w:rFonts w:cs="Arial"/>
        </w:rPr>
      </w:pPr>
    </w:p>
    <w:p w:rsidR="00B71B2C" w:rsidRPr="00981060" w:rsidRDefault="002167EF">
      <w:pPr>
        <w:pStyle w:val="Heading3"/>
        <w:numPr>
          <w:ilvl w:val="0"/>
          <w:numId w:val="0"/>
        </w:numPr>
        <w:rPr>
          <w:rFonts w:cs="Arial"/>
          <w:bCs/>
          <w:i/>
          <w:sz w:val="24"/>
        </w:rPr>
      </w:pPr>
      <w:bookmarkStart w:id="315" w:name="_Toc182883949"/>
      <w:bookmarkStart w:id="316" w:name="_Toc242863586"/>
      <w:bookmarkStart w:id="317" w:name="_Toc287444509"/>
      <w:bookmarkStart w:id="318" w:name="_Toc289953737"/>
      <w:bookmarkStart w:id="319" w:name="_Toc295830305"/>
      <w:bookmarkStart w:id="320" w:name="_Toc308182048"/>
      <w:bookmarkStart w:id="321" w:name="_Toc39237379"/>
      <w:r w:rsidRPr="004211A9">
        <w:rPr>
          <w:i/>
          <w:sz w:val="24"/>
          <w:szCs w:val="24"/>
        </w:rPr>
        <w:t>3</w:t>
      </w:r>
      <w:r w:rsidR="003439D5" w:rsidRPr="004211A9">
        <w:rPr>
          <w:i/>
          <w:sz w:val="24"/>
          <w:szCs w:val="24"/>
        </w:rPr>
        <w:t>.</w:t>
      </w:r>
      <w:r w:rsidR="00981060">
        <w:rPr>
          <w:i/>
          <w:sz w:val="24"/>
          <w:szCs w:val="24"/>
        </w:rPr>
        <w:t>9</w:t>
      </w:r>
      <w:r w:rsidR="00B71B2C" w:rsidRPr="007510D5">
        <w:rPr>
          <w:rFonts w:cs="Arial"/>
          <w:bCs/>
          <w:i/>
          <w:sz w:val="24"/>
        </w:rPr>
        <w:tab/>
      </w:r>
      <w:r w:rsidR="00B71B2C" w:rsidRPr="00981060">
        <w:rPr>
          <w:rFonts w:cs="Arial"/>
          <w:bCs/>
          <w:i/>
          <w:sz w:val="24"/>
        </w:rPr>
        <w:t>Kleihauer Test</w:t>
      </w:r>
      <w:bookmarkEnd w:id="315"/>
      <w:bookmarkEnd w:id="316"/>
      <w:bookmarkEnd w:id="317"/>
      <w:bookmarkEnd w:id="318"/>
      <w:bookmarkEnd w:id="319"/>
      <w:bookmarkEnd w:id="320"/>
      <w:bookmarkEnd w:id="321"/>
      <w:r w:rsidR="00B71B2C" w:rsidRPr="00981060">
        <w:rPr>
          <w:rFonts w:cs="Arial"/>
          <w:bCs/>
          <w:i/>
          <w:sz w:val="24"/>
        </w:rPr>
        <w:t xml:space="preserve"> </w:t>
      </w:r>
    </w:p>
    <w:p w:rsidR="00981060" w:rsidRDefault="00B71B2C">
      <w:pPr>
        <w:rPr>
          <w:rFonts w:cs="Arial"/>
        </w:rPr>
      </w:pPr>
      <w:r>
        <w:rPr>
          <w:rFonts w:cs="Arial"/>
        </w:rPr>
        <w:t>Performed on all Rh (D) Negative women who have delivered a Rh(D) Positive baby</w:t>
      </w:r>
      <w:r w:rsidR="00981060">
        <w:rPr>
          <w:rFonts w:cs="Arial"/>
        </w:rPr>
        <w:t xml:space="preserve"> or are subject to a potential sensitising event if &gt;20weeks gestation</w:t>
      </w:r>
      <w:r>
        <w:rPr>
          <w:rFonts w:cs="Arial"/>
        </w:rPr>
        <w:t>.  The test is used to detect a feto-maternal haemorrhage and to determine the amount of Anti-D Immunoglobulin which must be given.</w:t>
      </w:r>
    </w:p>
    <w:p w:rsidR="00B71B2C" w:rsidRDefault="00B71B2C">
      <w:pPr>
        <w:rPr>
          <w:rFonts w:cs="Arial"/>
        </w:rPr>
      </w:pPr>
      <w:r>
        <w:rPr>
          <w:rFonts w:ascii="Courier" w:hAnsi="Courier" w:cs="Courier New"/>
        </w:rPr>
        <w:t xml:space="preserve"> </w:t>
      </w:r>
    </w:p>
    <w:p w:rsidR="00B71B2C" w:rsidRDefault="002167EF">
      <w:pPr>
        <w:pStyle w:val="Heading3"/>
        <w:numPr>
          <w:ilvl w:val="0"/>
          <w:numId w:val="0"/>
        </w:numPr>
        <w:rPr>
          <w:rFonts w:cs="Arial"/>
          <w:b w:val="0"/>
          <w:bCs/>
          <w:i/>
          <w:sz w:val="24"/>
          <w:szCs w:val="24"/>
        </w:rPr>
      </w:pPr>
      <w:bookmarkStart w:id="322" w:name="_Toc182883950"/>
      <w:bookmarkStart w:id="323" w:name="_Toc242863587"/>
      <w:bookmarkStart w:id="324" w:name="_Toc287444510"/>
      <w:bookmarkStart w:id="325" w:name="_Toc289953738"/>
      <w:bookmarkStart w:id="326" w:name="_Toc295830306"/>
      <w:bookmarkStart w:id="327" w:name="_Toc308182049"/>
      <w:bookmarkStart w:id="328" w:name="_Toc39237380"/>
      <w:r w:rsidRPr="004211A9">
        <w:rPr>
          <w:i/>
          <w:sz w:val="24"/>
          <w:szCs w:val="24"/>
        </w:rPr>
        <w:t>3</w:t>
      </w:r>
      <w:r w:rsidR="003439D5" w:rsidRPr="004211A9">
        <w:rPr>
          <w:i/>
          <w:sz w:val="24"/>
          <w:szCs w:val="24"/>
        </w:rPr>
        <w:t>.</w:t>
      </w:r>
      <w:r w:rsidR="00981060">
        <w:rPr>
          <w:i/>
          <w:sz w:val="24"/>
          <w:szCs w:val="24"/>
        </w:rPr>
        <w:t>10</w:t>
      </w:r>
      <w:r w:rsidR="00B71B2C">
        <w:rPr>
          <w:bCs/>
          <w:i/>
          <w:sz w:val="24"/>
        </w:rPr>
        <w:tab/>
        <w:t>Blood Components</w:t>
      </w:r>
      <w:bookmarkEnd w:id="322"/>
      <w:bookmarkEnd w:id="323"/>
      <w:bookmarkEnd w:id="324"/>
      <w:bookmarkEnd w:id="325"/>
      <w:bookmarkEnd w:id="326"/>
      <w:bookmarkEnd w:id="327"/>
      <w:bookmarkEnd w:id="328"/>
      <w:r w:rsidR="00B71B2C">
        <w:rPr>
          <w:rFonts w:cs="Arial"/>
          <w:b w:val="0"/>
          <w:bCs/>
          <w:i/>
          <w:sz w:val="24"/>
          <w:szCs w:val="24"/>
        </w:rPr>
        <w:tab/>
      </w:r>
    </w:p>
    <w:p w:rsidR="00B71B2C" w:rsidRDefault="00B71B2C">
      <w:pPr>
        <w:pStyle w:val="BodyTextIndent"/>
        <w:spacing w:line="240" w:lineRule="auto"/>
        <w:ind w:left="0" w:firstLine="0"/>
        <w:jc w:val="left"/>
        <w:rPr>
          <w:rFonts w:ascii="Arial" w:hAnsi="Arial" w:cs="Arial"/>
          <w:sz w:val="22"/>
        </w:rPr>
      </w:pPr>
      <w:r>
        <w:rPr>
          <w:rFonts w:ascii="Arial" w:hAnsi="Arial" w:cs="Arial"/>
          <w:sz w:val="22"/>
        </w:rPr>
        <w:t xml:space="preserve">Requests for blood components must come through the transfusion laboratory. </w:t>
      </w:r>
    </w:p>
    <w:p w:rsidR="00B71B2C" w:rsidRDefault="00B71B2C">
      <w:pPr>
        <w:pStyle w:val="BodyTextIndent"/>
        <w:spacing w:line="240" w:lineRule="auto"/>
        <w:ind w:left="0" w:firstLine="0"/>
        <w:jc w:val="left"/>
        <w:rPr>
          <w:rFonts w:ascii="Arial" w:hAnsi="Arial" w:cs="Arial"/>
          <w:bCs w:val="0"/>
          <w:color w:val="FF0000"/>
          <w:sz w:val="22"/>
        </w:rPr>
      </w:pPr>
      <w:r>
        <w:rPr>
          <w:rFonts w:ascii="Arial" w:hAnsi="Arial" w:cs="Arial"/>
          <w:sz w:val="22"/>
        </w:rPr>
        <w:t>The Consultant Haematologist is available to discuss appropriate use of components.</w:t>
      </w:r>
    </w:p>
    <w:p w:rsidR="00B71B2C" w:rsidRDefault="00B71B2C">
      <w:pPr>
        <w:ind w:left="720" w:hanging="720"/>
        <w:jc w:val="both"/>
        <w:rPr>
          <w:rFonts w:cs="Arial"/>
          <w:bCs/>
        </w:rPr>
      </w:pPr>
    </w:p>
    <w:p w:rsidR="00B71B2C" w:rsidRPr="003A34AE" w:rsidRDefault="006377C9" w:rsidP="006935BA">
      <w:pPr>
        <w:pStyle w:val="ListParagraph"/>
        <w:numPr>
          <w:ilvl w:val="0"/>
          <w:numId w:val="15"/>
        </w:numPr>
        <w:ind w:left="426" w:hanging="426"/>
        <w:jc w:val="both"/>
        <w:rPr>
          <w:rFonts w:cs="Arial"/>
          <w:b/>
        </w:rPr>
      </w:pPr>
      <w:r w:rsidRPr="003A34AE">
        <w:rPr>
          <w:rFonts w:cs="Arial"/>
          <w:b/>
        </w:rPr>
        <w:t>Fresh Frozen Plasma</w:t>
      </w:r>
      <w:r w:rsidR="00B71B2C" w:rsidRPr="003A34AE">
        <w:rPr>
          <w:rFonts w:cs="Arial"/>
          <w:b/>
        </w:rPr>
        <w:t xml:space="preserve"> (FFP)</w:t>
      </w:r>
      <w:r w:rsidR="00B71B2C" w:rsidRPr="003A34AE">
        <w:rPr>
          <w:rFonts w:cs="Arial"/>
          <w:bCs/>
        </w:rPr>
        <w:t>: This is a source of clotting factors. It is available for specified patients, with a proven coagulation disorder or for patients who are bleeding.  It is not issued without a coagulation screen. Dose 10 - 15 Kg/Body weight</w:t>
      </w:r>
    </w:p>
    <w:p w:rsidR="00B71B2C" w:rsidRDefault="00B71B2C" w:rsidP="003A34AE">
      <w:pPr>
        <w:ind w:left="426" w:hanging="426"/>
        <w:jc w:val="both"/>
        <w:rPr>
          <w:rFonts w:cs="Arial"/>
          <w:b/>
        </w:rPr>
      </w:pPr>
    </w:p>
    <w:p w:rsidR="00B71B2C" w:rsidRPr="003A34AE" w:rsidRDefault="00B71B2C" w:rsidP="006935BA">
      <w:pPr>
        <w:pStyle w:val="ListParagraph"/>
        <w:numPr>
          <w:ilvl w:val="0"/>
          <w:numId w:val="15"/>
        </w:numPr>
        <w:ind w:left="426" w:hanging="426"/>
        <w:jc w:val="both"/>
        <w:rPr>
          <w:rFonts w:cs="Arial"/>
          <w:bCs/>
        </w:rPr>
      </w:pPr>
      <w:r w:rsidRPr="003A34AE">
        <w:rPr>
          <w:rFonts w:cs="Arial"/>
          <w:b/>
        </w:rPr>
        <w:t>C</w:t>
      </w:r>
      <w:r w:rsidR="006377C9" w:rsidRPr="003A34AE">
        <w:rPr>
          <w:rFonts w:cs="Arial"/>
          <w:b/>
        </w:rPr>
        <w:t>ryoprecipitate</w:t>
      </w:r>
      <w:r w:rsidRPr="003A34AE">
        <w:rPr>
          <w:rFonts w:cs="Arial"/>
          <w:bCs/>
        </w:rPr>
        <w:t xml:space="preserve">: (contains mostly fibrinogen and FVIII) is used as a source of fibrinogen in small volume. For adult, 2 pools (equivalent to 10 </w:t>
      </w:r>
      <w:r w:rsidR="00EA317F">
        <w:rPr>
          <w:rFonts w:cs="Arial"/>
          <w:bCs/>
        </w:rPr>
        <w:t>donations) is a suitable dose (V</w:t>
      </w:r>
      <w:r w:rsidRPr="003A34AE">
        <w:rPr>
          <w:rFonts w:cs="Arial"/>
          <w:bCs/>
        </w:rPr>
        <w:t>ol</w:t>
      </w:r>
      <w:r w:rsidR="00EA317F">
        <w:rPr>
          <w:rFonts w:cs="Arial"/>
          <w:bCs/>
        </w:rPr>
        <w:t>ume</w:t>
      </w:r>
      <w:r w:rsidRPr="003A34AE">
        <w:rPr>
          <w:rFonts w:cs="Arial"/>
          <w:bCs/>
        </w:rPr>
        <w:t xml:space="preserve"> = approx 300 mls, 4g fibrinogen approximately)</w:t>
      </w:r>
    </w:p>
    <w:p w:rsidR="00B71B2C" w:rsidRDefault="00B71B2C" w:rsidP="003A34AE">
      <w:pPr>
        <w:ind w:left="426" w:hanging="426"/>
        <w:jc w:val="both"/>
        <w:rPr>
          <w:rFonts w:cs="Arial"/>
          <w:bCs/>
        </w:rPr>
      </w:pPr>
      <w:r>
        <w:rPr>
          <w:rFonts w:cs="Arial"/>
          <w:bCs/>
        </w:rPr>
        <w:tab/>
      </w:r>
    </w:p>
    <w:p w:rsidR="00B71B2C" w:rsidRPr="003A34AE" w:rsidRDefault="00B71B2C" w:rsidP="006935BA">
      <w:pPr>
        <w:pStyle w:val="ListParagraph"/>
        <w:numPr>
          <w:ilvl w:val="0"/>
          <w:numId w:val="15"/>
        </w:numPr>
        <w:ind w:left="426" w:hanging="426"/>
        <w:jc w:val="both"/>
        <w:rPr>
          <w:rFonts w:cs="Arial"/>
          <w:bCs/>
        </w:rPr>
      </w:pPr>
      <w:r w:rsidRPr="003A34AE">
        <w:rPr>
          <w:rFonts w:cs="Arial"/>
          <w:b/>
        </w:rPr>
        <w:t>P</w:t>
      </w:r>
      <w:r w:rsidR="006377C9" w:rsidRPr="003A34AE">
        <w:rPr>
          <w:rFonts w:cs="Arial"/>
          <w:b/>
        </w:rPr>
        <w:t>latelets</w:t>
      </w:r>
      <w:r w:rsidRPr="003A34AE">
        <w:rPr>
          <w:rFonts w:cs="Arial"/>
          <w:bCs/>
        </w:rPr>
        <w:t>: are obtained from the regional transfusion centre. The initial adult dose is provided either as a dose of pooled platelets or a dose of apheresis platelets.   They are issued with a special giving set and should not be administered through any other type of set. The platelet count should be monitored. If bleeding continues a further platelet transfusion may be required.</w:t>
      </w:r>
    </w:p>
    <w:p w:rsidR="00B71B2C" w:rsidRDefault="00B71B2C">
      <w:pPr>
        <w:ind w:left="720" w:hanging="720"/>
        <w:jc w:val="both"/>
        <w:rPr>
          <w:rFonts w:cs="Arial"/>
          <w:bCs/>
        </w:rPr>
      </w:pPr>
    </w:p>
    <w:p w:rsidR="00B71B2C" w:rsidRDefault="003A34AE">
      <w:pPr>
        <w:pStyle w:val="Heading3"/>
        <w:numPr>
          <w:ilvl w:val="0"/>
          <w:numId w:val="0"/>
        </w:numPr>
        <w:rPr>
          <w:rFonts w:cs="Arial"/>
          <w:bCs/>
          <w:i/>
          <w:iCs/>
          <w:sz w:val="24"/>
        </w:rPr>
      </w:pPr>
      <w:bookmarkStart w:id="329" w:name="_Toc242863588"/>
      <w:bookmarkStart w:id="330" w:name="_Toc287444511"/>
      <w:bookmarkStart w:id="331" w:name="_Toc289953739"/>
      <w:bookmarkStart w:id="332" w:name="_Toc295830307"/>
      <w:bookmarkStart w:id="333" w:name="_Toc308182050"/>
      <w:bookmarkStart w:id="334" w:name="_Toc39237381"/>
      <w:r w:rsidRPr="004211A9">
        <w:rPr>
          <w:i/>
          <w:sz w:val="24"/>
          <w:szCs w:val="24"/>
        </w:rPr>
        <w:t>3</w:t>
      </w:r>
      <w:r w:rsidR="003439D5" w:rsidRPr="004211A9">
        <w:rPr>
          <w:i/>
          <w:sz w:val="24"/>
          <w:szCs w:val="24"/>
        </w:rPr>
        <w:t>.</w:t>
      </w:r>
      <w:r w:rsidR="00981060">
        <w:rPr>
          <w:i/>
          <w:sz w:val="24"/>
          <w:szCs w:val="24"/>
        </w:rPr>
        <w:t>11</w:t>
      </w:r>
      <w:r w:rsidR="00B71B2C">
        <w:rPr>
          <w:bCs/>
          <w:i/>
          <w:sz w:val="24"/>
        </w:rPr>
        <w:tab/>
        <w:t>Blood Products</w:t>
      </w:r>
      <w:bookmarkEnd w:id="329"/>
      <w:bookmarkEnd w:id="330"/>
      <w:bookmarkEnd w:id="331"/>
      <w:bookmarkEnd w:id="332"/>
      <w:bookmarkEnd w:id="333"/>
      <w:bookmarkEnd w:id="334"/>
    </w:p>
    <w:p w:rsidR="00B71B2C" w:rsidRDefault="003A34AE" w:rsidP="003A34AE">
      <w:pPr>
        <w:ind w:left="-142" w:firstLine="142"/>
        <w:jc w:val="both"/>
        <w:rPr>
          <w:rFonts w:cs="Arial"/>
          <w:bCs/>
        </w:rPr>
      </w:pPr>
      <w:r>
        <w:rPr>
          <w:rFonts w:cs="Arial"/>
          <w:bCs/>
        </w:rPr>
        <w:t xml:space="preserve">       </w:t>
      </w:r>
      <w:r w:rsidR="00A97500">
        <w:rPr>
          <w:rFonts w:cs="Arial"/>
          <w:bCs/>
        </w:rPr>
        <w:t>Please note: Albumi</w:t>
      </w:r>
      <w:r w:rsidR="00B71B2C">
        <w:rPr>
          <w:rFonts w:cs="Arial"/>
          <w:bCs/>
        </w:rPr>
        <w:t>n preparations are currently supplied by Pharmacy.</w:t>
      </w:r>
    </w:p>
    <w:p w:rsidR="00A97500" w:rsidRDefault="00A97500">
      <w:pPr>
        <w:jc w:val="both"/>
        <w:rPr>
          <w:rFonts w:cs="Arial"/>
          <w:bCs/>
        </w:rPr>
      </w:pPr>
    </w:p>
    <w:p w:rsidR="00A97500" w:rsidRPr="003A34AE" w:rsidRDefault="00A97500" w:rsidP="006935BA">
      <w:pPr>
        <w:pStyle w:val="ListParagraph"/>
        <w:numPr>
          <w:ilvl w:val="0"/>
          <w:numId w:val="16"/>
        </w:numPr>
        <w:ind w:left="284" w:hanging="426"/>
        <w:jc w:val="both"/>
        <w:rPr>
          <w:rFonts w:cs="Arial"/>
          <w:bCs/>
        </w:rPr>
      </w:pPr>
      <w:r w:rsidRPr="003A34AE">
        <w:rPr>
          <w:rFonts w:cs="Arial"/>
          <w:b/>
        </w:rPr>
        <w:t>Human Anti-D Immunoglobulin:</w:t>
      </w:r>
      <w:r w:rsidRPr="003A34AE">
        <w:rPr>
          <w:rFonts w:cs="Arial"/>
          <w:bCs/>
        </w:rPr>
        <w:t xml:space="preserve">  Indicated for all Rh (D) negative women who deliver a Rh (D) positive infant. It is also indicated for Rh (D) Negative women who have a termination, threatened abortion, or who have PV bleeding during pregnancy.  </w:t>
      </w:r>
    </w:p>
    <w:p w:rsidR="00A97500" w:rsidRPr="003A34AE" w:rsidRDefault="003A34AE" w:rsidP="003A34AE">
      <w:pPr>
        <w:ind w:left="284" w:hanging="426"/>
        <w:jc w:val="both"/>
        <w:rPr>
          <w:rFonts w:cs="Arial"/>
          <w:bCs/>
        </w:rPr>
      </w:pPr>
      <w:r>
        <w:rPr>
          <w:rFonts w:cs="Arial"/>
          <w:bCs/>
        </w:rPr>
        <w:t xml:space="preserve">       </w:t>
      </w:r>
      <w:r w:rsidR="00A97500" w:rsidRPr="003A34AE">
        <w:rPr>
          <w:rFonts w:cs="Arial"/>
          <w:bCs/>
        </w:rPr>
        <w:t xml:space="preserve">The standard post-natal dose is 500 IU.  </w:t>
      </w:r>
    </w:p>
    <w:p w:rsidR="00A97500" w:rsidRPr="003A34AE" w:rsidRDefault="003A34AE" w:rsidP="003A34AE">
      <w:pPr>
        <w:ind w:left="284" w:hanging="426"/>
        <w:jc w:val="both"/>
        <w:rPr>
          <w:rFonts w:cs="Arial"/>
          <w:bCs/>
        </w:rPr>
      </w:pPr>
      <w:r>
        <w:rPr>
          <w:rFonts w:cs="Arial"/>
          <w:bCs/>
        </w:rPr>
        <w:t xml:space="preserve">        </w:t>
      </w:r>
      <w:r w:rsidR="00A97500" w:rsidRPr="003A34AE">
        <w:rPr>
          <w:rFonts w:cs="Arial"/>
          <w:bCs/>
        </w:rPr>
        <w:t xml:space="preserve">For pre-natal exposure, under 20 weeks gestation the standard dose is 250 IU, </w:t>
      </w:r>
    </w:p>
    <w:p w:rsidR="00A97500" w:rsidRPr="003A34AE" w:rsidRDefault="003A34AE" w:rsidP="003A34AE">
      <w:pPr>
        <w:ind w:left="284" w:hanging="426"/>
        <w:jc w:val="both"/>
        <w:rPr>
          <w:rFonts w:cs="Arial"/>
        </w:rPr>
      </w:pPr>
      <w:r>
        <w:rPr>
          <w:rFonts w:cs="Arial"/>
          <w:bCs/>
        </w:rPr>
        <w:t xml:space="preserve">        </w:t>
      </w:r>
      <w:r w:rsidR="00A97500" w:rsidRPr="003A34AE">
        <w:rPr>
          <w:rFonts w:cs="Arial"/>
          <w:bCs/>
        </w:rPr>
        <w:t>After 20 weeks gestation the standard dose is 500 IU but this may be increased depending on the results of a Kleihauer examination.</w:t>
      </w:r>
      <w:r w:rsidR="00A97500" w:rsidRPr="003A34AE">
        <w:rPr>
          <w:rFonts w:cs="Arial"/>
        </w:rPr>
        <w:t xml:space="preserve"> </w:t>
      </w:r>
    </w:p>
    <w:p w:rsidR="00A97500" w:rsidRPr="003A34AE" w:rsidRDefault="003A34AE" w:rsidP="003A34AE">
      <w:pPr>
        <w:ind w:left="284" w:hanging="426"/>
        <w:jc w:val="both"/>
        <w:rPr>
          <w:rFonts w:cs="Arial"/>
          <w:bCs/>
        </w:rPr>
      </w:pPr>
      <w:r>
        <w:rPr>
          <w:rFonts w:cs="Arial"/>
        </w:rPr>
        <w:t xml:space="preserve">       </w:t>
      </w:r>
      <w:r w:rsidR="00A97500" w:rsidRPr="003A34AE">
        <w:rPr>
          <w:rFonts w:cs="Arial"/>
        </w:rPr>
        <w:t>Anti D is also given to Rh Neg women prophylactically at 28-32 weeks (1500 IU)</w:t>
      </w:r>
    </w:p>
    <w:p w:rsidR="00B71B2C" w:rsidRDefault="00B71B2C" w:rsidP="003A34AE">
      <w:pPr>
        <w:ind w:left="284" w:hanging="426"/>
        <w:jc w:val="both"/>
        <w:rPr>
          <w:rFonts w:cs="Arial"/>
          <w:bCs/>
        </w:rPr>
      </w:pPr>
    </w:p>
    <w:p w:rsidR="00B71B2C" w:rsidRPr="00A97500" w:rsidRDefault="00B71B2C" w:rsidP="006935BA">
      <w:pPr>
        <w:numPr>
          <w:ilvl w:val="0"/>
          <w:numId w:val="17"/>
        </w:numPr>
        <w:ind w:left="284" w:hanging="426"/>
        <w:jc w:val="both"/>
        <w:rPr>
          <w:rFonts w:cs="Arial"/>
          <w:bCs/>
          <w:szCs w:val="22"/>
        </w:rPr>
      </w:pPr>
      <w:r w:rsidRPr="00A97500">
        <w:rPr>
          <w:rFonts w:cs="Arial"/>
          <w:b/>
          <w:szCs w:val="22"/>
        </w:rPr>
        <w:t>B</w:t>
      </w:r>
      <w:r w:rsidR="006377C9">
        <w:rPr>
          <w:rFonts w:cs="Arial"/>
          <w:b/>
          <w:szCs w:val="22"/>
        </w:rPr>
        <w:t>eriplex</w:t>
      </w:r>
      <w:r w:rsidRPr="00A97500">
        <w:rPr>
          <w:rFonts w:cs="Arial"/>
          <w:bCs/>
          <w:szCs w:val="22"/>
        </w:rPr>
        <w:t>: is a concentrate of FII, FVII, FIX &amp; FX (Prothrombin complex) and should be used for immedi</w:t>
      </w:r>
      <w:r w:rsidR="000533C0">
        <w:rPr>
          <w:rFonts w:cs="Arial"/>
          <w:bCs/>
          <w:szCs w:val="22"/>
        </w:rPr>
        <w:t>ate reversal of warfarin effect (limited stock kept at A/E in RAH and IRH).</w:t>
      </w:r>
    </w:p>
    <w:p w:rsidR="00B71B2C" w:rsidRPr="00A97500" w:rsidRDefault="00B71B2C" w:rsidP="003A34AE">
      <w:pPr>
        <w:ind w:left="284" w:hanging="426"/>
        <w:jc w:val="both"/>
        <w:rPr>
          <w:rFonts w:cs="Arial"/>
          <w:bCs/>
          <w:szCs w:val="22"/>
        </w:rPr>
      </w:pPr>
    </w:p>
    <w:p w:rsidR="00B71B2C" w:rsidRDefault="00B71B2C" w:rsidP="006935BA">
      <w:pPr>
        <w:numPr>
          <w:ilvl w:val="0"/>
          <w:numId w:val="18"/>
        </w:numPr>
        <w:ind w:left="284" w:hanging="426"/>
        <w:jc w:val="both"/>
        <w:rPr>
          <w:rFonts w:cs="Arial"/>
          <w:bCs/>
        </w:rPr>
      </w:pPr>
      <w:r>
        <w:rPr>
          <w:rFonts w:cs="Arial"/>
          <w:b/>
        </w:rPr>
        <w:t>Human Albumin Solution 4.5%:</w:t>
      </w:r>
      <w:r>
        <w:rPr>
          <w:rFonts w:cs="Arial"/>
          <w:bCs/>
        </w:rPr>
        <w:t xml:space="preserve"> Supplied by Pharmacy</w:t>
      </w:r>
    </w:p>
    <w:p w:rsidR="00B71B2C" w:rsidRDefault="00B71B2C" w:rsidP="003A34AE">
      <w:pPr>
        <w:ind w:left="284" w:hanging="426"/>
        <w:jc w:val="both"/>
        <w:rPr>
          <w:rFonts w:cs="Arial"/>
          <w:bCs/>
        </w:rPr>
      </w:pPr>
    </w:p>
    <w:p w:rsidR="00B71B2C" w:rsidRPr="00A97500" w:rsidRDefault="00B71B2C" w:rsidP="006935BA">
      <w:pPr>
        <w:numPr>
          <w:ilvl w:val="0"/>
          <w:numId w:val="19"/>
        </w:numPr>
        <w:tabs>
          <w:tab w:val="clear" w:pos="720"/>
          <w:tab w:val="num" w:pos="284"/>
        </w:tabs>
        <w:ind w:hanging="720"/>
        <w:jc w:val="both"/>
        <w:rPr>
          <w:rFonts w:cs="Arial"/>
          <w:bCs/>
          <w:szCs w:val="22"/>
        </w:rPr>
      </w:pPr>
      <w:r w:rsidRPr="00A97500">
        <w:rPr>
          <w:rFonts w:cs="Arial"/>
          <w:b/>
          <w:szCs w:val="22"/>
        </w:rPr>
        <w:t>Human Albumin Solution 20%:</w:t>
      </w:r>
      <w:r w:rsidRPr="00A97500">
        <w:rPr>
          <w:rFonts w:cs="Arial"/>
          <w:bCs/>
          <w:szCs w:val="22"/>
        </w:rPr>
        <w:t xml:space="preserve">  Supplied by Pharmacy</w:t>
      </w:r>
      <w:r w:rsidRPr="00A97500">
        <w:rPr>
          <w:rFonts w:cs="Arial"/>
          <w:bCs/>
          <w:szCs w:val="22"/>
        </w:rPr>
        <w:tab/>
      </w:r>
    </w:p>
    <w:p w:rsidR="00B71B2C" w:rsidRDefault="00B71B2C" w:rsidP="003A34AE">
      <w:pPr>
        <w:tabs>
          <w:tab w:val="num" w:pos="284"/>
        </w:tabs>
        <w:ind w:left="720" w:hanging="720"/>
        <w:jc w:val="both"/>
        <w:rPr>
          <w:rFonts w:ascii="Courier" w:hAnsi="Courier"/>
          <w:bCs/>
        </w:rPr>
      </w:pPr>
    </w:p>
    <w:p w:rsidR="00B71B2C" w:rsidRDefault="00A97500" w:rsidP="006935BA">
      <w:pPr>
        <w:numPr>
          <w:ilvl w:val="0"/>
          <w:numId w:val="19"/>
        </w:numPr>
        <w:tabs>
          <w:tab w:val="clear" w:pos="720"/>
          <w:tab w:val="num" w:pos="284"/>
        </w:tabs>
        <w:ind w:hanging="720"/>
        <w:rPr>
          <w:rFonts w:cs="Arial"/>
          <w:bCs/>
        </w:rPr>
      </w:pPr>
      <w:bookmarkStart w:id="335" w:name="_Toc62633053"/>
      <w:bookmarkStart w:id="336" w:name="_Toc62633543"/>
      <w:bookmarkStart w:id="337" w:name="_Toc62872193"/>
      <w:bookmarkStart w:id="338" w:name="_Toc62873660"/>
      <w:bookmarkStart w:id="339" w:name="_Toc62874133"/>
      <w:bookmarkStart w:id="340" w:name="_Toc62882171"/>
      <w:bookmarkStart w:id="341" w:name="_Toc62957109"/>
      <w:bookmarkStart w:id="342" w:name="_Toc64092760"/>
      <w:bookmarkStart w:id="343" w:name="_Toc64162926"/>
      <w:bookmarkStart w:id="344" w:name="_Toc64163789"/>
      <w:bookmarkStart w:id="345" w:name="_Toc64164462"/>
      <w:bookmarkStart w:id="346" w:name="_Toc64166970"/>
      <w:bookmarkStart w:id="347" w:name="_Toc64167627"/>
      <w:bookmarkStart w:id="348" w:name="_Toc64365999"/>
      <w:bookmarkStart w:id="349" w:name="_Toc64446648"/>
      <w:bookmarkStart w:id="350" w:name="_Toc64452106"/>
      <w:bookmarkStart w:id="351" w:name="_Toc64704957"/>
      <w:bookmarkStart w:id="352" w:name="_Toc64961795"/>
      <w:bookmarkStart w:id="353" w:name="_Toc64965139"/>
      <w:bookmarkStart w:id="354" w:name="_Toc64965671"/>
      <w:bookmarkStart w:id="355" w:name="_Toc64967545"/>
      <w:bookmarkStart w:id="356" w:name="_Toc64969084"/>
      <w:bookmarkStart w:id="357" w:name="_Toc65635224"/>
      <w:bookmarkStart w:id="358" w:name="_Toc65635687"/>
      <w:bookmarkStart w:id="359" w:name="_Toc70148147"/>
      <w:bookmarkStart w:id="360" w:name="_Toc70148696"/>
      <w:bookmarkStart w:id="361" w:name="_Toc71096112"/>
      <w:bookmarkStart w:id="362" w:name="_Toc71096727"/>
      <w:bookmarkStart w:id="363" w:name="_Toc72544558"/>
      <w:bookmarkStart w:id="364" w:name="_Toc72830741"/>
      <w:bookmarkStart w:id="365" w:name="_Toc72833781"/>
      <w:r>
        <w:rPr>
          <w:b/>
        </w:rPr>
        <w:t xml:space="preserve">Human Hepatitis B Immunoglobulin </w:t>
      </w:r>
      <w:r w:rsidR="00B71B2C">
        <w:rPr>
          <w:b/>
        </w:rPr>
        <w:t>500IU:</w:t>
      </w:r>
      <w:r w:rsidR="00B71B2C">
        <w:rPr>
          <w:bCs/>
        </w:rPr>
        <w:t xml:space="preserve"> </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B71B2C">
        <w:rPr>
          <w:bCs/>
        </w:rPr>
        <w:t>Supplied by Pharmacy</w:t>
      </w:r>
    </w:p>
    <w:p w:rsidR="00B71B2C" w:rsidRDefault="00B71B2C" w:rsidP="003A34AE">
      <w:pPr>
        <w:tabs>
          <w:tab w:val="num" w:pos="284"/>
        </w:tabs>
        <w:jc w:val="both"/>
        <w:rPr>
          <w:rFonts w:cs="Arial"/>
          <w:bCs/>
        </w:rPr>
      </w:pPr>
    </w:p>
    <w:p w:rsidR="00B71B2C" w:rsidRPr="00A97500" w:rsidRDefault="00A97500" w:rsidP="006935BA">
      <w:pPr>
        <w:numPr>
          <w:ilvl w:val="0"/>
          <w:numId w:val="19"/>
        </w:numPr>
        <w:tabs>
          <w:tab w:val="clear" w:pos="720"/>
          <w:tab w:val="num" w:pos="284"/>
        </w:tabs>
        <w:ind w:hanging="720"/>
        <w:jc w:val="both"/>
        <w:rPr>
          <w:rFonts w:cs="Arial"/>
          <w:bCs/>
          <w:szCs w:val="22"/>
        </w:rPr>
      </w:pPr>
      <w:r w:rsidRPr="00A97500">
        <w:rPr>
          <w:rFonts w:cs="Arial"/>
          <w:b/>
          <w:szCs w:val="22"/>
        </w:rPr>
        <w:t>Human Anti-Tetanus Immunoglobulin</w:t>
      </w:r>
      <w:r w:rsidR="00B71B2C" w:rsidRPr="00A97500">
        <w:rPr>
          <w:rFonts w:cs="Arial"/>
          <w:b/>
          <w:szCs w:val="22"/>
        </w:rPr>
        <w:t xml:space="preserve"> 250 IU</w:t>
      </w:r>
      <w:r w:rsidR="00B71B2C" w:rsidRPr="00A97500">
        <w:rPr>
          <w:rFonts w:cs="Arial"/>
          <w:bCs/>
          <w:szCs w:val="22"/>
        </w:rPr>
        <w:t>:  Supplied by Pharmacy.</w:t>
      </w:r>
    </w:p>
    <w:p w:rsidR="00B71B2C" w:rsidRPr="00A97500" w:rsidRDefault="00B71B2C" w:rsidP="003A34AE">
      <w:pPr>
        <w:tabs>
          <w:tab w:val="num" w:pos="284"/>
        </w:tabs>
        <w:ind w:hanging="720"/>
        <w:jc w:val="both"/>
        <w:rPr>
          <w:rFonts w:cs="Arial"/>
          <w:bCs/>
          <w:szCs w:val="22"/>
        </w:rPr>
      </w:pPr>
    </w:p>
    <w:p w:rsidR="00B71B2C" w:rsidRDefault="00A97500" w:rsidP="006935BA">
      <w:pPr>
        <w:numPr>
          <w:ilvl w:val="0"/>
          <w:numId w:val="19"/>
        </w:numPr>
        <w:tabs>
          <w:tab w:val="clear" w:pos="720"/>
          <w:tab w:val="num" w:pos="284"/>
        </w:tabs>
        <w:ind w:hanging="720"/>
        <w:jc w:val="both"/>
        <w:rPr>
          <w:rFonts w:cs="Arial"/>
          <w:bCs/>
          <w:szCs w:val="22"/>
        </w:rPr>
      </w:pPr>
      <w:r w:rsidRPr="00A97500">
        <w:rPr>
          <w:rFonts w:cs="Arial"/>
          <w:b/>
          <w:szCs w:val="22"/>
        </w:rPr>
        <w:t>Varicella-Zoster Immunoglobulin</w:t>
      </w:r>
      <w:r w:rsidR="00B71B2C" w:rsidRPr="00A97500">
        <w:rPr>
          <w:rFonts w:cs="Arial"/>
          <w:b/>
          <w:szCs w:val="22"/>
        </w:rPr>
        <w:t xml:space="preserve"> 250 IU: </w:t>
      </w:r>
      <w:r w:rsidR="00B71B2C" w:rsidRPr="00A97500">
        <w:rPr>
          <w:rFonts w:cs="Arial"/>
          <w:bCs/>
          <w:szCs w:val="22"/>
        </w:rPr>
        <w:t>Supplied by Pharmacy.</w:t>
      </w:r>
    </w:p>
    <w:p w:rsidR="00CE7ED3" w:rsidRDefault="00981060" w:rsidP="00981060">
      <w:pPr>
        <w:pStyle w:val="Heading2"/>
        <w:numPr>
          <w:ilvl w:val="0"/>
          <w:numId w:val="0"/>
        </w:numPr>
      </w:pPr>
      <w:bookmarkStart w:id="366" w:name="_Toc242863589"/>
      <w:bookmarkStart w:id="367" w:name="_Toc287444512"/>
      <w:bookmarkStart w:id="368" w:name="_Toc289953740"/>
      <w:bookmarkStart w:id="369" w:name="_Toc295830308"/>
      <w:bookmarkStart w:id="370" w:name="_Toc308182051"/>
      <w:bookmarkStart w:id="371" w:name="_Toc39237382"/>
      <w:r>
        <w:t xml:space="preserve">3.12 </w:t>
      </w:r>
      <w:r w:rsidR="00B71B2C">
        <w:t>Special Requirements</w:t>
      </w:r>
      <w:bookmarkEnd w:id="366"/>
      <w:bookmarkEnd w:id="367"/>
      <w:bookmarkEnd w:id="368"/>
      <w:bookmarkEnd w:id="369"/>
      <w:bookmarkEnd w:id="370"/>
      <w:bookmarkEnd w:id="371"/>
    </w:p>
    <w:p w:rsidR="00B71B2C" w:rsidRDefault="00B71B2C">
      <w:r>
        <w:t>Transfusion associated GVHD (Graft Versus Host Disease) is a rare complication but avoidable. Irradiated cellular blood components must be requested for: -</w:t>
      </w:r>
    </w:p>
    <w:p w:rsidR="00CE7ED3" w:rsidRDefault="00CE7ED3"/>
    <w:p w:rsidR="00B71B2C" w:rsidRDefault="00B71B2C" w:rsidP="006935BA">
      <w:pPr>
        <w:numPr>
          <w:ilvl w:val="0"/>
          <w:numId w:val="22"/>
        </w:numPr>
      </w:pPr>
      <w:r>
        <w:t>Allogenic bone marrow transplant</w:t>
      </w:r>
    </w:p>
    <w:p w:rsidR="00B71B2C" w:rsidRDefault="00B71B2C" w:rsidP="006935BA">
      <w:pPr>
        <w:numPr>
          <w:ilvl w:val="0"/>
          <w:numId w:val="22"/>
        </w:numPr>
      </w:pPr>
      <w:r>
        <w:t>Donors of bone marrow or haemopoietic stem cells</w:t>
      </w:r>
    </w:p>
    <w:p w:rsidR="00B71B2C" w:rsidRDefault="00B71B2C" w:rsidP="006935BA">
      <w:pPr>
        <w:numPr>
          <w:ilvl w:val="0"/>
          <w:numId w:val="22"/>
        </w:numPr>
      </w:pPr>
      <w:r>
        <w:t xml:space="preserve">Autologous bone marrow transplant: from 7 days prior to harvest and for at least 6 months </w:t>
      </w:r>
      <w:r w:rsidR="00CE7ED3">
        <w:t>post-transplant</w:t>
      </w:r>
    </w:p>
    <w:p w:rsidR="00B71B2C" w:rsidRDefault="00B71B2C" w:rsidP="006935BA">
      <w:pPr>
        <w:numPr>
          <w:ilvl w:val="0"/>
          <w:numId w:val="22"/>
        </w:numPr>
      </w:pPr>
      <w:r>
        <w:t>Hodgkins Disease: all patients irrespective of stage or therapy</w:t>
      </w:r>
    </w:p>
    <w:p w:rsidR="00B71B2C" w:rsidRDefault="00B71B2C" w:rsidP="006935BA">
      <w:pPr>
        <w:numPr>
          <w:ilvl w:val="0"/>
          <w:numId w:val="22"/>
        </w:numPr>
      </w:pPr>
      <w:r>
        <w:t>Purine analogues: patients receiving purine analogues (cladribine, fludaratome, 2- deoxycoformycin [Pentastatin])</w:t>
      </w:r>
    </w:p>
    <w:p w:rsidR="00B71B2C" w:rsidRDefault="00B71B2C" w:rsidP="006935BA">
      <w:pPr>
        <w:numPr>
          <w:ilvl w:val="0"/>
          <w:numId w:val="22"/>
        </w:numPr>
      </w:pPr>
      <w:r>
        <w:t>Babies who have received intrauterine transfusions</w:t>
      </w:r>
    </w:p>
    <w:p w:rsidR="00B71B2C" w:rsidRDefault="00B71B2C" w:rsidP="006935BA">
      <w:pPr>
        <w:numPr>
          <w:ilvl w:val="0"/>
          <w:numId w:val="22"/>
        </w:numPr>
      </w:pPr>
      <w:r>
        <w:t>Babies where there is a possibility of congenital immunodeficiency predominantly affecting cell mediated immunity. Please inform Transfusion Laboratory.</w:t>
      </w:r>
    </w:p>
    <w:p w:rsidR="007D5332" w:rsidRDefault="007D5332" w:rsidP="007D5332">
      <w:pPr>
        <w:ind w:left="720"/>
      </w:pPr>
    </w:p>
    <w:p w:rsidR="007D5332" w:rsidRDefault="007D5332" w:rsidP="007D5332">
      <w:r>
        <w:t>GGC Special requirements policy is available</w:t>
      </w:r>
      <w:r w:rsidR="002167EF">
        <w:t xml:space="preserve"> on the Blood T</w:t>
      </w:r>
      <w:r>
        <w:t>ransfusion pages of StaffNet</w:t>
      </w:r>
    </w:p>
    <w:p w:rsidR="00CE7ED3" w:rsidRDefault="00CE7ED3" w:rsidP="00CE7ED3">
      <w:pPr>
        <w:ind w:left="720" w:hanging="360"/>
      </w:pPr>
    </w:p>
    <w:p w:rsidR="00B71B2C" w:rsidRDefault="00981060" w:rsidP="00981060">
      <w:pPr>
        <w:pStyle w:val="Heading3"/>
        <w:numPr>
          <w:ilvl w:val="0"/>
          <w:numId w:val="0"/>
        </w:numPr>
        <w:tabs>
          <w:tab w:val="num" w:pos="993"/>
        </w:tabs>
        <w:ind w:left="142"/>
        <w:rPr>
          <w:bCs/>
          <w:i/>
          <w:sz w:val="24"/>
        </w:rPr>
      </w:pPr>
      <w:bookmarkStart w:id="372" w:name="_Toc182883951"/>
      <w:bookmarkStart w:id="373" w:name="_Toc242863590"/>
      <w:bookmarkStart w:id="374" w:name="_Toc287444513"/>
      <w:bookmarkStart w:id="375" w:name="_Toc289953741"/>
      <w:bookmarkStart w:id="376" w:name="_Toc295830309"/>
      <w:bookmarkStart w:id="377" w:name="_Toc308182052"/>
      <w:bookmarkStart w:id="378" w:name="_Toc39237383"/>
      <w:r>
        <w:rPr>
          <w:bCs/>
          <w:i/>
          <w:sz w:val="24"/>
        </w:rPr>
        <w:t xml:space="preserve">3.13 </w:t>
      </w:r>
      <w:r w:rsidR="00B71B2C">
        <w:rPr>
          <w:bCs/>
          <w:i/>
          <w:sz w:val="24"/>
        </w:rPr>
        <w:t>Reaction to Blood and Blood Products</w:t>
      </w:r>
      <w:bookmarkEnd w:id="372"/>
      <w:bookmarkEnd w:id="373"/>
      <w:bookmarkEnd w:id="374"/>
      <w:bookmarkEnd w:id="375"/>
      <w:bookmarkEnd w:id="376"/>
      <w:bookmarkEnd w:id="377"/>
      <w:bookmarkEnd w:id="378"/>
    </w:p>
    <w:p w:rsidR="00B71B2C" w:rsidRDefault="00B71B2C" w:rsidP="006935BA">
      <w:pPr>
        <w:numPr>
          <w:ilvl w:val="0"/>
          <w:numId w:val="23"/>
        </w:numPr>
        <w:jc w:val="both"/>
        <w:rPr>
          <w:rFonts w:cs="Arial"/>
          <w:bCs/>
        </w:rPr>
      </w:pPr>
      <w:r>
        <w:rPr>
          <w:rFonts w:cs="Arial"/>
          <w:bCs/>
        </w:rPr>
        <w:t>Febrile and allergic reactions: Stop the drip and give oral Paracetamol and if there is no improvement, intra venous anti-histamine and/or hydrocortisone.</w:t>
      </w:r>
    </w:p>
    <w:p w:rsidR="00B71B2C" w:rsidRPr="007510D5" w:rsidRDefault="00B71B2C" w:rsidP="00981060">
      <w:pPr>
        <w:ind w:left="720"/>
        <w:jc w:val="both"/>
        <w:rPr>
          <w:rFonts w:cs="Arial"/>
          <w:bCs/>
        </w:rPr>
      </w:pPr>
      <w:r w:rsidRPr="007510D5">
        <w:rPr>
          <w:rFonts w:cs="Arial"/>
          <w:bCs/>
        </w:rPr>
        <w:t>If patient’s condition improves the transfusion can be restarted.</w:t>
      </w:r>
    </w:p>
    <w:p w:rsidR="00B71B2C" w:rsidRDefault="00B71B2C">
      <w:pPr>
        <w:jc w:val="both"/>
        <w:rPr>
          <w:rFonts w:cs="Arial"/>
          <w:bCs/>
        </w:rPr>
      </w:pPr>
    </w:p>
    <w:p w:rsidR="00B71B2C" w:rsidRPr="002167EF" w:rsidRDefault="00B71B2C" w:rsidP="006935BA">
      <w:pPr>
        <w:numPr>
          <w:ilvl w:val="0"/>
          <w:numId w:val="23"/>
        </w:numPr>
        <w:jc w:val="both"/>
        <w:rPr>
          <w:rFonts w:cs="Arial"/>
        </w:rPr>
      </w:pPr>
      <w:r>
        <w:t xml:space="preserve">Suspected incompatibility: </w:t>
      </w:r>
      <w:r>
        <w:rPr>
          <w:b/>
          <w:bCs/>
        </w:rPr>
        <w:t>Stop transfusion immediately and telephone laboratory.</w:t>
      </w:r>
      <w:r w:rsidR="002167EF">
        <w:t xml:space="preserve"> Retain</w:t>
      </w:r>
      <w:r>
        <w:t xml:space="preserve"> used and</w:t>
      </w:r>
      <w:r w:rsidR="002167EF">
        <w:t xml:space="preserve"> partly used blood packs.</w:t>
      </w:r>
    </w:p>
    <w:p w:rsidR="002167EF" w:rsidRPr="002167EF" w:rsidRDefault="002167EF" w:rsidP="002167EF">
      <w:pPr>
        <w:ind w:left="720"/>
        <w:jc w:val="both"/>
        <w:rPr>
          <w:rFonts w:cs="Arial"/>
        </w:rPr>
      </w:pPr>
    </w:p>
    <w:p w:rsidR="00B71B2C" w:rsidRPr="00BE4987" w:rsidRDefault="002167EF" w:rsidP="006935BA">
      <w:pPr>
        <w:numPr>
          <w:ilvl w:val="0"/>
          <w:numId w:val="23"/>
        </w:numPr>
        <w:jc w:val="both"/>
        <w:rPr>
          <w:rFonts w:cs="Arial"/>
        </w:rPr>
      </w:pPr>
      <w:r>
        <w:t>Advice and forms for investigation of a suspected transfusion reaction are available on t</w:t>
      </w:r>
      <w:r w:rsidR="00BE4987">
        <w:t>he transfusion pages of StaffNet</w:t>
      </w:r>
    </w:p>
    <w:p w:rsidR="00981060" w:rsidRDefault="00981060" w:rsidP="00981060">
      <w:pPr>
        <w:pStyle w:val="ListParagraph"/>
        <w:rPr>
          <w:rFonts w:cs="Arial"/>
        </w:rPr>
      </w:pPr>
    </w:p>
    <w:p w:rsidR="00B71B2C" w:rsidRDefault="00981060" w:rsidP="00981060">
      <w:pPr>
        <w:pStyle w:val="Heading2"/>
        <w:numPr>
          <w:ilvl w:val="0"/>
          <w:numId w:val="0"/>
        </w:numPr>
        <w:spacing w:before="0" w:after="0"/>
        <w:ind w:left="142"/>
        <w:rPr>
          <w:i w:val="0"/>
        </w:rPr>
      </w:pPr>
      <w:bookmarkStart w:id="379" w:name="_Toc287444514"/>
      <w:bookmarkStart w:id="380" w:name="_Toc289953742"/>
      <w:bookmarkStart w:id="381" w:name="_Toc295830310"/>
      <w:bookmarkStart w:id="382" w:name="_Toc308182053"/>
      <w:bookmarkStart w:id="383" w:name="_Toc39237384"/>
      <w:r>
        <w:rPr>
          <w:i w:val="0"/>
        </w:rPr>
        <w:t xml:space="preserve">3.14 </w:t>
      </w:r>
      <w:r w:rsidR="00B71B2C">
        <w:rPr>
          <w:i w:val="0"/>
        </w:rPr>
        <w:t>Routine tests available in Blood Transfusion</w:t>
      </w:r>
      <w:bookmarkEnd w:id="379"/>
      <w:bookmarkEnd w:id="380"/>
      <w:bookmarkEnd w:id="381"/>
      <w:bookmarkEnd w:id="382"/>
      <w:bookmarkEnd w:id="383"/>
    </w:p>
    <w:p w:rsidR="00B71B2C" w:rsidRPr="000515F2" w:rsidRDefault="00B71B2C" w:rsidP="00404574">
      <w:pPr>
        <w:ind w:left="567" w:hanging="567"/>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555"/>
        <w:gridCol w:w="4045"/>
      </w:tblGrid>
      <w:tr w:rsidR="00B71B2C">
        <w:tc>
          <w:tcPr>
            <w:tcW w:w="2418" w:type="dxa"/>
          </w:tcPr>
          <w:p w:rsidR="00B71B2C" w:rsidRDefault="00B71B2C">
            <w:pPr>
              <w:jc w:val="center"/>
              <w:rPr>
                <w:rFonts w:cs="Arial"/>
              </w:rPr>
            </w:pPr>
            <w:r>
              <w:rPr>
                <w:rFonts w:cs="Arial"/>
              </w:rPr>
              <w:t>TEST</w:t>
            </w:r>
          </w:p>
        </w:tc>
        <w:tc>
          <w:tcPr>
            <w:tcW w:w="2555" w:type="dxa"/>
          </w:tcPr>
          <w:p w:rsidR="00B71B2C" w:rsidRDefault="00B71B2C">
            <w:pPr>
              <w:jc w:val="center"/>
              <w:rPr>
                <w:rFonts w:cs="Arial"/>
              </w:rPr>
            </w:pPr>
            <w:r>
              <w:rPr>
                <w:rFonts w:cs="Arial"/>
              </w:rPr>
              <w:t>COLLECTION TUBES</w:t>
            </w:r>
          </w:p>
        </w:tc>
        <w:tc>
          <w:tcPr>
            <w:tcW w:w="4045" w:type="dxa"/>
          </w:tcPr>
          <w:p w:rsidR="00B71B2C" w:rsidRDefault="00B71B2C">
            <w:pPr>
              <w:jc w:val="center"/>
              <w:rPr>
                <w:rFonts w:cs="Arial"/>
              </w:rPr>
            </w:pPr>
            <w:r>
              <w:rPr>
                <w:rFonts w:cs="Arial"/>
              </w:rPr>
              <w:t>COMMENTS</w:t>
            </w:r>
          </w:p>
        </w:tc>
      </w:tr>
      <w:tr w:rsidR="00B71B2C">
        <w:tc>
          <w:tcPr>
            <w:tcW w:w="2418" w:type="dxa"/>
          </w:tcPr>
          <w:p w:rsidR="00B71B2C" w:rsidRDefault="00B71B2C">
            <w:pPr>
              <w:jc w:val="both"/>
              <w:rPr>
                <w:rFonts w:cs="Arial"/>
                <w:bCs/>
              </w:rPr>
            </w:pPr>
            <w:r>
              <w:rPr>
                <w:rFonts w:cs="Arial"/>
                <w:bCs/>
              </w:rPr>
              <w:t>Blood Group &amp; Retain</w:t>
            </w:r>
          </w:p>
        </w:tc>
        <w:tc>
          <w:tcPr>
            <w:tcW w:w="2555" w:type="dxa"/>
          </w:tcPr>
          <w:p w:rsidR="00B71B2C" w:rsidRDefault="00B71B2C">
            <w:pPr>
              <w:jc w:val="center"/>
              <w:rPr>
                <w:rFonts w:cs="Arial"/>
                <w:color w:val="FF99CC"/>
              </w:rPr>
            </w:pPr>
            <w:r>
              <w:rPr>
                <w:rFonts w:cs="Arial"/>
                <w:color w:val="FF99CC"/>
              </w:rPr>
              <w:t>6 ml pink</w:t>
            </w:r>
          </w:p>
        </w:tc>
        <w:tc>
          <w:tcPr>
            <w:tcW w:w="4045" w:type="dxa"/>
          </w:tcPr>
          <w:p w:rsidR="00B71B2C" w:rsidRDefault="00B71B2C">
            <w:pPr>
              <w:jc w:val="center"/>
              <w:rPr>
                <w:rFonts w:cs="Arial"/>
              </w:rPr>
            </w:pPr>
            <w:r>
              <w:rPr>
                <w:rFonts w:cs="Arial"/>
              </w:rPr>
              <w:t>Kept for 7 days</w:t>
            </w:r>
          </w:p>
          <w:p w:rsidR="00346A49" w:rsidRDefault="00B71B2C">
            <w:pPr>
              <w:jc w:val="center"/>
              <w:rPr>
                <w:rFonts w:cs="Arial"/>
              </w:rPr>
            </w:pPr>
            <w:r>
              <w:rPr>
                <w:rFonts w:cs="Arial"/>
              </w:rPr>
              <w:t>(14 days for pre-op samples)</w:t>
            </w:r>
            <w:r w:rsidR="00346A49">
              <w:rPr>
                <w:rFonts w:cs="Arial"/>
              </w:rPr>
              <w:t xml:space="preserve"> </w:t>
            </w:r>
          </w:p>
          <w:p w:rsidR="00B71B2C" w:rsidRDefault="00346A49">
            <w:pPr>
              <w:jc w:val="center"/>
              <w:rPr>
                <w:rFonts w:cs="Arial"/>
              </w:rPr>
            </w:pPr>
            <w:r>
              <w:rPr>
                <w:rFonts w:cs="Arial"/>
              </w:rPr>
              <w:t>UKAS Accredited</w:t>
            </w:r>
          </w:p>
        </w:tc>
      </w:tr>
      <w:tr w:rsidR="00B71B2C">
        <w:tc>
          <w:tcPr>
            <w:tcW w:w="2418" w:type="dxa"/>
          </w:tcPr>
          <w:p w:rsidR="00B71B2C" w:rsidRDefault="007D5332">
            <w:pPr>
              <w:jc w:val="center"/>
              <w:rPr>
                <w:rFonts w:cs="Arial"/>
              </w:rPr>
            </w:pPr>
            <w:r>
              <w:rPr>
                <w:rFonts w:cs="Arial"/>
              </w:rPr>
              <w:t>Compatibility Testing (</w:t>
            </w:r>
            <w:r w:rsidR="00B71B2C">
              <w:rPr>
                <w:rFonts w:cs="Arial"/>
              </w:rPr>
              <w:t>Crossmatching</w:t>
            </w:r>
            <w:r>
              <w:rPr>
                <w:rFonts w:cs="Arial"/>
              </w:rPr>
              <w:t>)</w:t>
            </w:r>
          </w:p>
        </w:tc>
        <w:tc>
          <w:tcPr>
            <w:tcW w:w="2555" w:type="dxa"/>
          </w:tcPr>
          <w:p w:rsidR="00B71B2C" w:rsidRDefault="00B71B2C">
            <w:pPr>
              <w:jc w:val="center"/>
              <w:rPr>
                <w:rFonts w:cs="Arial"/>
              </w:rPr>
            </w:pPr>
            <w:r>
              <w:rPr>
                <w:rFonts w:cs="Arial"/>
                <w:color w:val="FF99CC"/>
              </w:rPr>
              <w:t>6 ml pink</w:t>
            </w:r>
          </w:p>
        </w:tc>
        <w:tc>
          <w:tcPr>
            <w:tcW w:w="4045" w:type="dxa"/>
          </w:tcPr>
          <w:p w:rsidR="00B71B2C" w:rsidRDefault="00346A49">
            <w:pPr>
              <w:jc w:val="center"/>
              <w:rPr>
                <w:rFonts w:cs="Arial"/>
              </w:rPr>
            </w:pPr>
            <w:r>
              <w:rPr>
                <w:rFonts w:cs="Arial"/>
              </w:rPr>
              <w:t>UKAS Accredited</w:t>
            </w:r>
          </w:p>
        </w:tc>
      </w:tr>
      <w:tr w:rsidR="00B71B2C">
        <w:tc>
          <w:tcPr>
            <w:tcW w:w="2418" w:type="dxa"/>
          </w:tcPr>
          <w:p w:rsidR="00B71B2C" w:rsidRDefault="00B71B2C">
            <w:pPr>
              <w:jc w:val="center"/>
              <w:rPr>
                <w:rFonts w:cs="Arial"/>
              </w:rPr>
            </w:pPr>
            <w:r>
              <w:rPr>
                <w:rFonts w:cs="Arial"/>
              </w:rPr>
              <w:t>Direct Coombs test</w:t>
            </w:r>
          </w:p>
        </w:tc>
        <w:tc>
          <w:tcPr>
            <w:tcW w:w="2555" w:type="dxa"/>
          </w:tcPr>
          <w:p w:rsidR="00B71B2C" w:rsidRDefault="00B71B2C">
            <w:pPr>
              <w:jc w:val="center"/>
              <w:rPr>
                <w:rFonts w:cs="Arial"/>
              </w:rPr>
            </w:pPr>
            <w:r>
              <w:rPr>
                <w:rFonts w:cs="Arial"/>
                <w:color w:val="FF99CC"/>
              </w:rPr>
              <w:t>6 ml pink</w:t>
            </w:r>
          </w:p>
        </w:tc>
        <w:tc>
          <w:tcPr>
            <w:tcW w:w="4045" w:type="dxa"/>
          </w:tcPr>
          <w:p w:rsidR="00B71B2C" w:rsidRDefault="00346A49">
            <w:pPr>
              <w:jc w:val="center"/>
              <w:rPr>
                <w:rFonts w:cs="Arial"/>
              </w:rPr>
            </w:pPr>
            <w:r>
              <w:rPr>
                <w:rFonts w:cs="Arial"/>
              </w:rPr>
              <w:t>UKAS Accredited</w:t>
            </w:r>
          </w:p>
        </w:tc>
      </w:tr>
      <w:tr w:rsidR="00346A49">
        <w:tc>
          <w:tcPr>
            <w:tcW w:w="2418" w:type="dxa"/>
          </w:tcPr>
          <w:p w:rsidR="00346A49" w:rsidRDefault="00346A49">
            <w:pPr>
              <w:jc w:val="center"/>
              <w:rPr>
                <w:rFonts w:cs="Arial"/>
              </w:rPr>
            </w:pPr>
            <w:r>
              <w:rPr>
                <w:rFonts w:cs="Arial"/>
              </w:rPr>
              <w:t>Antibody identification</w:t>
            </w:r>
          </w:p>
        </w:tc>
        <w:tc>
          <w:tcPr>
            <w:tcW w:w="2555" w:type="dxa"/>
          </w:tcPr>
          <w:p w:rsidR="00346A49" w:rsidRDefault="00346A49">
            <w:pPr>
              <w:jc w:val="center"/>
              <w:rPr>
                <w:rFonts w:cs="Arial"/>
                <w:color w:val="FF99CC"/>
              </w:rPr>
            </w:pPr>
            <w:r>
              <w:rPr>
                <w:rFonts w:cs="Arial"/>
                <w:color w:val="FF99CC"/>
              </w:rPr>
              <w:t>6 ml pink</w:t>
            </w:r>
          </w:p>
        </w:tc>
        <w:tc>
          <w:tcPr>
            <w:tcW w:w="4045" w:type="dxa"/>
          </w:tcPr>
          <w:p w:rsidR="00346A49" w:rsidRDefault="00346A49">
            <w:pPr>
              <w:jc w:val="center"/>
              <w:rPr>
                <w:rFonts w:cs="Arial"/>
              </w:rPr>
            </w:pPr>
            <w:r>
              <w:rPr>
                <w:rFonts w:cs="Arial"/>
              </w:rPr>
              <w:t>UKAS Accredited</w:t>
            </w:r>
          </w:p>
        </w:tc>
      </w:tr>
      <w:tr w:rsidR="00346A49">
        <w:tc>
          <w:tcPr>
            <w:tcW w:w="2418" w:type="dxa"/>
          </w:tcPr>
          <w:p w:rsidR="00346A49" w:rsidRDefault="00346A49">
            <w:pPr>
              <w:jc w:val="center"/>
              <w:rPr>
                <w:rFonts w:cs="Arial"/>
              </w:rPr>
            </w:pPr>
            <w:r>
              <w:rPr>
                <w:rFonts w:cs="Arial"/>
              </w:rPr>
              <w:t>Red Cell Phenotyping</w:t>
            </w:r>
          </w:p>
        </w:tc>
        <w:tc>
          <w:tcPr>
            <w:tcW w:w="2555" w:type="dxa"/>
          </w:tcPr>
          <w:p w:rsidR="00346A49" w:rsidRDefault="00346A49">
            <w:pPr>
              <w:jc w:val="center"/>
              <w:rPr>
                <w:rFonts w:cs="Arial"/>
                <w:color w:val="FF99CC"/>
              </w:rPr>
            </w:pPr>
            <w:r>
              <w:rPr>
                <w:rFonts w:cs="Arial"/>
                <w:color w:val="FF99CC"/>
              </w:rPr>
              <w:t>6 ml pink</w:t>
            </w:r>
          </w:p>
        </w:tc>
        <w:tc>
          <w:tcPr>
            <w:tcW w:w="4045" w:type="dxa"/>
          </w:tcPr>
          <w:p w:rsidR="00346A49" w:rsidRDefault="00346A49">
            <w:pPr>
              <w:jc w:val="center"/>
              <w:rPr>
                <w:rFonts w:cs="Arial"/>
              </w:rPr>
            </w:pPr>
            <w:r>
              <w:rPr>
                <w:rFonts w:cs="Arial"/>
              </w:rPr>
              <w:t>UKAS Accredited</w:t>
            </w:r>
          </w:p>
        </w:tc>
      </w:tr>
      <w:tr w:rsidR="00B71B2C">
        <w:tc>
          <w:tcPr>
            <w:tcW w:w="2418" w:type="dxa"/>
          </w:tcPr>
          <w:p w:rsidR="00B71B2C" w:rsidRDefault="00B71B2C">
            <w:pPr>
              <w:jc w:val="center"/>
              <w:rPr>
                <w:rFonts w:cs="Arial"/>
              </w:rPr>
            </w:pPr>
            <w:r>
              <w:rPr>
                <w:rFonts w:cs="Arial"/>
              </w:rPr>
              <w:t>Platelet Antibodies</w:t>
            </w:r>
          </w:p>
        </w:tc>
        <w:tc>
          <w:tcPr>
            <w:tcW w:w="2555" w:type="dxa"/>
          </w:tcPr>
          <w:p w:rsidR="00B71B2C" w:rsidRDefault="00B71B2C">
            <w:pPr>
              <w:jc w:val="center"/>
              <w:rPr>
                <w:rFonts w:cs="Arial"/>
              </w:rPr>
            </w:pPr>
            <w:r>
              <w:rPr>
                <w:rFonts w:cs="Arial"/>
                <w:color w:val="FF99CC"/>
              </w:rPr>
              <w:t>6 ml pink</w:t>
            </w:r>
          </w:p>
        </w:tc>
        <w:tc>
          <w:tcPr>
            <w:tcW w:w="4045" w:type="dxa"/>
          </w:tcPr>
          <w:p w:rsidR="00B71B2C" w:rsidRDefault="00346A49">
            <w:pPr>
              <w:jc w:val="center"/>
              <w:rPr>
                <w:rFonts w:cs="Arial"/>
              </w:rPr>
            </w:pPr>
            <w:r>
              <w:rPr>
                <w:rFonts w:cs="Arial"/>
              </w:rPr>
              <w:t>Performed by SNBTS</w:t>
            </w:r>
          </w:p>
        </w:tc>
      </w:tr>
      <w:tr w:rsidR="00B71B2C">
        <w:tc>
          <w:tcPr>
            <w:tcW w:w="2418" w:type="dxa"/>
          </w:tcPr>
          <w:p w:rsidR="00B71B2C" w:rsidRDefault="00B71B2C">
            <w:pPr>
              <w:jc w:val="center"/>
              <w:rPr>
                <w:rFonts w:cs="Arial"/>
              </w:rPr>
            </w:pPr>
            <w:r>
              <w:rPr>
                <w:rFonts w:cs="Arial"/>
                <w:bCs/>
              </w:rPr>
              <w:t>Kleihauer</w:t>
            </w:r>
          </w:p>
        </w:tc>
        <w:tc>
          <w:tcPr>
            <w:tcW w:w="2555" w:type="dxa"/>
          </w:tcPr>
          <w:p w:rsidR="00B71B2C" w:rsidRDefault="00B71B2C">
            <w:pPr>
              <w:jc w:val="center"/>
              <w:rPr>
                <w:rFonts w:cs="Arial"/>
              </w:rPr>
            </w:pPr>
            <w:r>
              <w:rPr>
                <w:rFonts w:cs="Arial"/>
                <w:color w:val="CC99FF"/>
              </w:rPr>
              <w:t>4ml Lavender</w:t>
            </w:r>
          </w:p>
        </w:tc>
        <w:tc>
          <w:tcPr>
            <w:tcW w:w="4045" w:type="dxa"/>
          </w:tcPr>
          <w:p w:rsidR="00B71B2C" w:rsidRDefault="00346A49">
            <w:pPr>
              <w:jc w:val="center"/>
              <w:rPr>
                <w:rFonts w:cs="Arial"/>
              </w:rPr>
            </w:pPr>
            <w:r>
              <w:rPr>
                <w:rFonts w:cs="Arial"/>
              </w:rPr>
              <w:t>UKAS Accredited</w:t>
            </w:r>
          </w:p>
        </w:tc>
      </w:tr>
    </w:tbl>
    <w:p w:rsidR="00B71B2C" w:rsidRDefault="00B71B2C">
      <w:pPr>
        <w:jc w:val="both"/>
        <w:rPr>
          <w:rFonts w:cs="Arial"/>
          <w:b/>
          <w:bCs/>
        </w:rPr>
      </w:pPr>
    </w:p>
    <w:p w:rsidR="005941F5" w:rsidRDefault="005941F5">
      <w:pPr>
        <w:jc w:val="both"/>
        <w:rPr>
          <w:rFonts w:cs="Arial"/>
          <w:b/>
          <w:bCs/>
        </w:rPr>
      </w:pPr>
    </w:p>
    <w:p w:rsidR="00981060" w:rsidRDefault="00981060" w:rsidP="00981060">
      <w:pPr>
        <w:pStyle w:val="BodyText2"/>
        <w:ind w:right="-153"/>
        <w:rPr>
          <w:color w:val="000000"/>
          <w:sz w:val="24"/>
        </w:rPr>
      </w:pPr>
      <w:r>
        <w:rPr>
          <w:color w:val="000000"/>
          <w:sz w:val="24"/>
        </w:rPr>
        <w:t xml:space="preserve">                        ALL OF THIS INFORMATION IS ESSENTIAL</w:t>
      </w:r>
    </w:p>
    <w:p w:rsidR="00981060" w:rsidRDefault="00981060" w:rsidP="00981060">
      <w:pPr>
        <w:pStyle w:val="BodyText2"/>
        <w:ind w:right="-153"/>
        <w:rPr>
          <w:color w:val="000000"/>
        </w:rPr>
      </w:pPr>
    </w:p>
    <w:p w:rsidR="00981060" w:rsidRDefault="00981060" w:rsidP="00981060">
      <w:pPr>
        <w:pStyle w:val="BodyText2"/>
        <w:ind w:right="-153"/>
        <w:rPr>
          <w:rFonts w:cs="Arial"/>
          <w:b w:val="0"/>
          <w:bCs/>
          <w:color w:val="000000"/>
          <w:sz w:val="24"/>
        </w:rPr>
      </w:pPr>
      <w:r>
        <w:rPr>
          <w:color w:val="auto"/>
          <w:sz w:val="24"/>
        </w:rPr>
        <w:lastRenderedPageBreak/>
        <w:t xml:space="preserve">Care should be taken with patient identifiers. </w:t>
      </w:r>
      <w:r>
        <w:rPr>
          <w:rFonts w:cs="Arial"/>
          <w:color w:val="000000"/>
          <w:sz w:val="24"/>
        </w:rPr>
        <w:t>Staff within the transfusion laboratory are obliged to refuse to accept a request for compatibility testing when either the request form or the sample is inadequately identified.</w:t>
      </w:r>
    </w:p>
    <w:p w:rsidR="00981060" w:rsidRDefault="00981060" w:rsidP="00981060">
      <w:pPr>
        <w:pStyle w:val="BodyText2"/>
        <w:ind w:right="-153"/>
        <w:jc w:val="center"/>
        <w:rPr>
          <w:color w:val="000000"/>
          <w:sz w:val="24"/>
        </w:rPr>
      </w:pPr>
    </w:p>
    <w:p w:rsidR="00AA0F10" w:rsidRDefault="00981060">
      <w:pPr>
        <w:jc w:val="both"/>
        <w:rPr>
          <w:color w:val="000000"/>
        </w:rPr>
      </w:pPr>
      <w:r>
        <w:rPr>
          <w:color w:val="000000"/>
        </w:rPr>
        <w:t>THIS WASTES TIME FOR ALL CONCERNED AND CONTRIBUTES TO SERIOUS ERRORS</w:t>
      </w:r>
    </w:p>
    <w:p w:rsidR="00981060" w:rsidRDefault="00981060" w:rsidP="00981060">
      <w:pPr>
        <w:pStyle w:val="Heading3"/>
        <w:numPr>
          <w:ilvl w:val="0"/>
          <w:numId w:val="0"/>
        </w:numPr>
        <w:rPr>
          <w:rFonts w:cs="Arial"/>
          <w:bCs/>
          <w:sz w:val="22"/>
        </w:rPr>
      </w:pPr>
      <w:bookmarkStart w:id="384" w:name="_Toc182883954"/>
      <w:bookmarkStart w:id="385" w:name="_Toc242863593"/>
      <w:bookmarkStart w:id="386" w:name="_Toc287444516"/>
      <w:bookmarkStart w:id="387" w:name="_Toc289953743"/>
      <w:bookmarkStart w:id="388" w:name="_Toc295830311"/>
      <w:bookmarkStart w:id="389" w:name="_Toc308182054"/>
    </w:p>
    <w:p w:rsidR="00C461AF" w:rsidRDefault="00C461AF" w:rsidP="00C461AF"/>
    <w:p w:rsidR="00C461AF" w:rsidRPr="00C461AF" w:rsidRDefault="00C461AF" w:rsidP="00C461AF"/>
    <w:p w:rsidR="001962EC" w:rsidRDefault="00981060" w:rsidP="00981060">
      <w:pPr>
        <w:pStyle w:val="Heading3"/>
        <w:numPr>
          <w:ilvl w:val="0"/>
          <w:numId w:val="0"/>
        </w:numPr>
        <w:rPr>
          <w:bCs/>
          <w:sz w:val="24"/>
          <w:szCs w:val="24"/>
        </w:rPr>
      </w:pPr>
      <w:bookmarkStart w:id="390" w:name="_Toc39237385"/>
      <w:r>
        <w:rPr>
          <w:bCs/>
          <w:sz w:val="24"/>
          <w:szCs w:val="24"/>
        </w:rPr>
        <w:t xml:space="preserve">3.15 </w:t>
      </w:r>
      <w:r w:rsidR="00B71B2C">
        <w:rPr>
          <w:bCs/>
          <w:sz w:val="24"/>
          <w:szCs w:val="24"/>
        </w:rPr>
        <w:t>Maximum Surgical Blood Ordering System</w:t>
      </w:r>
      <w:bookmarkEnd w:id="384"/>
      <w:bookmarkEnd w:id="385"/>
      <w:bookmarkEnd w:id="386"/>
      <w:bookmarkEnd w:id="387"/>
      <w:bookmarkEnd w:id="388"/>
      <w:bookmarkEnd w:id="389"/>
      <w:bookmarkEnd w:id="390"/>
    </w:p>
    <w:p w:rsidR="001962EC" w:rsidRPr="001962EC" w:rsidRDefault="001962EC" w:rsidP="001962EC">
      <w:pPr>
        <w:ind w:left="-426"/>
        <w:rPr>
          <w:sz w:val="20"/>
        </w:rPr>
      </w:pPr>
    </w:p>
    <w:p w:rsidR="00657A56" w:rsidRDefault="00657A56" w:rsidP="00657A56">
      <w:pPr>
        <w:rPr>
          <w:rFonts w:cs="Arial"/>
          <w:b/>
          <w:bCs/>
          <w:sz w:val="16"/>
          <w:szCs w:val="16"/>
        </w:rPr>
      </w:pPr>
      <w:r w:rsidRPr="00696FA1">
        <w:rPr>
          <w:rFonts w:cs="Arial"/>
          <w:b/>
          <w:bCs/>
          <w:sz w:val="16"/>
          <w:szCs w:val="16"/>
        </w:rPr>
        <w:t>Note that the MSBOS may be revised from time to time as surgical techniques and transfusion triggers change.  The cross-match of a single unit for elective procedures is NEVER indicated. Some patients may require cross</w:t>
      </w:r>
      <w:r>
        <w:rPr>
          <w:rFonts w:cs="Arial"/>
          <w:b/>
          <w:bCs/>
          <w:sz w:val="16"/>
          <w:szCs w:val="16"/>
        </w:rPr>
        <w:t>-</w:t>
      </w:r>
      <w:r w:rsidRPr="00696FA1">
        <w:rPr>
          <w:rFonts w:cs="Arial"/>
          <w:b/>
          <w:bCs/>
          <w:sz w:val="16"/>
          <w:szCs w:val="16"/>
        </w:rPr>
        <w:t>match due to pre-existing significant anaemia or known high risk of haemorrhage – modify the request accordingly and state reason on the request form.</w:t>
      </w:r>
    </w:p>
    <w:p w:rsidR="00C11666" w:rsidRDefault="00C11666" w:rsidP="00657A56">
      <w:pPr>
        <w:rPr>
          <w:rFonts w:cs="Arial"/>
          <w:b/>
          <w:bCs/>
          <w:sz w:val="16"/>
          <w:szCs w:val="16"/>
        </w:rPr>
      </w:pPr>
    </w:p>
    <w:p w:rsidR="00C11666" w:rsidRDefault="00C11666" w:rsidP="00657A56">
      <w:pPr>
        <w:rPr>
          <w:rFonts w:cs="Arial"/>
          <w:b/>
          <w:bCs/>
          <w:sz w:val="16"/>
          <w:szCs w:val="16"/>
        </w:rPr>
      </w:pPr>
    </w:p>
    <w:p w:rsidR="00C11666" w:rsidRDefault="00C11666" w:rsidP="00657A56">
      <w:pPr>
        <w:rPr>
          <w:rFonts w:cs="Arial"/>
          <w:b/>
          <w:bCs/>
          <w:sz w:val="16"/>
          <w:szCs w:val="16"/>
        </w:rPr>
      </w:pPr>
      <w:r>
        <w:rPr>
          <w:rFonts w:cs="Arial"/>
          <w:b/>
          <w:bCs/>
          <w:sz w:val="16"/>
          <w:szCs w:val="16"/>
        </w:rPr>
        <w:t>LI-CBTR-021 - MSBOS – Version 3</w:t>
      </w:r>
    </w:p>
    <w:p w:rsidR="00C11666" w:rsidRPr="000A4BC2" w:rsidRDefault="00C11666" w:rsidP="00657A56">
      <w:pPr>
        <w:rPr>
          <w:rFonts w:cs="Arial"/>
          <w:b/>
          <w:bCs/>
          <w:sz w:val="16"/>
          <w:szCs w:val="16"/>
        </w:rPr>
      </w:pPr>
      <w:r w:rsidRPr="00C11666">
        <w:rPr>
          <w:rFonts w:cs="Arial"/>
          <w:b/>
          <w:bCs/>
          <w:noProof/>
          <w:sz w:val="16"/>
          <w:szCs w:val="16"/>
          <w:lang w:eastAsia="en-GB"/>
        </w:rPr>
        <w:drawing>
          <wp:inline distT="0" distB="0" distL="0" distR="0">
            <wp:extent cx="5970270" cy="56859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70270" cy="5685972"/>
                    </a:xfrm>
                    <a:prstGeom prst="rect">
                      <a:avLst/>
                    </a:prstGeom>
                    <a:noFill/>
                    <a:ln w="9525">
                      <a:noFill/>
                      <a:miter lim="800000"/>
                      <a:headEnd/>
                      <a:tailEnd/>
                    </a:ln>
                  </pic:spPr>
                </pic:pic>
              </a:graphicData>
            </a:graphic>
          </wp:inline>
        </w:drawing>
      </w:r>
    </w:p>
    <w:sectPr w:rsidR="00C11666" w:rsidRPr="000A4BC2" w:rsidSect="00F70A04">
      <w:headerReference w:type="default" r:id="rId15"/>
      <w:footerReference w:type="even" r:id="rId16"/>
      <w:footerReference w:type="default" r:id="rId17"/>
      <w:pgSz w:w="11909" w:h="16834" w:code="9"/>
      <w:pgMar w:top="1440" w:right="710" w:bottom="1134" w:left="1797" w:header="709" w:footer="227" w:gutter="0"/>
      <w:cols w:space="720"/>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9C" w:rsidRDefault="005D4E9C">
      <w:r>
        <w:separator/>
      </w:r>
    </w:p>
  </w:endnote>
  <w:endnote w:type="continuationSeparator" w:id="0">
    <w:p w:rsidR="005D4E9C" w:rsidRDefault="005D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97" w:rsidRDefault="00F03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F03997" w:rsidRDefault="00F03997">
    <w:pPr>
      <w:tabs>
        <w:tab w:val="left" w:pos="720"/>
      </w:tabs>
      <w:spacing w:line="240" w:lineRule="exact"/>
      <w:ind w:right="-1440"/>
      <w:jc w:val="center"/>
      <w:rPr>
        <w:rFonts w:ascii="Courier" w:hAnsi="Courier"/>
      </w:rPr>
    </w:pPr>
    <w:r>
      <w:rPr>
        <w:rFonts w:ascii="Courier" w:hAnsi="Courier"/>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97" w:rsidRDefault="00F03997">
    <w:pPr>
      <w:pStyle w:val="Foo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C967A3">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C967A3">
      <w:rPr>
        <w:noProof/>
        <w:snapToGrid w:val="0"/>
        <w:sz w:val="20"/>
      </w:rPr>
      <w:t>22</w:t>
    </w:r>
    <w:r>
      <w:rPr>
        <w:snapToGrid w:val="0"/>
        <w:sz w:val="20"/>
      </w:rPr>
      <w:fldChar w:fldCharType="end"/>
    </w:r>
    <w:r>
      <w:rPr>
        <w:snapToGrid w:val="0"/>
        <w:sz w:val="20"/>
      </w:rPr>
      <w:t xml:space="preserve">  </w:t>
    </w:r>
    <w:r>
      <w:rPr>
        <w:rStyle w:val="PageNumber"/>
        <w:sz w:val="20"/>
      </w:rPr>
      <w:tab/>
    </w: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9C" w:rsidRDefault="005D4E9C">
      <w:r>
        <w:separator/>
      </w:r>
    </w:p>
  </w:footnote>
  <w:footnote w:type="continuationSeparator" w:id="0">
    <w:p w:rsidR="005D4E9C" w:rsidRDefault="005D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97" w:rsidRDefault="00F03997">
    <w:pPr>
      <w:pStyle w:val="Header"/>
      <w:rPr>
        <w:color w:val="000000"/>
        <w:sz w:val="18"/>
        <w:szCs w:val="18"/>
      </w:rPr>
    </w:pPr>
    <w:r>
      <w:rPr>
        <w:color w:val="000000"/>
        <w:sz w:val="18"/>
        <w:szCs w:val="18"/>
      </w:rPr>
      <w:t xml:space="preserve"> </w:t>
    </w:r>
  </w:p>
  <w:tbl>
    <w:tblPr>
      <w:tblW w:w="10490"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60"/>
      <w:gridCol w:w="2542"/>
      <w:gridCol w:w="1195"/>
      <w:gridCol w:w="1933"/>
      <w:gridCol w:w="1984"/>
    </w:tblGrid>
    <w:tr w:rsidR="00F03997" w:rsidRPr="002A6674" w:rsidTr="006B7C23">
      <w:tc>
        <w:tcPr>
          <w:tcW w:w="1276" w:type="dxa"/>
          <w:vMerge w:val="restart"/>
          <w:shd w:val="clear" w:color="auto" w:fill="EEECE1"/>
        </w:tcPr>
        <w:p w:rsidR="00F03997" w:rsidRPr="002A6674" w:rsidRDefault="00F03997" w:rsidP="002A6674">
          <w:pPr>
            <w:tabs>
              <w:tab w:val="center" w:pos="4513"/>
              <w:tab w:val="right" w:pos="9026"/>
            </w:tabs>
            <w:ind w:firstLine="44"/>
            <w:rPr>
              <w:rFonts w:ascii="Calibri" w:eastAsia="Calibri" w:hAnsi="Calibri" w:cs="Calibri"/>
              <w:szCs w:val="22"/>
            </w:rPr>
          </w:pPr>
          <w:r>
            <w:rPr>
              <w:rFonts w:ascii="Book Antiqua" w:eastAsia="Calibri" w:hAnsi="Book Antiqua" w:cs="Book Antiqua"/>
              <w:b/>
              <w:bCs/>
              <w:noProof/>
              <w:color w:val="FF0000"/>
              <w:szCs w:val="22"/>
              <w:lang w:eastAsia="en-GB"/>
            </w:rPr>
            <w:drawing>
              <wp:inline distT="0" distB="0" distL="0" distR="0" wp14:anchorId="3DB602EE" wp14:editId="0A9B3B88">
                <wp:extent cx="67627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tc>
      <w:tc>
        <w:tcPr>
          <w:tcW w:w="7230" w:type="dxa"/>
          <w:gridSpan w:val="4"/>
          <w:shd w:val="clear" w:color="auto" w:fill="EEECE1"/>
        </w:tcPr>
        <w:p w:rsidR="00F03997" w:rsidRPr="008B0396" w:rsidRDefault="00F03997" w:rsidP="002A6674">
          <w:pPr>
            <w:tabs>
              <w:tab w:val="center" w:pos="4513"/>
              <w:tab w:val="right" w:pos="9026"/>
            </w:tabs>
            <w:rPr>
              <w:rFonts w:ascii="Calibri" w:eastAsia="Calibri" w:hAnsi="Calibri" w:cs="Calibri"/>
              <w:sz w:val="18"/>
              <w:szCs w:val="18"/>
            </w:rPr>
          </w:pPr>
          <w:r w:rsidRPr="008B0396">
            <w:rPr>
              <w:rFonts w:ascii="Calibri" w:eastAsia="Calibri" w:hAnsi="Calibri" w:cs="Calibri"/>
              <w:sz w:val="18"/>
              <w:szCs w:val="18"/>
            </w:rPr>
            <w:t>Acute Services Division, Diagnostics, Department of Haematology - Clyde Sector</w:t>
          </w:r>
        </w:p>
      </w:tc>
      <w:tc>
        <w:tcPr>
          <w:tcW w:w="1984" w:type="dxa"/>
          <w:shd w:val="clear" w:color="auto" w:fill="EEECE1"/>
        </w:tcPr>
        <w:p w:rsidR="00F03997" w:rsidRPr="002A6674" w:rsidRDefault="00F03997" w:rsidP="002A6674">
          <w:pPr>
            <w:tabs>
              <w:tab w:val="center" w:pos="4513"/>
              <w:tab w:val="right" w:pos="9026"/>
            </w:tabs>
            <w:rPr>
              <w:rFonts w:ascii="Calibri" w:eastAsia="Calibri" w:hAnsi="Calibri" w:cs="Calibri"/>
              <w:color w:val="FF0000"/>
              <w:sz w:val="28"/>
              <w:szCs w:val="28"/>
            </w:rPr>
          </w:pPr>
          <w:r w:rsidRPr="002A6674">
            <w:rPr>
              <w:rFonts w:ascii="Calibri" w:eastAsia="Calibri" w:hAnsi="Calibri" w:cs="Calibri"/>
              <w:sz w:val="28"/>
              <w:szCs w:val="28"/>
            </w:rPr>
            <w:t>MF-CGEN-0</w:t>
          </w:r>
          <w:r>
            <w:rPr>
              <w:rFonts w:ascii="Calibri" w:eastAsia="Calibri" w:hAnsi="Calibri" w:cs="Calibri"/>
              <w:sz w:val="28"/>
              <w:szCs w:val="28"/>
            </w:rPr>
            <w:t>22</w:t>
          </w:r>
        </w:p>
      </w:tc>
    </w:tr>
    <w:tr w:rsidR="00F03997" w:rsidRPr="002A6674" w:rsidTr="006B7C23">
      <w:tc>
        <w:tcPr>
          <w:tcW w:w="1276" w:type="dxa"/>
          <w:vMerge/>
          <w:shd w:val="clear" w:color="auto" w:fill="EEECE1"/>
        </w:tcPr>
        <w:p w:rsidR="00F03997" w:rsidRPr="002A6674" w:rsidRDefault="00F03997" w:rsidP="002A6674">
          <w:pPr>
            <w:tabs>
              <w:tab w:val="center" w:pos="4513"/>
              <w:tab w:val="right" w:pos="9026"/>
            </w:tabs>
            <w:rPr>
              <w:rFonts w:ascii="Calibri" w:eastAsia="Calibri" w:hAnsi="Calibri" w:cs="Calibri"/>
              <w:szCs w:val="22"/>
            </w:rPr>
          </w:pPr>
        </w:p>
      </w:tc>
      <w:tc>
        <w:tcPr>
          <w:tcW w:w="7230" w:type="dxa"/>
          <w:gridSpan w:val="4"/>
          <w:shd w:val="clear" w:color="auto" w:fill="EEECE1"/>
        </w:tcPr>
        <w:p w:rsidR="00F03997" w:rsidRPr="00B31F7D" w:rsidRDefault="00F03997" w:rsidP="002A6674">
          <w:pPr>
            <w:tabs>
              <w:tab w:val="center" w:pos="4513"/>
              <w:tab w:val="right" w:pos="9026"/>
            </w:tabs>
            <w:rPr>
              <w:rFonts w:ascii="Calibri" w:eastAsia="Calibri" w:hAnsi="Calibri" w:cs="Calibri"/>
              <w:sz w:val="20"/>
            </w:rPr>
          </w:pPr>
          <w:r w:rsidRPr="00B31F7D">
            <w:rPr>
              <w:rFonts w:ascii="Calibri" w:eastAsia="Calibri" w:hAnsi="Calibri" w:cs="Calibri"/>
              <w:sz w:val="20"/>
            </w:rPr>
            <w:t>Clyde Haematology Laboratory Handbook</w:t>
          </w:r>
        </w:p>
        <w:p w:rsidR="00F03997" w:rsidRPr="00B31F7D" w:rsidRDefault="00F03997" w:rsidP="002A6674">
          <w:pPr>
            <w:tabs>
              <w:tab w:val="center" w:pos="4513"/>
              <w:tab w:val="right" w:pos="9026"/>
            </w:tabs>
            <w:rPr>
              <w:rFonts w:ascii="Calibri" w:eastAsia="Calibri" w:hAnsi="Calibri" w:cs="Calibri"/>
              <w:sz w:val="16"/>
              <w:szCs w:val="16"/>
            </w:rPr>
          </w:pPr>
        </w:p>
      </w:tc>
      <w:tc>
        <w:tcPr>
          <w:tcW w:w="1984" w:type="dxa"/>
          <w:shd w:val="clear" w:color="auto" w:fill="EEECE1"/>
        </w:tcPr>
        <w:p w:rsidR="00F03997" w:rsidRPr="002A6674" w:rsidRDefault="00F03997" w:rsidP="002A6674">
          <w:pPr>
            <w:tabs>
              <w:tab w:val="center" w:pos="4513"/>
              <w:tab w:val="right" w:pos="9026"/>
            </w:tabs>
            <w:rPr>
              <w:rFonts w:ascii="Calibri" w:eastAsia="Calibri" w:hAnsi="Calibri" w:cs="Calibri"/>
              <w:sz w:val="16"/>
              <w:szCs w:val="16"/>
            </w:rPr>
          </w:pPr>
        </w:p>
      </w:tc>
    </w:tr>
    <w:tr w:rsidR="00F03997" w:rsidRPr="002A6674" w:rsidTr="006B7C23">
      <w:trPr>
        <w:trHeight w:val="156"/>
      </w:trPr>
      <w:tc>
        <w:tcPr>
          <w:tcW w:w="1276" w:type="dxa"/>
          <w:vMerge/>
          <w:shd w:val="clear" w:color="auto" w:fill="EEECE1"/>
        </w:tcPr>
        <w:p w:rsidR="00F03997" w:rsidRPr="002A6674" w:rsidRDefault="00F03997" w:rsidP="002A6674">
          <w:pPr>
            <w:tabs>
              <w:tab w:val="center" w:pos="4513"/>
              <w:tab w:val="right" w:pos="9026"/>
            </w:tabs>
            <w:rPr>
              <w:rFonts w:ascii="Calibri" w:eastAsia="Calibri" w:hAnsi="Calibri" w:cs="Calibri"/>
              <w:sz w:val="16"/>
              <w:szCs w:val="16"/>
            </w:rPr>
          </w:pPr>
        </w:p>
      </w:tc>
      <w:tc>
        <w:tcPr>
          <w:tcW w:w="1560" w:type="dxa"/>
          <w:shd w:val="clear" w:color="auto" w:fill="EEECE1"/>
        </w:tcPr>
        <w:p w:rsidR="00F03997" w:rsidRPr="002A6674" w:rsidRDefault="00F03997" w:rsidP="002A6674">
          <w:pPr>
            <w:tabs>
              <w:tab w:val="center" w:pos="4513"/>
              <w:tab w:val="right" w:pos="9026"/>
            </w:tabs>
            <w:rPr>
              <w:rFonts w:ascii="Calibri" w:eastAsia="Calibri" w:hAnsi="Calibri" w:cs="Calibri"/>
              <w:sz w:val="16"/>
              <w:szCs w:val="16"/>
            </w:rPr>
          </w:pPr>
          <w:r w:rsidRPr="002A6674">
            <w:rPr>
              <w:rFonts w:ascii="Calibri" w:eastAsia="Calibri" w:hAnsi="Calibri" w:cs="Calibri"/>
              <w:sz w:val="16"/>
              <w:szCs w:val="16"/>
            </w:rPr>
            <w:t>Author</w:t>
          </w:r>
        </w:p>
      </w:tc>
      <w:tc>
        <w:tcPr>
          <w:tcW w:w="2542" w:type="dxa"/>
          <w:shd w:val="clear" w:color="auto" w:fill="EEECE1"/>
        </w:tcPr>
        <w:p w:rsidR="00F03997" w:rsidRPr="00B31F7D" w:rsidRDefault="00F03997" w:rsidP="002A6674">
          <w:pPr>
            <w:tabs>
              <w:tab w:val="center" w:pos="4513"/>
              <w:tab w:val="right" w:pos="9026"/>
            </w:tabs>
            <w:rPr>
              <w:rFonts w:ascii="Calibri" w:eastAsia="Calibri" w:hAnsi="Calibri" w:cs="Calibri"/>
              <w:sz w:val="16"/>
              <w:szCs w:val="16"/>
            </w:rPr>
          </w:pPr>
          <w:r w:rsidRPr="00B31F7D">
            <w:rPr>
              <w:rFonts w:ascii="Calibri" w:eastAsia="Calibri" w:hAnsi="Calibri" w:cs="Calibri"/>
              <w:sz w:val="16"/>
              <w:szCs w:val="16"/>
            </w:rPr>
            <w:t>Patricia Bradley</w:t>
          </w:r>
        </w:p>
      </w:tc>
      <w:tc>
        <w:tcPr>
          <w:tcW w:w="1195" w:type="dxa"/>
          <w:shd w:val="clear" w:color="auto" w:fill="EEECE1"/>
        </w:tcPr>
        <w:p w:rsidR="00F03997" w:rsidRPr="002A6674" w:rsidRDefault="00F03997" w:rsidP="002A6674">
          <w:pPr>
            <w:tabs>
              <w:tab w:val="center" w:pos="4513"/>
              <w:tab w:val="right" w:pos="9026"/>
            </w:tabs>
            <w:rPr>
              <w:rFonts w:ascii="Calibri" w:eastAsia="Calibri" w:hAnsi="Calibri" w:cs="Calibri"/>
              <w:sz w:val="16"/>
              <w:szCs w:val="16"/>
            </w:rPr>
          </w:pPr>
          <w:r w:rsidRPr="002A6674">
            <w:rPr>
              <w:rFonts w:ascii="Calibri" w:eastAsia="Calibri" w:hAnsi="Calibri" w:cs="Calibri"/>
              <w:sz w:val="16"/>
              <w:szCs w:val="16"/>
            </w:rPr>
            <w:t>Reviewer</w:t>
          </w:r>
        </w:p>
      </w:tc>
      <w:tc>
        <w:tcPr>
          <w:tcW w:w="1933" w:type="dxa"/>
          <w:shd w:val="clear" w:color="auto" w:fill="EEECE1"/>
        </w:tcPr>
        <w:p w:rsidR="00F03997" w:rsidRPr="002A6674" w:rsidRDefault="00F03997" w:rsidP="002A6674">
          <w:pPr>
            <w:tabs>
              <w:tab w:val="center" w:pos="4513"/>
              <w:tab w:val="right" w:pos="9026"/>
            </w:tabs>
            <w:rPr>
              <w:rFonts w:ascii="Calibri" w:eastAsia="Calibri" w:hAnsi="Calibri" w:cs="Calibri"/>
              <w:sz w:val="16"/>
              <w:szCs w:val="16"/>
            </w:rPr>
          </w:pPr>
          <w:r>
            <w:rPr>
              <w:rFonts w:ascii="Calibri" w:eastAsia="Calibri" w:hAnsi="Calibri" w:cs="Calibri"/>
              <w:sz w:val="16"/>
              <w:szCs w:val="16"/>
            </w:rPr>
            <w:t>Martin Wight</w:t>
          </w:r>
        </w:p>
      </w:tc>
      <w:tc>
        <w:tcPr>
          <w:tcW w:w="1984" w:type="dxa"/>
          <w:vMerge w:val="restart"/>
          <w:shd w:val="clear" w:color="auto" w:fill="EEECE1"/>
        </w:tcPr>
        <w:p w:rsidR="00F03997" w:rsidRPr="002A6674" w:rsidRDefault="00F03997" w:rsidP="00B2231B">
          <w:pPr>
            <w:tabs>
              <w:tab w:val="center" w:pos="4513"/>
              <w:tab w:val="right" w:pos="9026"/>
            </w:tabs>
            <w:rPr>
              <w:rFonts w:ascii="Calibri" w:eastAsia="Calibri" w:hAnsi="Calibri" w:cs="Calibri"/>
              <w:sz w:val="24"/>
              <w:szCs w:val="24"/>
            </w:rPr>
          </w:pPr>
          <w:r>
            <w:rPr>
              <w:rFonts w:ascii="Calibri" w:eastAsia="Calibri" w:hAnsi="Calibri" w:cs="Calibri"/>
              <w:sz w:val="24"/>
              <w:szCs w:val="24"/>
            </w:rPr>
            <w:t>Version No – 14</w:t>
          </w:r>
        </w:p>
      </w:tc>
    </w:tr>
    <w:tr w:rsidR="00F03997" w:rsidRPr="002A6674" w:rsidTr="006B7C23">
      <w:trPr>
        <w:trHeight w:val="156"/>
      </w:trPr>
      <w:tc>
        <w:tcPr>
          <w:tcW w:w="1276" w:type="dxa"/>
          <w:vMerge/>
          <w:shd w:val="clear" w:color="auto" w:fill="EEECE1"/>
        </w:tcPr>
        <w:p w:rsidR="00F03997" w:rsidRPr="002A6674" w:rsidRDefault="00F03997" w:rsidP="002A6674">
          <w:pPr>
            <w:tabs>
              <w:tab w:val="center" w:pos="4513"/>
              <w:tab w:val="right" w:pos="9026"/>
            </w:tabs>
            <w:rPr>
              <w:rFonts w:ascii="Calibri" w:eastAsia="Calibri" w:hAnsi="Calibri" w:cs="Calibri"/>
              <w:sz w:val="16"/>
              <w:szCs w:val="16"/>
            </w:rPr>
          </w:pPr>
        </w:p>
      </w:tc>
      <w:tc>
        <w:tcPr>
          <w:tcW w:w="1560" w:type="dxa"/>
          <w:shd w:val="clear" w:color="auto" w:fill="EEECE1"/>
        </w:tcPr>
        <w:p w:rsidR="00F03997" w:rsidRPr="002A6674" w:rsidRDefault="00F03997" w:rsidP="002A6674">
          <w:pPr>
            <w:tabs>
              <w:tab w:val="center" w:pos="4513"/>
              <w:tab w:val="right" w:pos="9026"/>
            </w:tabs>
            <w:rPr>
              <w:rFonts w:ascii="Calibri" w:eastAsia="Calibri" w:hAnsi="Calibri" w:cs="Calibri"/>
              <w:sz w:val="16"/>
              <w:szCs w:val="16"/>
            </w:rPr>
          </w:pPr>
          <w:r w:rsidRPr="002A6674">
            <w:rPr>
              <w:rFonts w:ascii="Calibri" w:eastAsia="Calibri" w:hAnsi="Calibri" w:cs="Calibri"/>
              <w:sz w:val="16"/>
              <w:szCs w:val="16"/>
            </w:rPr>
            <w:t>Active Date</w:t>
          </w:r>
        </w:p>
      </w:tc>
      <w:tc>
        <w:tcPr>
          <w:tcW w:w="2542" w:type="dxa"/>
          <w:shd w:val="clear" w:color="auto" w:fill="EEECE1"/>
        </w:tcPr>
        <w:p w:rsidR="00F03997" w:rsidRPr="00B31F7D" w:rsidRDefault="00975665" w:rsidP="002A6674">
          <w:pPr>
            <w:tabs>
              <w:tab w:val="center" w:pos="4513"/>
              <w:tab w:val="right" w:pos="9026"/>
            </w:tabs>
            <w:rPr>
              <w:rFonts w:ascii="Calibri" w:eastAsia="Calibri" w:hAnsi="Calibri" w:cs="Calibri"/>
              <w:sz w:val="16"/>
              <w:szCs w:val="16"/>
            </w:rPr>
          </w:pPr>
          <w:r>
            <w:rPr>
              <w:rFonts w:ascii="Calibri" w:eastAsia="Calibri" w:hAnsi="Calibri" w:cs="Calibri"/>
              <w:sz w:val="16"/>
              <w:szCs w:val="16"/>
            </w:rPr>
            <w:t>11</w:t>
          </w:r>
          <w:r w:rsidR="00F03997">
            <w:rPr>
              <w:rFonts w:ascii="Calibri" w:eastAsia="Calibri" w:hAnsi="Calibri" w:cs="Calibri"/>
              <w:sz w:val="16"/>
              <w:szCs w:val="16"/>
            </w:rPr>
            <w:t>/05/2020</w:t>
          </w:r>
        </w:p>
      </w:tc>
      <w:tc>
        <w:tcPr>
          <w:tcW w:w="3128" w:type="dxa"/>
          <w:gridSpan w:val="2"/>
          <w:shd w:val="clear" w:color="auto" w:fill="EEECE1"/>
        </w:tcPr>
        <w:p w:rsidR="00F03997" w:rsidRPr="002A6674" w:rsidRDefault="00F03997" w:rsidP="002A6674">
          <w:pPr>
            <w:tabs>
              <w:tab w:val="center" w:pos="4513"/>
              <w:tab w:val="right" w:pos="9026"/>
            </w:tabs>
            <w:rPr>
              <w:rFonts w:ascii="Calibri" w:eastAsia="Calibri" w:hAnsi="Calibri" w:cs="Calibri"/>
              <w:sz w:val="16"/>
              <w:szCs w:val="16"/>
            </w:rPr>
          </w:pPr>
          <w:r>
            <w:rPr>
              <w:sz w:val="16"/>
              <w:szCs w:val="16"/>
            </w:rPr>
            <w:t>Refer to Q-Pulse Document Register</w:t>
          </w:r>
        </w:p>
      </w:tc>
      <w:tc>
        <w:tcPr>
          <w:tcW w:w="1984" w:type="dxa"/>
          <w:vMerge/>
          <w:shd w:val="clear" w:color="auto" w:fill="EEECE1"/>
        </w:tcPr>
        <w:p w:rsidR="00F03997" w:rsidRPr="002A6674" w:rsidRDefault="00F03997" w:rsidP="002A6674">
          <w:pPr>
            <w:tabs>
              <w:tab w:val="center" w:pos="4513"/>
              <w:tab w:val="right" w:pos="9026"/>
            </w:tabs>
            <w:rPr>
              <w:rFonts w:ascii="Calibri" w:eastAsia="Calibri" w:hAnsi="Calibri" w:cs="Calibri"/>
              <w:sz w:val="16"/>
              <w:szCs w:val="16"/>
            </w:rPr>
          </w:pPr>
        </w:p>
      </w:tc>
    </w:tr>
  </w:tbl>
  <w:p w:rsidR="00F03997" w:rsidRDefault="00F03997">
    <w:pPr>
      <w:pStyle w:val="Header"/>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54B"/>
    <w:multiLevelType w:val="multilevel"/>
    <w:tmpl w:val="039CBF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b/>
      </w:rPr>
    </w:lvl>
    <w:lvl w:ilvl="3">
      <w:start w:val="3"/>
      <w:numFmt w:val="bullet"/>
      <w:lvlText w:val="-"/>
      <w:lvlJc w:val="left"/>
      <w:pPr>
        <w:ind w:left="2880" w:hanging="360"/>
      </w:pPr>
      <w:rPr>
        <w:rFonts w:ascii="Arial" w:eastAsia="Times New Roman" w:hAnsi="Arial" w:cs="Arial"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F56821"/>
    <w:multiLevelType w:val="multilevel"/>
    <w:tmpl w:val="0780003C"/>
    <w:lvl w:ilvl="0">
      <w:start w:val="3"/>
      <w:numFmt w:val="decimal"/>
      <w:lvlText w:val="%1."/>
      <w:lvlJc w:val="left"/>
      <w:pPr>
        <w:ind w:left="720" w:hanging="360"/>
      </w:pPr>
      <w:rPr>
        <w:rFonts w:hint="default"/>
      </w:rPr>
    </w:lvl>
    <w:lvl w:ilvl="1">
      <w:start w:val="11"/>
      <w:numFmt w:val="decimal"/>
      <w:isLgl/>
      <w:lvlText w:val="%1.%2"/>
      <w:lvlJc w:val="left"/>
      <w:pPr>
        <w:ind w:left="930" w:hanging="465"/>
      </w:pPr>
      <w:rPr>
        <w:rFonts w:hint="default"/>
        <w:i/>
      </w:rPr>
    </w:lvl>
    <w:lvl w:ilvl="2">
      <w:start w:val="1"/>
      <w:numFmt w:val="decimal"/>
      <w:isLgl/>
      <w:lvlText w:val="%1.%2.%3"/>
      <w:lvlJc w:val="left"/>
      <w:pPr>
        <w:ind w:left="129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000" w:hanging="1800"/>
      </w:pPr>
      <w:rPr>
        <w:rFonts w:hint="default"/>
      </w:rPr>
    </w:lvl>
  </w:abstractNum>
  <w:abstractNum w:abstractNumId="2">
    <w:nsid w:val="09036E8A"/>
    <w:multiLevelType w:val="hybridMultilevel"/>
    <w:tmpl w:val="D270931C"/>
    <w:lvl w:ilvl="0" w:tplc="E30CE93E">
      <w:start w:val="1"/>
      <w:numFmt w:val="lowerLetter"/>
      <w:lvlText w:val="%1)"/>
      <w:lvlJc w:val="left"/>
      <w:pPr>
        <w:tabs>
          <w:tab w:val="num" w:pos="432"/>
        </w:tabs>
        <w:ind w:left="432" w:hanging="360"/>
      </w:pPr>
      <w:rPr>
        <w:rFonts w:cs="Times New Roman" w:hint="default"/>
      </w:rPr>
    </w:lvl>
    <w:lvl w:ilvl="1" w:tplc="08090005">
      <w:start w:val="1"/>
      <w:numFmt w:val="bullet"/>
      <w:lvlText w:val=""/>
      <w:lvlJc w:val="left"/>
      <w:pPr>
        <w:tabs>
          <w:tab w:val="num" w:pos="1152"/>
        </w:tabs>
        <w:ind w:left="1152" w:hanging="360"/>
      </w:pPr>
      <w:rPr>
        <w:rFonts w:ascii="Wingdings" w:hAnsi="Wingdings" w:hint="default"/>
      </w:rPr>
    </w:lvl>
    <w:lvl w:ilvl="2" w:tplc="557CE930">
      <w:start w:val="1"/>
      <w:numFmt w:val="decimal"/>
      <w:lvlText w:val="%3."/>
      <w:lvlJc w:val="left"/>
      <w:pPr>
        <w:tabs>
          <w:tab w:val="num" w:pos="2052"/>
        </w:tabs>
        <w:ind w:left="2052" w:hanging="360"/>
      </w:pPr>
      <w:rPr>
        <w:rFonts w:cs="Times New Roman" w:hint="default"/>
      </w:rPr>
    </w:lvl>
    <w:lvl w:ilvl="3" w:tplc="43A2EEF0">
      <w:start w:val="1"/>
      <w:numFmt w:val="decimal"/>
      <w:lvlText w:val="%4)"/>
      <w:lvlJc w:val="left"/>
      <w:pPr>
        <w:ind w:left="2592" w:hanging="360"/>
      </w:pPr>
      <w:rPr>
        <w:rFonts w:hint="default"/>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nsid w:val="10E84C5F"/>
    <w:multiLevelType w:val="hybridMultilevel"/>
    <w:tmpl w:val="2490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61728"/>
    <w:multiLevelType w:val="multilevel"/>
    <w:tmpl w:val="CF3844F6"/>
    <w:lvl w:ilvl="0">
      <w:numFmt w:val="decimal"/>
      <w:lvlText w:val="%1"/>
      <w:lvlJc w:val="left"/>
      <w:pPr>
        <w:tabs>
          <w:tab w:val="num" w:pos="432"/>
        </w:tabs>
        <w:ind w:left="432" w:hanging="432"/>
      </w:pPr>
      <w:rPr>
        <w:rFonts w:cs="Times New Roman"/>
      </w:rPr>
    </w:lvl>
    <w:lvl w:ilv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3%2...%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1CB5DA1"/>
    <w:multiLevelType w:val="hybridMultilevel"/>
    <w:tmpl w:val="8916A12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7">
    <w:nsid w:val="171C509B"/>
    <w:multiLevelType w:val="hybridMultilevel"/>
    <w:tmpl w:val="14ECDF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E27088"/>
    <w:multiLevelType w:val="hybridMultilevel"/>
    <w:tmpl w:val="DD10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10">
    <w:nsid w:val="20E07501"/>
    <w:multiLevelType w:val="hybridMultilevel"/>
    <w:tmpl w:val="D46A643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39A7383"/>
    <w:multiLevelType w:val="multilevel"/>
    <w:tmpl w:val="8C4CC616"/>
    <w:lvl w:ilvl="0">
      <w:start w:val="1"/>
      <w:numFmt w:val="decimal"/>
      <w:lvlText w:val="%1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885"/>
        </w:tabs>
        <w:ind w:left="885"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361165D6"/>
    <w:multiLevelType w:val="hybridMultilevel"/>
    <w:tmpl w:val="0F1A9826"/>
    <w:lvl w:ilvl="0" w:tplc="08090001">
      <w:start w:val="1"/>
      <w:numFmt w:val="bullet"/>
      <w:lvlText w:val=""/>
      <w:lvlJc w:val="left"/>
      <w:pPr>
        <w:tabs>
          <w:tab w:val="num" w:pos="1020"/>
        </w:tabs>
        <w:ind w:left="1020" w:hanging="360"/>
      </w:pPr>
      <w:rPr>
        <w:rFonts w:ascii="Symbol" w:hAnsi="Symbol" w:hint="default"/>
        <w:color w:val="auto"/>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3">
    <w:nsid w:val="391D48F4"/>
    <w:multiLevelType w:val="hybridMultilevel"/>
    <w:tmpl w:val="F57C1988"/>
    <w:lvl w:ilvl="0" w:tplc="0809000F">
      <w:start w:val="1"/>
      <w:numFmt w:val="decimal"/>
      <w:lvlText w:val="%1."/>
      <w:lvlJc w:val="left"/>
      <w:pPr>
        <w:tabs>
          <w:tab w:val="num" w:pos="1080"/>
        </w:tabs>
        <w:ind w:left="720" w:hanging="360"/>
      </w:pPr>
      <w:rPr>
        <w:rFonts w:hint="default"/>
      </w:rPr>
    </w:lvl>
    <w:lvl w:ilvl="1" w:tplc="CB984460">
      <w:start w:val="1"/>
      <w:numFmt w:val="lowerLetter"/>
      <w:lvlText w:val="%2."/>
      <w:lvlJc w:val="left"/>
      <w:pPr>
        <w:tabs>
          <w:tab w:val="num" w:pos="1440"/>
        </w:tabs>
        <w:ind w:left="1440" w:hanging="360"/>
      </w:pPr>
      <w:rPr>
        <w:rFonts w:cs="Times New Roman"/>
      </w:rPr>
    </w:lvl>
    <w:lvl w:ilvl="2" w:tplc="95B84B38" w:tentative="1">
      <w:start w:val="1"/>
      <w:numFmt w:val="lowerRoman"/>
      <w:lvlText w:val="%3."/>
      <w:lvlJc w:val="right"/>
      <w:pPr>
        <w:tabs>
          <w:tab w:val="num" w:pos="2160"/>
        </w:tabs>
        <w:ind w:left="2160" w:hanging="180"/>
      </w:pPr>
      <w:rPr>
        <w:rFonts w:cs="Times New Roman"/>
      </w:rPr>
    </w:lvl>
    <w:lvl w:ilvl="3" w:tplc="1760FBCC" w:tentative="1">
      <w:start w:val="1"/>
      <w:numFmt w:val="decimal"/>
      <w:lvlText w:val="%4."/>
      <w:lvlJc w:val="left"/>
      <w:pPr>
        <w:tabs>
          <w:tab w:val="num" w:pos="2880"/>
        </w:tabs>
        <w:ind w:left="2880" w:hanging="360"/>
      </w:pPr>
      <w:rPr>
        <w:rFonts w:cs="Times New Roman"/>
      </w:rPr>
    </w:lvl>
    <w:lvl w:ilvl="4" w:tplc="5E8C8274" w:tentative="1">
      <w:start w:val="1"/>
      <w:numFmt w:val="lowerLetter"/>
      <w:lvlText w:val="%5."/>
      <w:lvlJc w:val="left"/>
      <w:pPr>
        <w:tabs>
          <w:tab w:val="num" w:pos="3600"/>
        </w:tabs>
        <w:ind w:left="3600" w:hanging="360"/>
      </w:pPr>
      <w:rPr>
        <w:rFonts w:cs="Times New Roman"/>
      </w:rPr>
    </w:lvl>
    <w:lvl w:ilvl="5" w:tplc="FA204E72" w:tentative="1">
      <w:start w:val="1"/>
      <w:numFmt w:val="lowerRoman"/>
      <w:lvlText w:val="%6."/>
      <w:lvlJc w:val="right"/>
      <w:pPr>
        <w:tabs>
          <w:tab w:val="num" w:pos="4320"/>
        </w:tabs>
        <w:ind w:left="4320" w:hanging="180"/>
      </w:pPr>
      <w:rPr>
        <w:rFonts w:cs="Times New Roman"/>
      </w:rPr>
    </w:lvl>
    <w:lvl w:ilvl="6" w:tplc="DCAA1676" w:tentative="1">
      <w:start w:val="1"/>
      <w:numFmt w:val="decimal"/>
      <w:lvlText w:val="%7."/>
      <w:lvlJc w:val="left"/>
      <w:pPr>
        <w:tabs>
          <w:tab w:val="num" w:pos="5040"/>
        </w:tabs>
        <w:ind w:left="5040" w:hanging="360"/>
      </w:pPr>
      <w:rPr>
        <w:rFonts w:cs="Times New Roman"/>
      </w:rPr>
    </w:lvl>
    <w:lvl w:ilvl="7" w:tplc="EA323EE0" w:tentative="1">
      <w:start w:val="1"/>
      <w:numFmt w:val="lowerLetter"/>
      <w:lvlText w:val="%8."/>
      <w:lvlJc w:val="left"/>
      <w:pPr>
        <w:tabs>
          <w:tab w:val="num" w:pos="5760"/>
        </w:tabs>
        <w:ind w:left="5760" w:hanging="360"/>
      </w:pPr>
      <w:rPr>
        <w:rFonts w:cs="Times New Roman"/>
      </w:rPr>
    </w:lvl>
    <w:lvl w:ilvl="8" w:tplc="7360B6CC" w:tentative="1">
      <w:start w:val="1"/>
      <w:numFmt w:val="lowerRoman"/>
      <w:lvlText w:val="%9."/>
      <w:lvlJc w:val="right"/>
      <w:pPr>
        <w:tabs>
          <w:tab w:val="num" w:pos="6480"/>
        </w:tabs>
        <w:ind w:left="6480" w:hanging="180"/>
      </w:pPr>
      <w:rPr>
        <w:rFonts w:cs="Times New Roman"/>
      </w:rPr>
    </w:lvl>
  </w:abstractNum>
  <w:abstractNum w:abstractNumId="14">
    <w:nsid w:val="429478AF"/>
    <w:multiLevelType w:val="multilevel"/>
    <w:tmpl w:val="CCF0A07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4CE11B1D"/>
    <w:multiLevelType w:val="hybridMultilevel"/>
    <w:tmpl w:val="AAD07BAC"/>
    <w:lvl w:ilvl="0" w:tplc="08090001">
      <w:start w:val="1"/>
      <w:numFmt w:val="bullet"/>
      <w:lvlText w:val=""/>
      <w:lvlJc w:val="left"/>
      <w:pPr>
        <w:tabs>
          <w:tab w:val="num" w:pos="1035"/>
        </w:tabs>
        <w:ind w:left="1035" w:hanging="675"/>
      </w:pPr>
      <w:rPr>
        <w:rFonts w:ascii="Symbol" w:hAnsi="Symbol" w:hint="default"/>
      </w:rPr>
    </w:lvl>
    <w:lvl w:ilvl="1" w:tplc="68F2A3F0" w:tentative="1">
      <w:start w:val="1"/>
      <w:numFmt w:val="lowerLetter"/>
      <w:lvlText w:val="%2."/>
      <w:lvlJc w:val="left"/>
      <w:pPr>
        <w:tabs>
          <w:tab w:val="num" w:pos="1440"/>
        </w:tabs>
        <w:ind w:left="1440" w:hanging="360"/>
      </w:pPr>
      <w:rPr>
        <w:rFonts w:cs="Times New Roman"/>
      </w:rPr>
    </w:lvl>
    <w:lvl w:ilvl="2" w:tplc="9C8E876A" w:tentative="1">
      <w:start w:val="1"/>
      <w:numFmt w:val="lowerRoman"/>
      <w:lvlText w:val="%3."/>
      <w:lvlJc w:val="right"/>
      <w:pPr>
        <w:tabs>
          <w:tab w:val="num" w:pos="2160"/>
        </w:tabs>
        <w:ind w:left="2160" w:hanging="180"/>
      </w:pPr>
      <w:rPr>
        <w:rFonts w:cs="Times New Roman"/>
      </w:rPr>
    </w:lvl>
    <w:lvl w:ilvl="3" w:tplc="712C42D2" w:tentative="1">
      <w:start w:val="1"/>
      <w:numFmt w:val="decimal"/>
      <w:lvlText w:val="%4."/>
      <w:lvlJc w:val="left"/>
      <w:pPr>
        <w:tabs>
          <w:tab w:val="num" w:pos="2880"/>
        </w:tabs>
        <w:ind w:left="2880" w:hanging="360"/>
      </w:pPr>
      <w:rPr>
        <w:rFonts w:cs="Times New Roman"/>
      </w:rPr>
    </w:lvl>
    <w:lvl w:ilvl="4" w:tplc="CCA8CE3C" w:tentative="1">
      <w:start w:val="1"/>
      <w:numFmt w:val="lowerLetter"/>
      <w:lvlText w:val="%5."/>
      <w:lvlJc w:val="left"/>
      <w:pPr>
        <w:tabs>
          <w:tab w:val="num" w:pos="3600"/>
        </w:tabs>
        <w:ind w:left="3600" w:hanging="360"/>
      </w:pPr>
      <w:rPr>
        <w:rFonts w:cs="Times New Roman"/>
      </w:rPr>
    </w:lvl>
    <w:lvl w:ilvl="5" w:tplc="74626ABC" w:tentative="1">
      <w:start w:val="1"/>
      <w:numFmt w:val="lowerRoman"/>
      <w:lvlText w:val="%6."/>
      <w:lvlJc w:val="right"/>
      <w:pPr>
        <w:tabs>
          <w:tab w:val="num" w:pos="4320"/>
        </w:tabs>
        <w:ind w:left="4320" w:hanging="180"/>
      </w:pPr>
      <w:rPr>
        <w:rFonts w:cs="Times New Roman"/>
      </w:rPr>
    </w:lvl>
    <w:lvl w:ilvl="6" w:tplc="09E85EA0" w:tentative="1">
      <w:start w:val="1"/>
      <w:numFmt w:val="decimal"/>
      <w:lvlText w:val="%7."/>
      <w:lvlJc w:val="left"/>
      <w:pPr>
        <w:tabs>
          <w:tab w:val="num" w:pos="5040"/>
        </w:tabs>
        <w:ind w:left="5040" w:hanging="360"/>
      </w:pPr>
      <w:rPr>
        <w:rFonts w:cs="Times New Roman"/>
      </w:rPr>
    </w:lvl>
    <w:lvl w:ilvl="7" w:tplc="7F008E0E" w:tentative="1">
      <w:start w:val="1"/>
      <w:numFmt w:val="lowerLetter"/>
      <w:lvlText w:val="%8."/>
      <w:lvlJc w:val="left"/>
      <w:pPr>
        <w:tabs>
          <w:tab w:val="num" w:pos="5760"/>
        </w:tabs>
        <w:ind w:left="5760" w:hanging="360"/>
      </w:pPr>
      <w:rPr>
        <w:rFonts w:cs="Times New Roman"/>
      </w:rPr>
    </w:lvl>
    <w:lvl w:ilvl="8" w:tplc="4AFE50C2" w:tentative="1">
      <w:start w:val="1"/>
      <w:numFmt w:val="lowerRoman"/>
      <w:lvlText w:val="%9."/>
      <w:lvlJc w:val="right"/>
      <w:pPr>
        <w:tabs>
          <w:tab w:val="num" w:pos="6480"/>
        </w:tabs>
        <w:ind w:left="6480" w:hanging="180"/>
      </w:pPr>
      <w:rPr>
        <w:rFonts w:cs="Times New Roman"/>
      </w:rPr>
    </w:lvl>
  </w:abstractNum>
  <w:abstractNum w:abstractNumId="16">
    <w:nsid w:val="4E0E3814"/>
    <w:multiLevelType w:val="multilevel"/>
    <w:tmpl w:val="80A4A55A"/>
    <w:lvl w:ilvl="0">
      <w:start w:val="1"/>
      <w:numFmt w:val="bullet"/>
      <w:lvlText w:val=""/>
      <w:lvlJc w:val="left"/>
      <w:pPr>
        <w:tabs>
          <w:tab w:val="num" w:pos="794"/>
        </w:tabs>
        <w:ind w:left="79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1A319C9"/>
    <w:multiLevelType w:val="hybridMultilevel"/>
    <w:tmpl w:val="B5364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70229B8"/>
    <w:multiLevelType w:val="hybridMultilevel"/>
    <w:tmpl w:val="D8362F6A"/>
    <w:lvl w:ilvl="0" w:tplc="6C2675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0E043C"/>
    <w:multiLevelType w:val="hybridMultilevel"/>
    <w:tmpl w:val="53EC0588"/>
    <w:lvl w:ilvl="0" w:tplc="602E5FCC">
      <w:start w:val="1"/>
      <w:numFmt w:val="bullet"/>
      <w:lvlText w:val=""/>
      <w:legacy w:legacy="1" w:legacySpace="0" w:legacyIndent="283"/>
      <w:lvlJc w:val="left"/>
      <w:pPr>
        <w:ind w:left="640" w:hanging="283"/>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5BBF7480"/>
    <w:multiLevelType w:val="hybridMultilevel"/>
    <w:tmpl w:val="87A06F2E"/>
    <w:lvl w:ilvl="0" w:tplc="4FEA229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D666C7D"/>
    <w:multiLevelType w:val="multilevel"/>
    <w:tmpl w:val="7F9ADC1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34A5E2C"/>
    <w:multiLevelType w:val="hybridMultilevel"/>
    <w:tmpl w:val="1950744A"/>
    <w:lvl w:ilvl="0" w:tplc="6A26D4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6F6D007B"/>
    <w:multiLevelType w:val="hybridMultilevel"/>
    <w:tmpl w:val="44E0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1878BF"/>
    <w:multiLevelType w:val="hybridMultilevel"/>
    <w:tmpl w:val="1CFC60F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7BF373A"/>
    <w:multiLevelType w:val="singleLevel"/>
    <w:tmpl w:val="08090001"/>
    <w:lvl w:ilvl="0">
      <w:start w:val="1"/>
      <w:numFmt w:val="bullet"/>
      <w:lvlText w:val=""/>
      <w:lvlJc w:val="left"/>
      <w:pPr>
        <w:ind w:left="720" w:hanging="360"/>
      </w:pPr>
      <w:rPr>
        <w:rFonts w:ascii="Symbol" w:hAnsi="Symbol" w:hint="default"/>
      </w:rPr>
    </w:lvl>
  </w:abstractNum>
  <w:abstractNum w:abstractNumId="26">
    <w:nsid w:val="7AF43F54"/>
    <w:multiLevelType w:val="multilevel"/>
    <w:tmpl w:val="7F9ADC1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D3951BE"/>
    <w:multiLevelType w:val="multilevel"/>
    <w:tmpl w:val="7F9ADC1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4"/>
  </w:num>
  <w:num w:numId="4">
    <w:abstractNumId w:val="11"/>
  </w:num>
  <w:num w:numId="5">
    <w:abstractNumId w:val="22"/>
  </w:num>
  <w:num w:numId="6">
    <w:abstractNumId w:val="5"/>
  </w:num>
  <w:num w:numId="7">
    <w:abstractNumId w:val="14"/>
  </w:num>
  <w:num w:numId="8">
    <w:abstractNumId w:val="27"/>
  </w:num>
  <w:num w:numId="9">
    <w:abstractNumId w:val="2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17"/>
  </w:num>
  <w:num w:numId="16">
    <w:abstractNumId w:val="8"/>
  </w:num>
  <w:num w:numId="17">
    <w:abstractNumId w:val="24"/>
  </w:num>
  <w:num w:numId="18">
    <w:abstractNumId w:val="7"/>
  </w:num>
  <w:num w:numId="19">
    <w:abstractNumId w:val="10"/>
  </w:num>
  <w:num w:numId="20">
    <w:abstractNumId w:val="1"/>
  </w:num>
  <w:num w:numId="21">
    <w:abstractNumId w:val="3"/>
  </w:num>
  <w:num w:numId="22">
    <w:abstractNumId w:val="13"/>
  </w:num>
  <w:num w:numId="23">
    <w:abstractNumId w:val="23"/>
  </w:num>
  <w:num w:numId="24">
    <w:abstractNumId w:val="21"/>
  </w:num>
  <w:num w:numId="25">
    <w:abstractNumId w:val="12"/>
  </w:num>
  <w:num w:numId="26">
    <w:abstractNumId w:val="15"/>
  </w:num>
  <w:num w:numId="27">
    <w:abstractNumId w:val="18"/>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DB"/>
    <w:rsid w:val="00014940"/>
    <w:rsid w:val="00033BFF"/>
    <w:rsid w:val="000515F2"/>
    <w:rsid w:val="00052814"/>
    <w:rsid w:val="000533C0"/>
    <w:rsid w:val="000576B9"/>
    <w:rsid w:val="00085CC0"/>
    <w:rsid w:val="000907BE"/>
    <w:rsid w:val="000A35A2"/>
    <w:rsid w:val="000A3687"/>
    <w:rsid w:val="000A4D39"/>
    <w:rsid w:val="00102E60"/>
    <w:rsid w:val="00144F51"/>
    <w:rsid w:val="0016703D"/>
    <w:rsid w:val="001854E4"/>
    <w:rsid w:val="001954F2"/>
    <w:rsid w:val="001962EC"/>
    <w:rsid w:val="001E10F3"/>
    <w:rsid w:val="001F6D9C"/>
    <w:rsid w:val="00203055"/>
    <w:rsid w:val="00206B6E"/>
    <w:rsid w:val="002114EE"/>
    <w:rsid w:val="002167EF"/>
    <w:rsid w:val="0021684E"/>
    <w:rsid w:val="00260207"/>
    <w:rsid w:val="002A0CA0"/>
    <w:rsid w:val="002A6674"/>
    <w:rsid w:val="002B077C"/>
    <w:rsid w:val="002B4A45"/>
    <w:rsid w:val="002C6DBD"/>
    <w:rsid w:val="002F1C96"/>
    <w:rsid w:val="002F4E15"/>
    <w:rsid w:val="00313B29"/>
    <w:rsid w:val="00330852"/>
    <w:rsid w:val="00334C75"/>
    <w:rsid w:val="00342275"/>
    <w:rsid w:val="003439D5"/>
    <w:rsid w:val="00346A49"/>
    <w:rsid w:val="003526E5"/>
    <w:rsid w:val="00396B96"/>
    <w:rsid w:val="003A34AE"/>
    <w:rsid w:val="003C5A31"/>
    <w:rsid w:val="00404574"/>
    <w:rsid w:val="00405748"/>
    <w:rsid w:val="004211A9"/>
    <w:rsid w:val="00444EF1"/>
    <w:rsid w:val="004679E6"/>
    <w:rsid w:val="00474744"/>
    <w:rsid w:val="00475B83"/>
    <w:rsid w:val="00481203"/>
    <w:rsid w:val="004F1EC0"/>
    <w:rsid w:val="005049E4"/>
    <w:rsid w:val="005112E4"/>
    <w:rsid w:val="005218E3"/>
    <w:rsid w:val="00542787"/>
    <w:rsid w:val="0055172E"/>
    <w:rsid w:val="00560D92"/>
    <w:rsid w:val="00575D91"/>
    <w:rsid w:val="0057790B"/>
    <w:rsid w:val="005941F5"/>
    <w:rsid w:val="005A3306"/>
    <w:rsid w:val="005A4079"/>
    <w:rsid w:val="005A5FF6"/>
    <w:rsid w:val="005C0A60"/>
    <w:rsid w:val="005C42C7"/>
    <w:rsid w:val="005D4E9C"/>
    <w:rsid w:val="005D5611"/>
    <w:rsid w:val="005D5AC8"/>
    <w:rsid w:val="005D6619"/>
    <w:rsid w:val="005E240D"/>
    <w:rsid w:val="005E43C7"/>
    <w:rsid w:val="006046F8"/>
    <w:rsid w:val="006079E2"/>
    <w:rsid w:val="006168E0"/>
    <w:rsid w:val="00620982"/>
    <w:rsid w:val="00636510"/>
    <w:rsid w:val="006377C9"/>
    <w:rsid w:val="00641C52"/>
    <w:rsid w:val="00646ED2"/>
    <w:rsid w:val="0065030E"/>
    <w:rsid w:val="00650353"/>
    <w:rsid w:val="00657A56"/>
    <w:rsid w:val="006641C7"/>
    <w:rsid w:val="00667B4C"/>
    <w:rsid w:val="006935BA"/>
    <w:rsid w:val="006A5849"/>
    <w:rsid w:val="006A648E"/>
    <w:rsid w:val="006B1470"/>
    <w:rsid w:val="006B40DB"/>
    <w:rsid w:val="006B7C23"/>
    <w:rsid w:val="006C068D"/>
    <w:rsid w:val="0070289C"/>
    <w:rsid w:val="00713B2F"/>
    <w:rsid w:val="00715F0A"/>
    <w:rsid w:val="007510D5"/>
    <w:rsid w:val="0078352B"/>
    <w:rsid w:val="00791093"/>
    <w:rsid w:val="00792B89"/>
    <w:rsid w:val="00794ED4"/>
    <w:rsid w:val="007B1027"/>
    <w:rsid w:val="007C58CD"/>
    <w:rsid w:val="007C5CD4"/>
    <w:rsid w:val="007D0AF7"/>
    <w:rsid w:val="007D5332"/>
    <w:rsid w:val="007E2A34"/>
    <w:rsid w:val="008065D9"/>
    <w:rsid w:val="0082099E"/>
    <w:rsid w:val="008225C5"/>
    <w:rsid w:val="008244E5"/>
    <w:rsid w:val="00846E29"/>
    <w:rsid w:val="00852ABA"/>
    <w:rsid w:val="00864E49"/>
    <w:rsid w:val="00885384"/>
    <w:rsid w:val="00893D28"/>
    <w:rsid w:val="00895F54"/>
    <w:rsid w:val="00897E43"/>
    <w:rsid w:val="008B0396"/>
    <w:rsid w:val="008C7E4B"/>
    <w:rsid w:val="008E2F79"/>
    <w:rsid w:val="008E4E66"/>
    <w:rsid w:val="00906118"/>
    <w:rsid w:val="00915752"/>
    <w:rsid w:val="009171A2"/>
    <w:rsid w:val="00921E01"/>
    <w:rsid w:val="009228E9"/>
    <w:rsid w:val="00931358"/>
    <w:rsid w:val="0095461F"/>
    <w:rsid w:val="00975665"/>
    <w:rsid w:val="00981060"/>
    <w:rsid w:val="00983F9E"/>
    <w:rsid w:val="0098492C"/>
    <w:rsid w:val="00984DE9"/>
    <w:rsid w:val="009A36BC"/>
    <w:rsid w:val="009B51BD"/>
    <w:rsid w:val="009B7F2E"/>
    <w:rsid w:val="009C00F2"/>
    <w:rsid w:val="009F4732"/>
    <w:rsid w:val="00A43D0C"/>
    <w:rsid w:val="00A546A9"/>
    <w:rsid w:val="00A566AD"/>
    <w:rsid w:val="00A65772"/>
    <w:rsid w:val="00A70266"/>
    <w:rsid w:val="00A84E6A"/>
    <w:rsid w:val="00A97500"/>
    <w:rsid w:val="00AA0F10"/>
    <w:rsid w:val="00AB70EC"/>
    <w:rsid w:val="00AD009F"/>
    <w:rsid w:val="00B162CC"/>
    <w:rsid w:val="00B2231B"/>
    <w:rsid w:val="00B31F7D"/>
    <w:rsid w:val="00B40D1E"/>
    <w:rsid w:val="00B52850"/>
    <w:rsid w:val="00B71B2C"/>
    <w:rsid w:val="00B72C8E"/>
    <w:rsid w:val="00BC46CE"/>
    <w:rsid w:val="00BD0B1A"/>
    <w:rsid w:val="00BD10FE"/>
    <w:rsid w:val="00BD7288"/>
    <w:rsid w:val="00BE4987"/>
    <w:rsid w:val="00C05684"/>
    <w:rsid w:val="00C11666"/>
    <w:rsid w:val="00C24C96"/>
    <w:rsid w:val="00C41CF2"/>
    <w:rsid w:val="00C43FFF"/>
    <w:rsid w:val="00C461AF"/>
    <w:rsid w:val="00C54F97"/>
    <w:rsid w:val="00C967A3"/>
    <w:rsid w:val="00CC5CE6"/>
    <w:rsid w:val="00CD0B98"/>
    <w:rsid w:val="00CD3F4F"/>
    <w:rsid w:val="00CE7ED3"/>
    <w:rsid w:val="00CF5CE6"/>
    <w:rsid w:val="00D146CF"/>
    <w:rsid w:val="00D220D6"/>
    <w:rsid w:val="00D45083"/>
    <w:rsid w:val="00D453DD"/>
    <w:rsid w:val="00D65FF6"/>
    <w:rsid w:val="00D805E8"/>
    <w:rsid w:val="00DB2542"/>
    <w:rsid w:val="00DC17CD"/>
    <w:rsid w:val="00DD4F40"/>
    <w:rsid w:val="00E047B9"/>
    <w:rsid w:val="00E1340C"/>
    <w:rsid w:val="00E838BE"/>
    <w:rsid w:val="00EA317F"/>
    <w:rsid w:val="00EA6137"/>
    <w:rsid w:val="00EE70B6"/>
    <w:rsid w:val="00F03997"/>
    <w:rsid w:val="00F3133A"/>
    <w:rsid w:val="00F35C70"/>
    <w:rsid w:val="00F56B8B"/>
    <w:rsid w:val="00F633B6"/>
    <w:rsid w:val="00F64820"/>
    <w:rsid w:val="00F7074D"/>
    <w:rsid w:val="00F70A04"/>
    <w:rsid w:val="00F73EE7"/>
    <w:rsid w:val="00F756C3"/>
    <w:rsid w:val="00F85270"/>
    <w:rsid w:val="00FF00A5"/>
    <w:rsid w:val="00FF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A2"/>
    <w:rPr>
      <w:rFonts w:ascii="Arial" w:hAnsi="Arial"/>
      <w:szCs w:val="20"/>
      <w:lang w:eastAsia="en-US"/>
    </w:rPr>
  </w:style>
  <w:style w:type="paragraph" w:styleId="Heading1">
    <w:name w:val="heading 1"/>
    <w:basedOn w:val="Normal"/>
    <w:next w:val="Normal"/>
    <w:link w:val="Heading1Char"/>
    <w:uiPriority w:val="99"/>
    <w:qFormat/>
    <w:rsid w:val="000A35A2"/>
    <w:pPr>
      <w:keepNext/>
      <w:spacing w:before="240" w:after="60"/>
      <w:outlineLvl w:val="0"/>
    </w:pPr>
    <w:rPr>
      <w:b/>
      <w:caps/>
      <w:kern w:val="28"/>
      <w:sz w:val="28"/>
      <w:lang w:val="en-US"/>
    </w:rPr>
  </w:style>
  <w:style w:type="paragraph" w:styleId="Heading2">
    <w:name w:val="heading 2"/>
    <w:basedOn w:val="Normal"/>
    <w:next w:val="Normal"/>
    <w:link w:val="Heading2Char"/>
    <w:uiPriority w:val="99"/>
    <w:qFormat/>
    <w:rsid w:val="000A35A2"/>
    <w:pPr>
      <w:keepNext/>
      <w:numPr>
        <w:ilvl w:val="1"/>
        <w:numId w:val="4"/>
      </w:numPr>
      <w:spacing w:before="240" w:after="60"/>
      <w:outlineLvl w:val="1"/>
    </w:pPr>
    <w:rPr>
      <w:b/>
      <w:i/>
      <w:sz w:val="24"/>
    </w:rPr>
  </w:style>
  <w:style w:type="paragraph" w:styleId="Heading3">
    <w:name w:val="heading 3"/>
    <w:basedOn w:val="Normal"/>
    <w:next w:val="Normal"/>
    <w:link w:val="Heading3Char"/>
    <w:uiPriority w:val="99"/>
    <w:qFormat/>
    <w:rsid w:val="000A35A2"/>
    <w:pPr>
      <w:keepNext/>
      <w:numPr>
        <w:ilvl w:val="2"/>
        <w:numId w:val="4"/>
      </w:numPr>
      <w:outlineLvl w:val="2"/>
    </w:pPr>
    <w:rPr>
      <w:b/>
      <w:sz w:val="32"/>
    </w:rPr>
  </w:style>
  <w:style w:type="paragraph" w:styleId="Heading4">
    <w:name w:val="heading 4"/>
    <w:basedOn w:val="Normal"/>
    <w:next w:val="Normal"/>
    <w:link w:val="Heading4Char"/>
    <w:uiPriority w:val="99"/>
    <w:qFormat/>
    <w:rsid w:val="000A35A2"/>
    <w:pPr>
      <w:keepNext/>
      <w:numPr>
        <w:ilvl w:val="3"/>
        <w:numId w:val="4"/>
      </w:numPr>
      <w:spacing w:before="240" w:after="60"/>
      <w:outlineLvl w:val="3"/>
    </w:pPr>
    <w:rPr>
      <w:b/>
      <w:sz w:val="24"/>
      <w:lang w:val="en-US"/>
    </w:rPr>
  </w:style>
  <w:style w:type="paragraph" w:styleId="Heading5">
    <w:name w:val="heading 5"/>
    <w:basedOn w:val="Normal"/>
    <w:next w:val="Normal"/>
    <w:link w:val="Heading5Char"/>
    <w:uiPriority w:val="99"/>
    <w:qFormat/>
    <w:rsid w:val="000A35A2"/>
    <w:pPr>
      <w:keepNext/>
      <w:tabs>
        <w:tab w:val="left" w:pos="288"/>
      </w:tabs>
      <w:spacing w:line="240" w:lineRule="exact"/>
      <w:jc w:val="both"/>
      <w:outlineLvl w:val="4"/>
    </w:pPr>
    <w:rPr>
      <w:rFonts w:ascii="Times New Roman" w:hAnsi="Times New Roman"/>
      <w:b/>
      <w:sz w:val="24"/>
    </w:rPr>
  </w:style>
  <w:style w:type="paragraph" w:styleId="Heading6">
    <w:name w:val="heading 6"/>
    <w:basedOn w:val="Normal"/>
    <w:next w:val="Normal"/>
    <w:link w:val="Heading6Char"/>
    <w:uiPriority w:val="99"/>
    <w:qFormat/>
    <w:rsid w:val="000A35A2"/>
    <w:pPr>
      <w:numPr>
        <w:ilvl w:val="5"/>
        <w:numId w:val="4"/>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A35A2"/>
    <w:pPr>
      <w:keepNext/>
      <w:numPr>
        <w:ilvl w:val="6"/>
        <w:numId w:val="4"/>
      </w:numPr>
      <w:spacing w:before="40" w:after="40"/>
      <w:jc w:val="center"/>
      <w:outlineLvl w:val="6"/>
    </w:pPr>
    <w:rPr>
      <w:b/>
      <w:sz w:val="24"/>
      <w:lang w:val="en-US"/>
    </w:rPr>
  </w:style>
  <w:style w:type="paragraph" w:styleId="Heading8">
    <w:name w:val="heading 8"/>
    <w:basedOn w:val="Normal"/>
    <w:next w:val="Normal"/>
    <w:link w:val="Heading8Char"/>
    <w:uiPriority w:val="99"/>
    <w:qFormat/>
    <w:rsid w:val="000A35A2"/>
    <w:pPr>
      <w:keepNext/>
      <w:numPr>
        <w:ilvl w:val="7"/>
        <w:numId w:val="4"/>
      </w:numPr>
      <w:spacing w:before="60" w:after="60"/>
      <w:outlineLvl w:val="7"/>
    </w:pPr>
    <w:rPr>
      <w:b/>
      <w:lang w:val="en-US"/>
    </w:rPr>
  </w:style>
  <w:style w:type="paragraph" w:styleId="Heading9">
    <w:name w:val="heading 9"/>
    <w:basedOn w:val="Normal"/>
    <w:next w:val="Normal"/>
    <w:link w:val="Heading9Char"/>
    <w:uiPriority w:val="99"/>
    <w:qFormat/>
    <w:rsid w:val="000A35A2"/>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C6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D3C6F"/>
    <w:rPr>
      <w:rFonts w:ascii="Arial" w:hAnsi="Arial"/>
      <w:b/>
      <w:i/>
      <w:sz w:val="24"/>
      <w:szCs w:val="20"/>
      <w:lang w:eastAsia="en-US"/>
    </w:rPr>
  </w:style>
  <w:style w:type="character" w:customStyle="1" w:styleId="Heading3Char">
    <w:name w:val="Heading 3 Char"/>
    <w:basedOn w:val="DefaultParagraphFont"/>
    <w:link w:val="Heading3"/>
    <w:uiPriority w:val="99"/>
    <w:rsid w:val="002D3C6F"/>
    <w:rPr>
      <w:rFonts w:ascii="Arial" w:hAnsi="Arial"/>
      <w:b/>
      <w:sz w:val="32"/>
      <w:szCs w:val="20"/>
      <w:lang w:eastAsia="en-US"/>
    </w:rPr>
  </w:style>
  <w:style w:type="character" w:customStyle="1" w:styleId="Heading4Char">
    <w:name w:val="Heading 4 Char"/>
    <w:basedOn w:val="DefaultParagraphFont"/>
    <w:link w:val="Heading4"/>
    <w:uiPriority w:val="99"/>
    <w:rsid w:val="002D3C6F"/>
    <w:rPr>
      <w:rFonts w:ascii="Arial" w:hAnsi="Arial"/>
      <w:b/>
      <w:sz w:val="24"/>
      <w:szCs w:val="20"/>
      <w:lang w:val="en-US" w:eastAsia="en-US"/>
    </w:rPr>
  </w:style>
  <w:style w:type="character" w:customStyle="1" w:styleId="Heading5Char">
    <w:name w:val="Heading 5 Char"/>
    <w:basedOn w:val="DefaultParagraphFont"/>
    <w:link w:val="Heading5"/>
    <w:uiPriority w:val="9"/>
    <w:semiHidden/>
    <w:rsid w:val="002D3C6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9"/>
    <w:rsid w:val="002D3C6F"/>
    <w:rPr>
      <w:i/>
      <w:szCs w:val="20"/>
      <w:lang w:eastAsia="en-US"/>
    </w:rPr>
  </w:style>
  <w:style w:type="character" w:customStyle="1" w:styleId="Heading7Char">
    <w:name w:val="Heading 7 Char"/>
    <w:basedOn w:val="DefaultParagraphFont"/>
    <w:link w:val="Heading7"/>
    <w:uiPriority w:val="99"/>
    <w:rsid w:val="002D3C6F"/>
    <w:rPr>
      <w:rFonts w:ascii="Arial" w:hAnsi="Arial"/>
      <w:b/>
      <w:sz w:val="24"/>
      <w:szCs w:val="20"/>
      <w:lang w:val="en-US" w:eastAsia="en-US"/>
    </w:rPr>
  </w:style>
  <w:style w:type="character" w:customStyle="1" w:styleId="Heading8Char">
    <w:name w:val="Heading 8 Char"/>
    <w:basedOn w:val="DefaultParagraphFont"/>
    <w:link w:val="Heading8"/>
    <w:uiPriority w:val="99"/>
    <w:rsid w:val="002D3C6F"/>
    <w:rPr>
      <w:rFonts w:ascii="Arial" w:hAnsi="Arial"/>
      <w:b/>
      <w:szCs w:val="20"/>
      <w:lang w:val="en-US" w:eastAsia="en-US"/>
    </w:rPr>
  </w:style>
  <w:style w:type="character" w:customStyle="1" w:styleId="Heading9Char">
    <w:name w:val="Heading 9 Char"/>
    <w:basedOn w:val="DefaultParagraphFont"/>
    <w:link w:val="Heading9"/>
    <w:uiPriority w:val="99"/>
    <w:rsid w:val="002D3C6F"/>
    <w:rPr>
      <w:rFonts w:ascii="Arial" w:hAnsi="Arial"/>
      <w:b/>
      <w:i/>
      <w:sz w:val="18"/>
      <w:szCs w:val="20"/>
      <w:lang w:eastAsia="en-US"/>
    </w:rPr>
  </w:style>
  <w:style w:type="paragraph" w:customStyle="1" w:styleId="Standardheading">
    <w:name w:val="Standard heading"/>
    <w:basedOn w:val="Heading2"/>
    <w:uiPriority w:val="99"/>
    <w:rsid w:val="000A35A2"/>
    <w:pPr>
      <w:spacing w:before="60"/>
    </w:pPr>
    <w:rPr>
      <w:i w:val="0"/>
      <w:sz w:val="22"/>
    </w:rPr>
  </w:style>
  <w:style w:type="paragraph" w:styleId="Title">
    <w:name w:val="Title"/>
    <w:basedOn w:val="Normal"/>
    <w:link w:val="TitleChar"/>
    <w:uiPriority w:val="99"/>
    <w:qFormat/>
    <w:rsid w:val="000A35A2"/>
    <w:pPr>
      <w:spacing w:before="240" w:after="60"/>
      <w:outlineLvl w:val="0"/>
    </w:pPr>
    <w:rPr>
      <w:b/>
      <w:kern w:val="28"/>
      <w:sz w:val="32"/>
      <w:lang w:val="en-US"/>
    </w:rPr>
  </w:style>
  <w:style w:type="character" w:customStyle="1" w:styleId="TitleChar">
    <w:name w:val="Title Char"/>
    <w:basedOn w:val="DefaultParagraphFont"/>
    <w:link w:val="Title"/>
    <w:uiPriority w:val="10"/>
    <w:rsid w:val="002D3C6F"/>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0A35A2"/>
    <w:pPr>
      <w:tabs>
        <w:tab w:val="center" w:pos="4320"/>
        <w:tab w:val="right" w:pos="8640"/>
      </w:tabs>
      <w:spacing w:after="120"/>
    </w:pPr>
    <w:rPr>
      <w:lang w:val="en-US"/>
    </w:rPr>
  </w:style>
  <w:style w:type="character" w:customStyle="1" w:styleId="HeaderChar">
    <w:name w:val="Header Char"/>
    <w:basedOn w:val="DefaultParagraphFont"/>
    <w:link w:val="Header"/>
    <w:uiPriority w:val="99"/>
    <w:semiHidden/>
    <w:rsid w:val="002D3C6F"/>
    <w:rPr>
      <w:rFonts w:ascii="Arial" w:hAnsi="Arial"/>
      <w:szCs w:val="20"/>
      <w:lang w:eastAsia="en-US"/>
    </w:rPr>
  </w:style>
  <w:style w:type="paragraph" w:styleId="TOC1">
    <w:name w:val="toc 1"/>
    <w:basedOn w:val="Normal"/>
    <w:next w:val="Normal"/>
    <w:autoRedefine/>
    <w:uiPriority w:val="39"/>
    <w:rsid w:val="000A35A2"/>
    <w:pPr>
      <w:spacing w:before="120" w:after="120"/>
    </w:pPr>
    <w:rPr>
      <w:b/>
      <w:caps/>
      <w:lang w:val="en-US"/>
    </w:rPr>
  </w:style>
  <w:style w:type="paragraph" w:styleId="TOC2">
    <w:name w:val="toc 2"/>
    <w:basedOn w:val="Normal"/>
    <w:next w:val="Normal"/>
    <w:autoRedefine/>
    <w:uiPriority w:val="39"/>
    <w:rsid w:val="002C6DBD"/>
    <w:pPr>
      <w:tabs>
        <w:tab w:val="left" w:pos="990"/>
        <w:tab w:val="right" w:leader="dot" w:pos="9019"/>
      </w:tabs>
      <w:ind w:left="567" w:hanging="347"/>
    </w:pPr>
    <w:rPr>
      <w:smallCaps/>
      <w:lang w:val="en-US"/>
    </w:rPr>
  </w:style>
  <w:style w:type="paragraph" w:styleId="BodyText3">
    <w:name w:val="Body Text 3"/>
    <w:basedOn w:val="Normal"/>
    <w:link w:val="BodyText3Char"/>
    <w:uiPriority w:val="99"/>
    <w:rsid w:val="000A35A2"/>
    <w:pPr>
      <w:spacing w:after="60"/>
    </w:pPr>
    <w:rPr>
      <w:color w:val="000000"/>
      <w:lang w:val="en-US"/>
    </w:rPr>
  </w:style>
  <w:style w:type="character" w:customStyle="1" w:styleId="BodyText3Char">
    <w:name w:val="Body Text 3 Char"/>
    <w:basedOn w:val="DefaultParagraphFont"/>
    <w:link w:val="BodyText3"/>
    <w:uiPriority w:val="99"/>
    <w:semiHidden/>
    <w:rsid w:val="002D3C6F"/>
    <w:rPr>
      <w:rFonts w:ascii="Arial" w:hAnsi="Arial"/>
      <w:sz w:val="16"/>
      <w:szCs w:val="16"/>
      <w:lang w:eastAsia="en-US"/>
    </w:rPr>
  </w:style>
  <w:style w:type="paragraph" w:customStyle="1" w:styleId="CPA">
    <w:name w:val="CPA"/>
    <w:basedOn w:val="Normal"/>
    <w:uiPriority w:val="99"/>
    <w:rsid w:val="000A35A2"/>
    <w:pPr>
      <w:overflowPunct w:val="0"/>
      <w:autoSpaceDE w:val="0"/>
      <w:autoSpaceDN w:val="0"/>
      <w:adjustRightInd w:val="0"/>
      <w:spacing w:before="120" w:after="120"/>
      <w:jc w:val="both"/>
      <w:textAlignment w:val="baseline"/>
    </w:pPr>
    <w:rPr>
      <w:b/>
    </w:rPr>
  </w:style>
  <w:style w:type="paragraph" w:styleId="BodyText">
    <w:name w:val="Body Text"/>
    <w:basedOn w:val="Normal"/>
    <w:link w:val="BodyTextChar"/>
    <w:uiPriority w:val="99"/>
    <w:rsid w:val="000A35A2"/>
    <w:pPr>
      <w:spacing w:before="60" w:after="240"/>
    </w:pPr>
    <w:rPr>
      <w:color w:val="FF0000"/>
      <w:lang w:val="en-US"/>
    </w:rPr>
  </w:style>
  <w:style w:type="character" w:customStyle="1" w:styleId="BodyTextChar">
    <w:name w:val="Body Text Char"/>
    <w:basedOn w:val="DefaultParagraphFont"/>
    <w:link w:val="BodyText"/>
    <w:uiPriority w:val="99"/>
    <w:semiHidden/>
    <w:rsid w:val="002D3C6F"/>
    <w:rPr>
      <w:rFonts w:ascii="Arial" w:hAnsi="Arial"/>
      <w:szCs w:val="20"/>
      <w:lang w:eastAsia="en-US"/>
    </w:rPr>
  </w:style>
  <w:style w:type="paragraph" w:styleId="TOC9">
    <w:name w:val="toc 9"/>
    <w:basedOn w:val="Normal"/>
    <w:next w:val="Normal"/>
    <w:autoRedefine/>
    <w:uiPriority w:val="99"/>
    <w:semiHidden/>
    <w:rsid w:val="000A35A2"/>
    <w:pPr>
      <w:ind w:left="1760"/>
    </w:pPr>
    <w:rPr>
      <w:sz w:val="18"/>
      <w:lang w:val="en-US"/>
    </w:rPr>
  </w:style>
  <w:style w:type="paragraph" w:styleId="Footer">
    <w:name w:val="footer"/>
    <w:basedOn w:val="Normal"/>
    <w:link w:val="FooterChar"/>
    <w:uiPriority w:val="99"/>
    <w:rsid w:val="000A35A2"/>
    <w:pPr>
      <w:tabs>
        <w:tab w:val="center" w:pos="4320"/>
        <w:tab w:val="right" w:pos="8640"/>
      </w:tabs>
      <w:spacing w:after="120"/>
    </w:pPr>
    <w:rPr>
      <w:lang w:val="en-US"/>
    </w:rPr>
  </w:style>
  <w:style w:type="character" w:customStyle="1" w:styleId="FooterChar">
    <w:name w:val="Footer Char"/>
    <w:basedOn w:val="DefaultParagraphFont"/>
    <w:link w:val="Footer"/>
    <w:uiPriority w:val="99"/>
    <w:semiHidden/>
    <w:rsid w:val="002D3C6F"/>
    <w:rPr>
      <w:rFonts w:ascii="Arial" w:hAnsi="Arial"/>
      <w:szCs w:val="20"/>
      <w:lang w:eastAsia="en-US"/>
    </w:rPr>
  </w:style>
  <w:style w:type="paragraph" w:styleId="BodyText2">
    <w:name w:val="Body Text 2"/>
    <w:basedOn w:val="Normal"/>
    <w:link w:val="BodyText2Char"/>
    <w:uiPriority w:val="99"/>
    <w:rsid w:val="000A35A2"/>
    <w:rPr>
      <w:b/>
      <w:color w:val="0000FF"/>
    </w:rPr>
  </w:style>
  <w:style w:type="character" w:customStyle="1" w:styleId="BodyText2Char">
    <w:name w:val="Body Text 2 Char"/>
    <w:basedOn w:val="DefaultParagraphFont"/>
    <w:link w:val="BodyText2"/>
    <w:uiPriority w:val="99"/>
    <w:semiHidden/>
    <w:rsid w:val="002D3C6F"/>
    <w:rPr>
      <w:rFonts w:ascii="Arial" w:hAnsi="Arial"/>
      <w:szCs w:val="20"/>
      <w:lang w:eastAsia="en-US"/>
    </w:rPr>
  </w:style>
  <w:style w:type="paragraph" w:styleId="DocumentMap">
    <w:name w:val="Document Map"/>
    <w:basedOn w:val="Normal"/>
    <w:link w:val="DocumentMapChar"/>
    <w:uiPriority w:val="99"/>
    <w:semiHidden/>
    <w:rsid w:val="000A35A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D3C6F"/>
    <w:rPr>
      <w:sz w:val="0"/>
      <w:szCs w:val="0"/>
      <w:lang w:eastAsia="en-US"/>
    </w:rPr>
  </w:style>
  <w:style w:type="paragraph" w:customStyle="1" w:styleId="References">
    <w:name w:val="References"/>
    <w:basedOn w:val="Normal"/>
    <w:uiPriority w:val="99"/>
    <w:rsid w:val="000A35A2"/>
    <w:pPr>
      <w:widowControl w:val="0"/>
      <w:numPr>
        <w:numId w:val="1"/>
      </w:numPr>
      <w:spacing w:after="120"/>
    </w:pPr>
    <w:rPr>
      <w:rFonts w:ascii="Times New Roman" w:hAnsi="Times New Roman"/>
      <w:sz w:val="18"/>
    </w:rPr>
  </w:style>
  <w:style w:type="paragraph" w:customStyle="1" w:styleId="Bullet">
    <w:name w:val="Bullet"/>
    <w:basedOn w:val="Normal"/>
    <w:uiPriority w:val="99"/>
    <w:rsid w:val="000A35A2"/>
    <w:pPr>
      <w:numPr>
        <w:numId w:val="2"/>
      </w:numPr>
    </w:pPr>
  </w:style>
  <w:style w:type="paragraph" w:styleId="TOC3">
    <w:name w:val="toc 3"/>
    <w:basedOn w:val="Normal"/>
    <w:next w:val="Normal"/>
    <w:autoRedefine/>
    <w:uiPriority w:val="39"/>
    <w:rsid w:val="000A35A2"/>
    <w:pPr>
      <w:tabs>
        <w:tab w:val="left" w:pos="1320"/>
        <w:tab w:val="right" w:leader="dot" w:pos="9019"/>
      </w:tabs>
      <w:ind w:left="495"/>
    </w:pPr>
  </w:style>
  <w:style w:type="paragraph" w:styleId="TOC4">
    <w:name w:val="toc 4"/>
    <w:basedOn w:val="Normal"/>
    <w:next w:val="Normal"/>
    <w:autoRedefine/>
    <w:uiPriority w:val="99"/>
    <w:semiHidden/>
    <w:rsid w:val="000A35A2"/>
    <w:pPr>
      <w:ind w:left="660"/>
    </w:pPr>
  </w:style>
  <w:style w:type="paragraph" w:styleId="TOC5">
    <w:name w:val="toc 5"/>
    <w:basedOn w:val="Normal"/>
    <w:next w:val="Normal"/>
    <w:autoRedefine/>
    <w:uiPriority w:val="99"/>
    <w:semiHidden/>
    <w:rsid w:val="000A35A2"/>
    <w:pPr>
      <w:ind w:left="880"/>
    </w:pPr>
  </w:style>
  <w:style w:type="paragraph" w:styleId="TOC6">
    <w:name w:val="toc 6"/>
    <w:basedOn w:val="Normal"/>
    <w:next w:val="Normal"/>
    <w:autoRedefine/>
    <w:uiPriority w:val="99"/>
    <w:semiHidden/>
    <w:rsid w:val="000A35A2"/>
    <w:pPr>
      <w:ind w:left="1100"/>
    </w:pPr>
  </w:style>
  <w:style w:type="paragraph" w:styleId="TOC7">
    <w:name w:val="toc 7"/>
    <w:basedOn w:val="Normal"/>
    <w:next w:val="Normal"/>
    <w:autoRedefine/>
    <w:uiPriority w:val="99"/>
    <w:semiHidden/>
    <w:rsid w:val="000A35A2"/>
    <w:pPr>
      <w:ind w:left="1320"/>
    </w:pPr>
  </w:style>
  <w:style w:type="paragraph" w:styleId="TOC8">
    <w:name w:val="toc 8"/>
    <w:basedOn w:val="Normal"/>
    <w:next w:val="Normal"/>
    <w:autoRedefine/>
    <w:uiPriority w:val="99"/>
    <w:semiHidden/>
    <w:rsid w:val="000A35A2"/>
    <w:pPr>
      <w:ind w:left="1540"/>
    </w:pPr>
  </w:style>
  <w:style w:type="paragraph" w:styleId="BodyTextIndent">
    <w:name w:val="Body Text Indent"/>
    <w:basedOn w:val="Normal"/>
    <w:link w:val="BodyTextIndentChar"/>
    <w:uiPriority w:val="99"/>
    <w:rsid w:val="000A35A2"/>
    <w:pPr>
      <w:spacing w:line="360" w:lineRule="auto"/>
      <w:ind w:left="720" w:hanging="720"/>
      <w:jc w:val="both"/>
    </w:pPr>
    <w:rPr>
      <w:rFonts w:ascii="Courier" w:hAnsi="Courier"/>
      <w:bCs/>
      <w:sz w:val="24"/>
      <w:szCs w:val="24"/>
    </w:rPr>
  </w:style>
  <w:style w:type="character" w:customStyle="1" w:styleId="BodyTextIndentChar">
    <w:name w:val="Body Text Indent Char"/>
    <w:basedOn w:val="DefaultParagraphFont"/>
    <w:link w:val="BodyTextIndent"/>
    <w:uiPriority w:val="99"/>
    <w:semiHidden/>
    <w:rsid w:val="002D3C6F"/>
    <w:rPr>
      <w:rFonts w:ascii="Arial" w:hAnsi="Arial"/>
      <w:szCs w:val="20"/>
      <w:lang w:eastAsia="en-US"/>
    </w:rPr>
  </w:style>
  <w:style w:type="character" w:styleId="PageNumber">
    <w:name w:val="page number"/>
    <w:basedOn w:val="DefaultParagraphFont"/>
    <w:uiPriority w:val="99"/>
    <w:rsid w:val="000A35A2"/>
    <w:rPr>
      <w:rFonts w:cs="Times New Roman"/>
    </w:rPr>
  </w:style>
  <w:style w:type="paragraph" w:styleId="List">
    <w:name w:val="List"/>
    <w:basedOn w:val="Normal"/>
    <w:uiPriority w:val="99"/>
    <w:rsid w:val="000A35A2"/>
    <w:pPr>
      <w:ind w:left="360" w:hanging="360"/>
    </w:pPr>
    <w:rPr>
      <w:rFonts w:ascii="Times New Roman" w:hAnsi="Times New Roman"/>
      <w:sz w:val="24"/>
    </w:rPr>
  </w:style>
  <w:style w:type="character" w:styleId="Hyperlink">
    <w:name w:val="Hyperlink"/>
    <w:basedOn w:val="DefaultParagraphFont"/>
    <w:uiPriority w:val="99"/>
    <w:rsid w:val="000A35A2"/>
    <w:rPr>
      <w:rFonts w:cs="Times New Roman"/>
      <w:color w:val="0000FF"/>
      <w:u w:val="single"/>
    </w:rPr>
  </w:style>
  <w:style w:type="character" w:styleId="FollowedHyperlink">
    <w:name w:val="FollowedHyperlink"/>
    <w:basedOn w:val="DefaultParagraphFont"/>
    <w:uiPriority w:val="99"/>
    <w:rsid w:val="000A35A2"/>
    <w:rPr>
      <w:rFonts w:cs="Times New Roman"/>
      <w:color w:val="800080"/>
      <w:u w:val="single"/>
    </w:rPr>
  </w:style>
  <w:style w:type="paragraph" w:styleId="List2">
    <w:name w:val="List 2"/>
    <w:basedOn w:val="Normal"/>
    <w:uiPriority w:val="99"/>
    <w:rsid w:val="000A35A2"/>
    <w:pPr>
      <w:ind w:left="720" w:hanging="360"/>
    </w:pPr>
    <w:rPr>
      <w:rFonts w:ascii="Times New Roman" w:hAnsi="Times New Roman"/>
      <w:sz w:val="24"/>
    </w:rPr>
  </w:style>
  <w:style w:type="paragraph" w:styleId="CommentText">
    <w:name w:val="annotation text"/>
    <w:basedOn w:val="Normal"/>
    <w:link w:val="CommentTextChar"/>
    <w:uiPriority w:val="99"/>
    <w:semiHidden/>
    <w:rsid w:val="000A35A2"/>
    <w:rPr>
      <w:rFonts w:ascii="Times New Roman" w:hAnsi="Times New Roman"/>
      <w:sz w:val="20"/>
    </w:rPr>
  </w:style>
  <w:style w:type="character" w:customStyle="1" w:styleId="CommentTextChar">
    <w:name w:val="Comment Text Char"/>
    <w:basedOn w:val="DefaultParagraphFont"/>
    <w:link w:val="CommentText"/>
    <w:uiPriority w:val="99"/>
    <w:semiHidden/>
    <w:rsid w:val="002D3C6F"/>
    <w:rPr>
      <w:rFonts w:ascii="Arial" w:hAnsi="Arial"/>
      <w:sz w:val="20"/>
      <w:szCs w:val="20"/>
      <w:lang w:eastAsia="en-US"/>
    </w:rPr>
  </w:style>
  <w:style w:type="character" w:styleId="CommentReference">
    <w:name w:val="annotation reference"/>
    <w:basedOn w:val="DefaultParagraphFont"/>
    <w:uiPriority w:val="99"/>
    <w:semiHidden/>
    <w:rsid w:val="000A35A2"/>
    <w:rPr>
      <w:rFonts w:cs="Times New Roman"/>
      <w:sz w:val="16"/>
    </w:rPr>
  </w:style>
  <w:style w:type="paragraph" w:styleId="Caption">
    <w:name w:val="caption"/>
    <w:basedOn w:val="Normal"/>
    <w:next w:val="Normal"/>
    <w:uiPriority w:val="99"/>
    <w:qFormat/>
    <w:rsid w:val="000A35A2"/>
    <w:rPr>
      <w:rFonts w:cs="Arial"/>
      <w:b/>
      <w:bCs/>
      <w:szCs w:val="24"/>
      <w:u w:val="single"/>
    </w:rPr>
  </w:style>
  <w:style w:type="paragraph" w:customStyle="1" w:styleId="Default">
    <w:name w:val="Default"/>
    <w:uiPriority w:val="99"/>
    <w:rsid w:val="000A35A2"/>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rsid w:val="000A35A2"/>
    <w:rPr>
      <w:rFonts w:ascii="Tahoma" w:hAnsi="Tahoma" w:cs="Tahoma"/>
      <w:sz w:val="16"/>
      <w:szCs w:val="16"/>
    </w:rPr>
  </w:style>
  <w:style w:type="character" w:customStyle="1" w:styleId="BalloonTextChar">
    <w:name w:val="Balloon Text Char"/>
    <w:basedOn w:val="DefaultParagraphFont"/>
    <w:link w:val="BalloonText"/>
    <w:uiPriority w:val="99"/>
    <w:semiHidden/>
    <w:rsid w:val="002D3C6F"/>
    <w:rPr>
      <w:sz w:val="0"/>
      <w:szCs w:val="0"/>
      <w:lang w:eastAsia="en-US"/>
    </w:rPr>
  </w:style>
  <w:style w:type="paragraph" w:styleId="BodyTextIndent3">
    <w:name w:val="Body Text Indent 3"/>
    <w:basedOn w:val="Normal"/>
    <w:link w:val="BodyTextIndent3Char"/>
    <w:uiPriority w:val="99"/>
    <w:rsid w:val="000A35A2"/>
    <w:pPr>
      <w:tabs>
        <w:tab w:val="left" w:pos="360"/>
      </w:tabs>
      <w:ind w:left="360"/>
    </w:pPr>
    <w:rPr>
      <w:b/>
      <w:i/>
      <w:color w:val="FF0000"/>
      <w:szCs w:val="24"/>
    </w:rPr>
  </w:style>
  <w:style w:type="character" w:customStyle="1" w:styleId="BodyTextIndent3Char">
    <w:name w:val="Body Text Indent 3 Char"/>
    <w:basedOn w:val="DefaultParagraphFont"/>
    <w:link w:val="BodyTextIndent3"/>
    <w:uiPriority w:val="99"/>
    <w:semiHidden/>
    <w:rsid w:val="002D3C6F"/>
    <w:rPr>
      <w:rFonts w:ascii="Arial" w:hAnsi="Arial"/>
      <w:sz w:val="16"/>
      <w:szCs w:val="16"/>
      <w:lang w:eastAsia="en-US"/>
    </w:rPr>
  </w:style>
  <w:style w:type="table" w:styleId="TableGrid">
    <w:name w:val="Table Grid"/>
    <w:basedOn w:val="TableNormal"/>
    <w:uiPriority w:val="99"/>
    <w:rsid w:val="000576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846E29"/>
    <w:rPr>
      <w:b/>
      <w:bCs/>
      <w:i w:val="0"/>
      <w:iCs w:val="0"/>
    </w:rPr>
  </w:style>
  <w:style w:type="character" w:customStyle="1" w:styleId="st1">
    <w:name w:val="st1"/>
    <w:basedOn w:val="DefaultParagraphFont"/>
    <w:rsid w:val="00846E29"/>
  </w:style>
  <w:style w:type="paragraph" w:styleId="ListParagraph">
    <w:name w:val="List Paragraph"/>
    <w:basedOn w:val="Normal"/>
    <w:uiPriority w:val="99"/>
    <w:qFormat/>
    <w:rsid w:val="00A97500"/>
    <w:pPr>
      <w:ind w:left="720"/>
      <w:contextualSpacing/>
    </w:pPr>
  </w:style>
  <w:style w:type="character" w:customStyle="1" w:styleId="xbe">
    <w:name w:val="_xbe"/>
    <w:basedOn w:val="DefaultParagraphFont"/>
    <w:rsid w:val="00DB2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A2"/>
    <w:rPr>
      <w:rFonts w:ascii="Arial" w:hAnsi="Arial"/>
      <w:szCs w:val="20"/>
      <w:lang w:eastAsia="en-US"/>
    </w:rPr>
  </w:style>
  <w:style w:type="paragraph" w:styleId="Heading1">
    <w:name w:val="heading 1"/>
    <w:basedOn w:val="Normal"/>
    <w:next w:val="Normal"/>
    <w:link w:val="Heading1Char"/>
    <w:uiPriority w:val="99"/>
    <w:qFormat/>
    <w:rsid w:val="000A35A2"/>
    <w:pPr>
      <w:keepNext/>
      <w:spacing w:before="240" w:after="60"/>
      <w:outlineLvl w:val="0"/>
    </w:pPr>
    <w:rPr>
      <w:b/>
      <w:caps/>
      <w:kern w:val="28"/>
      <w:sz w:val="28"/>
      <w:lang w:val="en-US"/>
    </w:rPr>
  </w:style>
  <w:style w:type="paragraph" w:styleId="Heading2">
    <w:name w:val="heading 2"/>
    <w:basedOn w:val="Normal"/>
    <w:next w:val="Normal"/>
    <w:link w:val="Heading2Char"/>
    <w:uiPriority w:val="99"/>
    <w:qFormat/>
    <w:rsid w:val="000A35A2"/>
    <w:pPr>
      <w:keepNext/>
      <w:numPr>
        <w:ilvl w:val="1"/>
        <w:numId w:val="4"/>
      </w:numPr>
      <w:spacing w:before="240" w:after="60"/>
      <w:outlineLvl w:val="1"/>
    </w:pPr>
    <w:rPr>
      <w:b/>
      <w:i/>
      <w:sz w:val="24"/>
    </w:rPr>
  </w:style>
  <w:style w:type="paragraph" w:styleId="Heading3">
    <w:name w:val="heading 3"/>
    <w:basedOn w:val="Normal"/>
    <w:next w:val="Normal"/>
    <w:link w:val="Heading3Char"/>
    <w:uiPriority w:val="99"/>
    <w:qFormat/>
    <w:rsid w:val="000A35A2"/>
    <w:pPr>
      <w:keepNext/>
      <w:numPr>
        <w:ilvl w:val="2"/>
        <w:numId w:val="4"/>
      </w:numPr>
      <w:outlineLvl w:val="2"/>
    </w:pPr>
    <w:rPr>
      <w:b/>
      <w:sz w:val="32"/>
    </w:rPr>
  </w:style>
  <w:style w:type="paragraph" w:styleId="Heading4">
    <w:name w:val="heading 4"/>
    <w:basedOn w:val="Normal"/>
    <w:next w:val="Normal"/>
    <w:link w:val="Heading4Char"/>
    <w:uiPriority w:val="99"/>
    <w:qFormat/>
    <w:rsid w:val="000A35A2"/>
    <w:pPr>
      <w:keepNext/>
      <w:numPr>
        <w:ilvl w:val="3"/>
        <w:numId w:val="4"/>
      </w:numPr>
      <w:spacing w:before="240" w:after="60"/>
      <w:outlineLvl w:val="3"/>
    </w:pPr>
    <w:rPr>
      <w:b/>
      <w:sz w:val="24"/>
      <w:lang w:val="en-US"/>
    </w:rPr>
  </w:style>
  <w:style w:type="paragraph" w:styleId="Heading5">
    <w:name w:val="heading 5"/>
    <w:basedOn w:val="Normal"/>
    <w:next w:val="Normal"/>
    <w:link w:val="Heading5Char"/>
    <w:uiPriority w:val="99"/>
    <w:qFormat/>
    <w:rsid w:val="000A35A2"/>
    <w:pPr>
      <w:keepNext/>
      <w:tabs>
        <w:tab w:val="left" w:pos="288"/>
      </w:tabs>
      <w:spacing w:line="240" w:lineRule="exact"/>
      <w:jc w:val="both"/>
      <w:outlineLvl w:val="4"/>
    </w:pPr>
    <w:rPr>
      <w:rFonts w:ascii="Times New Roman" w:hAnsi="Times New Roman"/>
      <w:b/>
      <w:sz w:val="24"/>
    </w:rPr>
  </w:style>
  <w:style w:type="paragraph" w:styleId="Heading6">
    <w:name w:val="heading 6"/>
    <w:basedOn w:val="Normal"/>
    <w:next w:val="Normal"/>
    <w:link w:val="Heading6Char"/>
    <w:uiPriority w:val="99"/>
    <w:qFormat/>
    <w:rsid w:val="000A35A2"/>
    <w:pPr>
      <w:numPr>
        <w:ilvl w:val="5"/>
        <w:numId w:val="4"/>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A35A2"/>
    <w:pPr>
      <w:keepNext/>
      <w:numPr>
        <w:ilvl w:val="6"/>
        <w:numId w:val="4"/>
      </w:numPr>
      <w:spacing w:before="40" w:after="40"/>
      <w:jc w:val="center"/>
      <w:outlineLvl w:val="6"/>
    </w:pPr>
    <w:rPr>
      <w:b/>
      <w:sz w:val="24"/>
      <w:lang w:val="en-US"/>
    </w:rPr>
  </w:style>
  <w:style w:type="paragraph" w:styleId="Heading8">
    <w:name w:val="heading 8"/>
    <w:basedOn w:val="Normal"/>
    <w:next w:val="Normal"/>
    <w:link w:val="Heading8Char"/>
    <w:uiPriority w:val="99"/>
    <w:qFormat/>
    <w:rsid w:val="000A35A2"/>
    <w:pPr>
      <w:keepNext/>
      <w:numPr>
        <w:ilvl w:val="7"/>
        <w:numId w:val="4"/>
      </w:numPr>
      <w:spacing w:before="60" w:after="60"/>
      <w:outlineLvl w:val="7"/>
    </w:pPr>
    <w:rPr>
      <w:b/>
      <w:lang w:val="en-US"/>
    </w:rPr>
  </w:style>
  <w:style w:type="paragraph" w:styleId="Heading9">
    <w:name w:val="heading 9"/>
    <w:basedOn w:val="Normal"/>
    <w:next w:val="Normal"/>
    <w:link w:val="Heading9Char"/>
    <w:uiPriority w:val="99"/>
    <w:qFormat/>
    <w:rsid w:val="000A35A2"/>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C6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D3C6F"/>
    <w:rPr>
      <w:rFonts w:ascii="Arial" w:hAnsi="Arial"/>
      <w:b/>
      <w:i/>
      <w:sz w:val="24"/>
      <w:szCs w:val="20"/>
      <w:lang w:eastAsia="en-US"/>
    </w:rPr>
  </w:style>
  <w:style w:type="character" w:customStyle="1" w:styleId="Heading3Char">
    <w:name w:val="Heading 3 Char"/>
    <w:basedOn w:val="DefaultParagraphFont"/>
    <w:link w:val="Heading3"/>
    <w:uiPriority w:val="99"/>
    <w:rsid w:val="002D3C6F"/>
    <w:rPr>
      <w:rFonts w:ascii="Arial" w:hAnsi="Arial"/>
      <w:b/>
      <w:sz w:val="32"/>
      <w:szCs w:val="20"/>
      <w:lang w:eastAsia="en-US"/>
    </w:rPr>
  </w:style>
  <w:style w:type="character" w:customStyle="1" w:styleId="Heading4Char">
    <w:name w:val="Heading 4 Char"/>
    <w:basedOn w:val="DefaultParagraphFont"/>
    <w:link w:val="Heading4"/>
    <w:uiPriority w:val="99"/>
    <w:rsid w:val="002D3C6F"/>
    <w:rPr>
      <w:rFonts w:ascii="Arial" w:hAnsi="Arial"/>
      <w:b/>
      <w:sz w:val="24"/>
      <w:szCs w:val="20"/>
      <w:lang w:val="en-US" w:eastAsia="en-US"/>
    </w:rPr>
  </w:style>
  <w:style w:type="character" w:customStyle="1" w:styleId="Heading5Char">
    <w:name w:val="Heading 5 Char"/>
    <w:basedOn w:val="DefaultParagraphFont"/>
    <w:link w:val="Heading5"/>
    <w:uiPriority w:val="9"/>
    <w:semiHidden/>
    <w:rsid w:val="002D3C6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9"/>
    <w:rsid w:val="002D3C6F"/>
    <w:rPr>
      <w:i/>
      <w:szCs w:val="20"/>
      <w:lang w:eastAsia="en-US"/>
    </w:rPr>
  </w:style>
  <w:style w:type="character" w:customStyle="1" w:styleId="Heading7Char">
    <w:name w:val="Heading 7 Char"/>
    <w:basedOn w:val="DefaultParagraphFont"/>
    <w:link w:val="Heading7"/>
    <w:uiPriority w:val="99"/>
    <w:rsid w:val="002D3C6F"/>
    <w:rPr>
      <w:rFonts w:ascii="Arial" w:hAnsi="Arial"/>
      <w:b/>
      <w:sz w:val="24"/>
      <w:szCs w:val="20"/>
      <w:lang w:val="en-US" w:eastAsia="en-US"/>
    </w:rPr>
  </w:style>
  <w:style w:type="character" w:customStyle="1" w:styleId="Heading8Char">
    <w:name w:val="Heading 8 Char"/>
    <w:basedOn w:val="DefaultParagraphFont"/>
    <w:link w:val="Heading8"/>
    <w:uiPriority w:val="99"/>
    <w:rsid w:val="002D3C6F"/>
    <w:rPr>
      <w:rFonts w:ascii="Arial" w:hAnsi="Arial"/>
      <w:b/>
      <w:szCs w:val="20"/>
      <w:lang w:val="en-US" w:eastAsia="en-US"/>
    </w:rPr>
  </w:style>
  <w:style w:type="character" w:customStyle="1" w:styleId="Heading9Char">
    <w:name w:val="Heading 9 Char"/>
    <w:basedOn w:val="DefaultParagraphFont"/>
    <w:link w:val="Heading9"/>
    <w:uiPriority w:val="99"/>
    <w:rsid w:val="002D3C6F"/>
    <w:rPr>
      <w:rFonts w:ascii="Arial" w:hAnsi="Arial"/>
      <w:b/>
      <w:i/>
      <w:sz w:val="18"/>
      <w:szCs w:val="20"/>
      <w:lang w:eastAsia="en-US"/>
    </w:rPr>
  </w:style>
  <w:style w:type="paragraph" w:customStyle="1" w:styleId="Standardheading">
    <w:name w:val="Standard heading"/>
    <w:basedOn w:val="Heading2"/>
    <w:uiPriority w:val="99"/>
    <w:rsid w:val="000A35A2"/>
    <w:pPr>
      <w:spacing w:before="60"/>
    </w:pPr>
    <w:rPr>
      <w:i w:val="0"/>
      <w:sz w:val="22"/>
    </w:rPr>
  </w:style>
  <w:style w:type="paragraph" w:styleId="Title">
    <w:name w:val="Title"/>
    <w:basedOn w:val="Normal"/>
    <w:link w:val="TitleChar"/>
    <w:uiPriority w:val="99"/>
    <w:qFormat/>
    <w:rsid w:val="000A35A2"/>
    <w:pPr>
      <w:spacing w:before="240" w:after="60"/>
      <w:outlineLvl w:val="0"/>
    </w:pPr>
    <w:rPr>
      <w:b/>
      <w:kern w:val="28"/>
      <w:sz w:val="32"/>
      <w:lang w:val="en-US"/>
    </w:rPr>
  </w:style>
  <w:style w:type="character" w:customStyle="1" w:styleId="TitleChar">
    <w:name w:val="Title Char"/>
    <w:basedOn w:val="DefaultParagraphFont"/>
    <w:link w:val="Title"/>
    <w:uiPriority w:val="10"/>
    <w:rsid w:val="002D3C6F"/>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0A35A2"/>
    <w:pPr>
      <w:tabs>
        <w:tab w:val="center" w:pos="4320"/>
        <w:tab w:val="right" w:pos="8640"/>
      </w:tabs>
      <w:spacing w:after="120"/>
    </w:pPr>
    <w:rPr>
      <w:lang w:val="en-US"/>
    </w:rPr>
  </w:style>
  <w:style w:type="character" w:customStyle="1" w:styleId="HeaderChar">
    <w:name w:val="Header Char"/>
    <w:basedOn w:val="DefaultParagraphFont"/>
    <w:link w:val="Header"/>
    <w:uiPriority w:val="99"/>
    <w:semiHidden/>
    <w:rsid w:val="002D3C6F"/>
    <w:rPr>
      <w:rFonts w:ascii="Arial" w:hAnsi="Arial"/>
      <w:szCs w:val="20"/>
      <w:lang w:eastAsia="en-US"/>
    </w:rPr>
  </w:style>
  <w:style w:type="paragraph" w:styleId="TOC1">
    <w:name w:val="toc 1"/>
    <w:basedOn w:val="Normal"/>
    <w:next w:val="Normal"/>
    <w:autoRedefine/>
    <w:uiPriority w:val="39"/>
    <w:rsid w:val="000A35A2"/>
    <w:pPr>
      <w:spacing w:before="120" w:after="120"/>
    </w:pPr>
    <w:rPr>
      <w:b/>
      <w:caps/>
      <w:lang w:val="en-US"/>
    </w:rPr>
  </w:style>
  <w:style w:type="paragraph" w:styleId="TOC2">
    <w:name w:val="toc 2"/>
    <w:basedOn w:val="Normal"/>
    <w:next w:val="Normal"/>
    <w:autoRedefine/>
    <w:uiPriority w:val="39"/>
    <w:rsid w:val="002C6DBD"/>
    <w:pPr>
      <w:tabs>
        <w:tab w:val="left" w:pos="990"/>
        <w:tab w:val="right" w:leader="dot" w:pos="9019"/>
      </w:tabs>
      <w:ind w:left="567" w:hanging="347"/>
    </w:pPr>
    <w:rPr>
      <w:smallCaps/>
      <w:lang w:val="en-US"/>
    </w:rPr>
  </w:style>
  <w:style w:type="paragraph" w:styleId="BodyText3">
    <w:name w:val="Body Text 3"/>
    <w:basedOn w:val="Normal"/>
    <w:link w:val="BodyText3Char"/>
    <w:uiPriority w:val="99"/>
    <w:rsid w:val="000A35A2"/>
    <w:pPr>
      <w:spacing w:after="60"/>
    </w:pPr>
    <w:rPr>
      <w:color w:val="000000"/>
      <w:lang w:val="en-US"/>
    </w:rPr>
  </w:style>
  <w:style w:type="character" w:customStyle="1" w:styleId="BodyText3Char">
    <w:name w:val="Body Text 3 Char"/>
    <w:basedOn w:val="DefaultParagraphFont"/>
    <w:link w:val="BodyText3"/>
    <w:uiPriority w:val="99"/>
    <w:semiHidden/>
    <w:rsid w:val="002D3C6F"/>
    <w:rPr>
      <w:rFonts w:ascii="Arial" w:hAnsi="Arial"/>
      <w:sz w:val="16"/>
      <w:szCs w:val="16"/>
      <w:lang w:eastAsia="en-US"/>
    </w:rPr>
  </w:style>
  <w:style w:type="paragraph" w:customStyle="1" w:styleId="CPA">
    <w:name w:val="CPA"/>
    <w:basedOn w:val="Normal"/>
    <w:uiPriority w:val="99"/>
    <w:rsid w:val="000A35A2"/>
    <w:pPr>
      <w:overflowPunct w:val="0"/>
      <w:autoSpaceDE w:val="0"/>
      <w:autoSpaceDN w:val="0"/>
      <w:adjustRightInd w:val="0"/>
      <w:spacing w:before="120" w:after="120"/>
      <w:jc w:val="both"/>
      <w:textAlignment w:val="baseline"/>
    </w:pPr>
    <w:rPr>
      <w:b/>
    </w:rPr>
  </w:style>
  <w:style w:type="paragraph" w:styleId="BodyText">
    <w:name w:val="Body Text"/>
    <w:basedOn w:val="Normal"/>
    <w:link w:val="BodyTextChar"/>
    <w:uiPriority w:val="99"/>
    <w:rsid w:val="000A35A2"/>
    <w:pPr>
      <w:spacing w:before="60" w:after="240"/>
    </w:pPr>
    <w:rPr>
      <w:color w:val="FF0000"/>
      <w:lang w:val="en-US"/>
    </w:rPr>
  </w:style>
  <w:style w:type="character" w:customStyle="1" w:styleId="BodyTextChar">
    <w:name w:val="Body Text Char"/>
    <w:basedOn w:val="DefaultParagraphFont"/>
    <w:link w:val="BodyText"/>
    <w:uiPriority w:val="99"/>
    <w:semiHidden/>
    <w:rsid w:val="002D3C6F"/>
    <w:rPr>
      <w:rFonts w:ascii="Arial" w:hAnsi="Arial"/>
      <w:szCs w:val="20"/>
      <w:lang w:eastAsia="en-US"/>
    </w:rPr>
  </w:style>
  <w:style w:type="paragraph" w:styleId="TOC9">
    <w:name w:val="toc 9"/>
    <w:basedOn w:val="Normal"/>
    <w:next w:val="Normal"/>
    <w:autoRedefine/>
    <w:uiPriority w:val="99"/>
    <w:semiHidden/>
    <w:rsid w:val="000A35A2"/>
    <w:pPr>
      <w:ind w:left="1760"/>
    </w:pPr>
    <w:rPr>
      <w:sz w:val="18"/>
      <w:lang w:val="en-US"/>
    </w:rPr>
  </w:style>
  <w:style w:type="paragraph" w:styleId="Footer">
    <w:name w:val="footer"/>
    <w:basedOn w:val="Normal"/>
    <w:link w:val="FooterChar"/>
    <w:uiPriority w:val="99"/>
    <w:rsid w:val="000A35A2"/>
    <w:pPr>
      <w:tabs>
        <w:tab w:val="center" w:pos="4320"/>
        <w:tab w:val="right" w:pos="8640"/>
      </w:tabs>
      <w:spacing w:after="120"/>
    </w:pPr>
    <w:rPr>
      <w:lang w:val="en-US"/>
    </w:rPr>
  </w:style>
  <w:style w:type="character" w:customStyle="1" w:styleId="FooterChar">
    <w:name w:val="Footer Char"/>
    <w:basedOn w:val="DefaultParagraphFont"/>
    <w:link w:val="Footer"/>
    <w:uiPriority w:val="99"/>
    <w:semiHidden/>
    <w:rsid w:val="002D3C6F"/>
    <w:rPr>
      <w:rFonts w:ascii="Arial" w:hAnsi="Arial"/>
      <w:szCs w:val="20"/>
      <w:lang w:eastAsia="en-US"/>
    </w:rPr>
  </w:style>
  <w:style w:type="paragraph" w:styleId="BodyText2">
    <w:name w:val="Body Text 2"/>
    <w:basedOn w:val="Normal"/>
    <w:link w:val="BodyText2Char"/>
    <w:uiPriority w:val="99"/>
    <w:rsid w:val="000A35A2"/>
    <w:rPr>
      <w:b/>
      <w:color w:val="0000FF"/>
    </w:rPr>
  </w:style>
  <w:style w:type="character" w:customStyle="1" w:styleId="BodyText2Char">
    <w:name w:val="Body Text 2 Char"/>
    <w:basedOn w:val="DefaultParagraphFont"/>
    <w:link w:val="BodyText2"/>
    <w:uiPriority w:val="99"/>
    <w:semiHidden/>
    <w:rsid w:val="002D3C6F"/>
    <w:rPr>
      <w:rFonts w:ascii="Arial" w:hAnsi="Arial"/>
      <w:szCs w:val="20"/>
      <w:lang w:eastAsia="en-US"/>
    </w:rPr>
  </w:style>
  <w:style w:type="paragraph" w:styleId="DocumentMap">
    <w:name w:val="Document Map"/>
    <w:basedOn w:val="Normal"/>
    <w:link w:val="DocumentMapChar"/>
    <w:uiPriority w:val="99"/>
    <w:semiHidden/>
    <w:rsid w:val="000A35A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D3C6F"/>
    <w:rPr>
      <w:sz w:val="0"/>
      <w:szCs w:val="0"/>
      <w:lang w:eastAsia="en-US"/>
    </w:rPr>
  </w:style>
  <w:style w:type="paragraph" w:customStyle="1" w:styleId="References">
    <w:name w:val="References"/>
    <w:basedOn w:val="Normal"/>
    <w:uiPriority w:val="99"/>
    <w:rsid w:val="000A35A2"/>
    <w:pPr>
      <w:widowControl w:val="0"/>
      <w:numPr>
        <w:numId w:val="1"/>
      </w:numPr>
      <w:spacing w:after="120"/>
    </w:pPr>
    <w:rPr>
      <w:rFonts w:ascii="Times New Roman" w:hAnsi="Times New Roman"/>
      <w:sz w:val="18"/>
    </w:rPr>
  </w:style>
  <w:style w:type="paragraph" w:customStyle="1" w:styleId="Bullet">
    <w:name w:val="Bullet"/>
    <w:basedOn w:val="Normal"/>
    <w:uiPriority w:val="99"/>
    <w:rsid w:val="000A35A2"/>
    <w:pPr>
      <w:numPr>
        <w:numId w:val="2"/>
      </w:numPr>
    </w:pPr>
  </w:style>
  <w:style w:type="paragraph" w:styleId="TOC3">
    <w:name w:val="toc 3"/>
    <w:basedOn w:val="Normal"/>
    <w:next w:val="Normal"/>
    <w:autoRedefine/>
    <w:uiPriority w:val="39"/>
    <w:rsid w:val="000A35A2"/>
    <w:pPr>
      <w:tabs>
        <w:tab w:val="left" w:pos="1320"/>
        <w:tab w:val="right" w:leader="dot" w:pos="9019"/>
      </w:tabs>
      <w:ind w:left="495"/>
    </w:pPr>
  </w:style>
  <w:style w:type="paragraph" w:styleId="TOC4">
    <w:name w:val="toc 4"/>
    <w:basedOn w:val="Normal"/>
    <w:next w:val="Normal"/>
    <w:autoRedefine/>
    <w:uiPriority w:val="99"/>
    <w:semiHidden/>
    <w:rsid w:val="000A35A2"/>
    <w:pPr>
      <w:ind w:left="660"/>
    </w:pPr>
  </w:style>
  <w:style w:type="paragraph" w:styleId="TOC5">
    <w:name w:val="toc 5"/>
    <w:basedOn w:val="Normal"/>
    <w:next w:val="Normal"/>
    <w:autoRedefine/>
    <w:uiPriority w:val="99"/>
    <w:semiHidden/>
    <w:rsid w:val="000A35A2"/>
    <w:pPr>
      <w:ind w:left="880"/>
    </w:pPr>
  </w:style>
  <w:style w:type="paragraph" w:styleId="TOC6">
    <w:name w:val="toc 6"/>
    <w:basedOn w:val="Normal"/>
    <w:next w:val="Normal"/>
    <w:autoRedefine/>
    <w:uiPriority w:val="99"/>
    <w:semiHidden/>
    <w:rsid w:val="000A35A2"/>
    <w:pPr>
      <w:ind w:left="1100"/>
    </w:pPr>
  </w:style>
  <w:style w:type="paragraph" w:styleId="TOC7">
    <w:name w:val="toc 7"/>
    <w:basedOn w:val="Normal"/>
    <w:next w:val="Normal"/>
    <w:autoRedefine/>
    <w:uiPriority w:val="99"/>
    <w:semiHidden/>
    <w:rsid w:val="000A35A2"/>
    <w:pPr>
      <w:ind w:left="1320"/>
    </w:pPr>
  </w:style>
  <w:style w:type="paragraph" w:styleId="TOC8">
    <w:name w:val="toc 8"/>
    <w:basedOn w:val="Normal"/>
    <w:next w:val="Normal"/>
    <w:autoRedefine/>
    <w:uiPriority w:val="99"/>
    <w:semiHidden/>
    <w:rsid w:val="000A35A2"/>
    <w:pPr>
      <w:ind w:left="1540"/>
    </w:pPr>
  </w:style>
  <w:style w:type="paragraph" w:styleId="BodyTextIndent">
    <w:name w:val="Body Text Indent"/>
    <w:basedOn w:val="Normal"/>
    <w:link w:val="BodyTextIndentChar"/>
    <w:uiPriority w:val="99"/>
    <w:rsid w:val="000A35A2"/>
    <w:pPr>
      <w:spacing w:line="360" w:lineRule="auto"/>
      <w:ind w:left="720" w:hanging="720"/>
      <w:jc w:val="both"/>
    </w:pPr>
    <w:rPr>
      <w:rFonts w:ascii="Courier" w:hAnsi="Courier"/>
      <w:bCs/>
      <w:sz w:val="24"/>
      <w:szCs w:val="24"/>
    </w:rPr>
  </w:style>
  <w:style w:type="character" w:customStyle="1" w:styleId="BodyTextIndentChar">
    <w:name w:val="Body Text Indent Char"/>
    <w:basedOn w:val="DefaultParagraphFont"/>
    <w:link w:val="BodyTextIndent"/>
    <w:uiPriority w:val="99"/>
    <w:semiHidden/>
    <w:rsid w:val="002D3C6F"/>
    <w:rPr>
      <w:rFonts w:ascii="Arial" w:hAnsi="Arial"/>
      <w:szCs w:val="20"/>
      <w:lang w:eastAsia="en-US"/>
    </w:rPr>
  </w:style>
  <w:style w:type="character" w:styleId="PageNumber">
    <w:name w:val="page number"/>
    <w:basedOn w:val="DefaultParagraphFont"/>
    <w:uiPriority w:val="99"/>
    <w:rsid w:val="000A35A2"/>
    <w:rPr>
      <w:rFonts w:cs="Times New Roman"/>
    </w:rPr>
  </w:style>
  <w:style w:type="paragraph" w:styleId="List">
    <w:name w:val="List"/>
    <w:basedOn w:val="Normal"/>
    <w:uiPriority w:val="99"/>
    <w:rsid w:val="000A35A2"/>
    <w:pPr>
      <w:ind w:left="360" w:hanging="360"/>
    </w:pPr>
    <w:rPr>
      <w:rFonts w:ascii="Times New Roman" w:hAnsi="Times New Roman"/>
      <w:sz w:val="24"/>
    </w:rPr>
  </w:style>
  <w:style w:type="character" w:styleId="Hyperlink">
    <w:name w:val="Hyperlink"/>
    <w:basedOn w:val="DefaultParagraphFont"/>
    <w:uiPriority w:val="99"/>
    <w:rsid w:val="000A35A2"/>
    <w:rPr>
      <w:rFonts w:cs="Times New Roman"/>
      <w:color w:val="0000FF"/>
      <w:u w:val="single"/>
    </w:rPr>
  </w:style>
  <w:style w:type="character" w:styleId="FollowedHyperlink">
    <w:name w:val="FollowedHyperlink"/>
    <w:basedOn w:val="DefaultParagraphFont"/>
    <w:uiPriority w:val="99"/>
    <w:rsid w:val="000A35A2"/>
    <w:rPr>
      <w:rFonts w:cs="Times New Roman"/>
      <w:color w:val="800080"/>
      <w:u w:val="single"/>
    </w:rPr>
  </w:style>
  <w:style w:type="paragraph" w:styleId="List2">
    <w:name w:val="List 2"/>
    <w:basedOn w:val="Normal"/>
    <w:uiPriority w:val="99"/>
    <w:rsid w:val="000A35A2"/>
    <w:pPr>
      <w:ind w:left="720" w:hanging="360"/>
    </w:pPr>
    <w:rPr>
      <w:rFonts w:ascii="Times New Roman" w:hAnsi="Times New Roman"/>
      <w:sz w:val="24"/>
    </w:rPr>
  </w:style>
  <w:style w:type="paragraph" w:styleId="CommentText">
    <w:name w:val="annotation text"/>
    <w:basedOn w:val="Normal"/>
    <w:link w:val="CommentTextChar"/>
    <w:uiPriority w:val="99"/>
    <w:semiHidden/>
    <w:rsid w:val="000A35A2"/>
    <w:rPr>
      <w:rFonts w:ascii="Times New Roman" w:hAnsi="Times New Roman"/>
      <w:sz w:val="20"/>
    </w:rPr>
  </w:style>
  <w:style w:type="character" w:customStyle="1" w:styleId="CommentTextChar">
    <w:name w:val="Comment Text Char"/>
    <w:basedOn w:val="DefaultParagraphFont"/>
    <w:link w:val="CommentText"/>
    <w:uiPriority w:val="99"/>
    <w:semiHidden/>
    <w:rsid w:val="002D3C6F"/>
    <w:rPr>
      <w:rFonts w:ascii="Arial" w:hAnsi="Arial"/>
      <w:sz w:val="20"/>
      <w:szCs w:val="20"/>
      <w:lang w:eastAsia="en-US"/>
    </w:rPr>
  </w:style>
  <w:style w:type="character" w:styleId="CommentReference">
    <w:name w:val="annotation reference"/>
    <w:basedOn w:val="DefaultParagraphFont"/>
    <w:uiPriority w:val="99"/>
    <w:semiHidden/>
    <w:rsid w:val="000A35A2"/>
    <w:rPr>
      <w:rFonts w:cs="Times New Roman"/>
      <w:sz w:val="16"/>
    </w:rPr>
  </w:style>
  <w:style w:type="paragraph" w:styleId="Caption">
    <w:name w:val="caption"/>
    <w:basedOn w:val="Normal"/>
    <w:next w:val="Normal"/>
    <w:uiPriority w:val="99"/>
    <w:qFormat/>
    <w:rsid w:val="000A35A2"/>
    <w:rPr>
      <w:rFonts w:cs="Arial"/>
      <w:b/>
      <w:bCs/>
      <w:szCs w:val="24"/>
      <w:u w:val="single"/>
    </w:rPr>
  </w:style>
  <w:style w:type="paragraph" w:customStyle="1" w:styleId="Default">
    <w:name w:val="Default"/>
    <w:uiPriority w:val="99"/>
    <w:rsid w:val="000A35A2"/>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rsid w:val="000A35A2"/>
    <w:rPr>
      <w:rFonts w:ascii="Tahoma" w:hAnsi="Tahoma" w:cs="Tahoma"/>
      <w:sz w:val="16"/>
      <w:szCs w:val="16"/>
    </w:rPr>
  </w:style>
  <w:style w:type="character" w:customStyle="1" w:styleId="BalloonTextChar">
    <w:name w:val="Balloon Text Char"/>
    <w:basedOn w:val="DefaultParagraphFont"/>
    <w:link w:val="BalloonText"/>
    <w:uiPriority w:val="99"/>
    <w:semiHidden/>
    <w:rsid w:val="002D3C6F"/>
    <w:rPr>
      <w:sz w:val="0"/>
      <w:szCs w:val="0"/>
      <w:lang w:eastAsia="en-US"/>
    </w:rPr>
  </w:style>
  <w:style w:type="paragraph" w:styleId="BodyTextIndent3">
    <w:name w:val="Body Text Indent 3"/>
    <w:basedOn w:val="Normal"/>
    <w:link w:val="BodyTextIndent3Char"/>
    <w:uiPriority w:val="99"/>
    <w:rsid w:val="000A35A2"/>
    <w:pPr>
      <w:tabs>
        <w:tab w:val="left" w:pos="360"/>
      </w:tabs>
      <w:ind w:left="360"/>
    </w:pPr>
    <w:rPr>
      <w:b/>
      <w:i/>
      <w:color w:val="FF0000"/>
      <w:szCs w:val="24"/>
    </w:rPr>
  </w:style>
  <w:style w:type="character" w:customStyle="1" w:styleId="BodyTextIndent3Char">
    <w:name w:val="Body Text Indent 3 Char"/>
    <w:basedOn w:val="DefaultParagraphFont"/>
    <w:link w:val="BodyTextIndent3"/>
    <w:uiPriority w:val="99"/>
    <w:semiHidden/>
    <w:rsid w:val="002D3C6F"/>
    <w:rPr>
      <w:rFonts w:ascii="Arial" w:hAnsi="Arial"/>
      <w:sz w:val="16"/>
      <w:szCs w:val="16"/>
      <w:lang w:eastAsia="en-US"/>
    </w:rPr>
  </w:style>
  <w:style w:type="table" w:styleId="TableGrid">
    <w:name w:val="Table Grid"/>
    <w:basedOn w:val="TableNormal"/>
    <w:uiPriority w:val="99"/>
    <w:rsid w:val="000576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846E29"/>
    <w:rPr>
      <w:b/>
      <w:bCs/>
      <w:i w:val="0"/>
      <w:iCs w:val="0"/>
    </w:rPr>
  </w:style>
  <w:style w:type="character" w:customStyle="1" w:styleId="st1">
    <w:name w:val="st1"/>
    <w:basedOn w:val="DefaultParagraphFont"/>
    <w:rsid w:val="00846E29"/>
  </w:style>
  <w:style w:type="paragraph" w:styleId="ListParagraph">
    <w:name w:val="List Paragraph"/>
    <w:basedOn w:val="Normal"/>
    <w:uiPriority w:val="99"/>
    <w:qFormat/>
    <w:rsid w:val="00A97500"/>
    <w:pPr>
      <w:ind w:left="720"/>
      <w:contextualSpacing/>
    </w:pPr>
  </w:style>
  <w:style w:type="character" w:customStyle="1" w:styleId="xbe">
    <w:name w:val="_xbe"/>
    <w:basedOn w:val="DefaultParagraphFont"/>
    <w:rsid w:val="00DB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2722">
      <w:marLeft w:val="0"/>
      <w:marRight w:val="0"/>
      <w:marTop w:val="0"/>
      <w:marBottom w:val="0"/>
      <w:divBdr>
        <w:top w:val="none" w:sz="0" w:space="0" w:color="auto"/>
        <w:left w:val="none" w:sz="0" w:space="0" w:color="auto"/>
        <w:bottom w:val="none" w:sz="0" w:space="0" w:color="auto"/>
        <w:right w:val="none" w:sz="0" w:space="0" w:color="auto"/>
      </w:divBdr>
      <w:divsChild>
        <w:div w:id="739252724">
          <w:marLeft w:val="0"/>
          <w:marRight w:val="0"/>
          <w:marTop w:val="0"/>
          <w:marBottom w:val="0"/>
          <w:divBdr>
            <w:top w:val="none" w:sz="0" w:space="0" w:color="auto"/>
            <w:left w:val="none" w:sz="0" w:space="0" w:color="auto"/>
            <w:bottom w:val="none" w:sz="0" w:space="0" w:color="auto"/>
            <w:right w:val="none" w:sz="0" w:space="0" w:color="auto"/>
          </w:divBdr>
        </w:div>
      </w:divsChild>
    </w:div>
    <w:div w:id="739252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shguidelines.com" TargetMode="External"/><Relationship Id="rId13" Type="http://schemas.openxmlformats.org/officeDocument/2006/relationships/hyperlink" Target="http://www.ukas.com/wp-content/uploads/schedule_uploads/00007/8046%20Medical.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ranet.nhsac.scot.nhs.uk/services/imt/sci_store/fa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as.com/wp-content/uploads/schedule_uploads/00007/8046%20Medic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cshguidelin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cshguidelines.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6716</Words>
  <Characters>38287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Laboratory Handbook</vt:lpstr>
    </vt:vector>
  </TitlesOfParts>
  <Company>NHS Greater Glasgow &amp; Clyde</Company>
  <LinksUpToDate>false</LinksUpToDate>
  <CharactersWithSpaces>44914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Handbook</dc:title>
  <dc:creator>Ann Lockhart</dc:creator>
  <cp:lastModifiedBy>MARRIKE325</cp:lastModifiedBy>
  <cp:revision>2</cp:revision>
  <cp:lastPrinted>2016-10-31T12:43:00Z</cp:lastPrinted>
  <dcterms:created xsi:type="dcterms:W3CDTF">2020-05-12T07:03:00Z</dcterms:created>
  <dcterms:modified xsi:type="dcterms:W3CDTF">2020-05-12T07:03:00Z</dcterms:modified>
</cp:coreProperties>
</file>