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59"/>
        <w:tblW w:w="10653" w:type="dxa"/>
        <w:tblLook w:val="01E0"/>
      </w:tblPr>
      <w:tblGrid>
        <w:gridCol w:w="10653"/>
      </w:tblGrid>
      <w:tr w:rsidR="003C3833" w:rsidTr="00903E2B">
        <w:tc>
          <w:tcPr>
            <w:tcW w:w="10653" w:type="dxa"/>
          </w:tcPr>
          <w:p w:rsidR="003C3833" w:rsidRPr="00903E2B" w:rsidRDefault="003C3833" w:rsidP="00903E2B">
            <w:pPr>
              <w:jc w:val="center"/>
              <w:rPr>
                <w:rFonts w:ascii="Arial" w:hAnsi="Arial" w:cs="Arial"/>
              </w:rPr>
            </w:pPr>
            <w:r w:rsidRPr="00903E2B">
              <w:rPr>
                <w:rFonts w:ascii="Arial" w:hAnsi="Arial" w:cs="Arial"/>
                <w:sz w:val="22"/>
                <w:szCs w:val="22"/>
              </w:rPr>
              <w:t>Pharmacy Practices Committee</w:t>
            </w:r>
            <w:r>
              <w:rPr>
                <w:rFonts w:ascii="Arial" w:hAnsi="Arial" w:cs="Arial"/>
                <w:sz w:val="22"/>
                <w:szCs w:val="22"/>
              </w:rPr>
              <w:t xml:space="preserve"> (04)</w:t>
            </w:r>
          </w:p>
          <w:p w:rsidR="003C3833" w:rsidRDefault="003C3833" w:rsidP="00880142">
            <w:pPr>
              <w:jc w:val="center"/>
              <w:rPr>
                <w:rFonts w:ascii="Arial" w:hAnsi="Arial" w:cs="Arial"/>
              </w:rPr>
            </w:pPr>
            <w:r w:rsidRPr="00903E2B">
              <w:rPr>
                <w:rFonts w:ascii="Arial" w:hAnsi="Arial" w:cs="Arial"/>
                <w:sz w:val="22"/>
                <w:szCs w:val="22"/>
              </w:rPr>
              <w:t>Minutes of the Meeting held</w:t>
            </w:r>
            <w:r>
              <w:rPr>
                <w:rFonts w:ascii="Arial" w:hAnsi="Arial" w:cs="Arial"/>
                <w:sz w:val="22"/>
                <w:szCs w:val="22"/>
              </w:rPr>
              <w:t xml:space="preserve"> </w:t>
            </w:r>
            <w:r w:rsidRPr="00903E2B">
              <w:rPr>
                <w:rFonts w:ascii="Arial" w:hAnsi="Arial" w:cs="Arial"/>
                <w:sz w:val="22"/>
                <w:szCs w:val="22"/>
              </w:rPr>
              <w:t xml:space="preserve">on </w:t>
            </w:r>
          </w:p>
          <w:p w:rsidR="003C3833" w:rsidRPr="00903E2B" w:rsidRDefault="003C3833" w:rsidP="00880142">
            <w:pPr>
              <w:jc w:val="center"/>
              <w:rPr>
                <w:rFonts w:ascii="Arial" w:hAnsi="Arial" w:cs="Arial"/>
              </w:rPr>
            </w:pPr>
            <w:r w:rsidRPr="00903E2B">
              <w:rPr>
                <w:rFonts w:ascii="Arial" w:hAnsi="Arial" w:cs="Arial"/>
                <w:sz w:val="22"/>
                <w:szCs w:val="22"/>
              </w:rPr>
              <w:t>Wednesday 12 May 2016 at 1300 hours</w:t>
            </w:r>
          </w:p>
          <w:p w:rsidR="003C3833" w:rsidRPr="00903E2B" w:rsidRDefault="003C3833" w:rsidP="00903E2B">
            <w:pPr>
              <w:jc w:val="center"/>
              <w:rPr>
                <w:rFonts w:ascii="Arial" w:hAnsi="Arial" w:cs="Arial"/>
              </w:rPr>
            </w:pPr>
            <w:r w:rsidRPr="00903E2B">
              <w:rPr>
                <w:rFonts w:ascii="Arial" w:hAnsi="Arial" w:cs="Arial"/>
                <w:sz w:val="22"/>
                <w:szCs w:val="22"/>
              </w:rPr>
              <w:t>Maryhill Community Central Halls</w:t>
            </w:r>
          </w:p>
          <w:p w:rsidR="003C3833" w:rsidRPr="00903E2B" w:rsidRDefault="003C3833" w:rsidP="00903E2B">
            <w:pPr>
              <w:jc w:val="center"/>
              <w:rPr>
                <w:rFonts w:ascii="Arial" w:hAnsi="Arial" w:cs="Arial"/>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903E2B">
                      <w:rPr>
                        <w:rFonts w:ascii="Arial" w:hAnsi="Arial" w:cs="Arial"/>
                        <w:sz w:val="22"/>
                        <w:szCs w:val="22"/>
                      </w:rPr>
                      <w:t>292</w:t>
                    </w:r>
                    <w:smartTag w:uri="urn:schemas-microsoft-com:office:smarttags" w:element="PersonName">
                      <w:r w:rsidRPr="00903E2B">
                        <w:rPr>
                          <w:rFonts w:ascii="Arial" w:hAnsi="Arial" w:cs="Arial"/>
                          <w:sz w:val="22"/>
                          <w:szCs w:val="22"/>
                        </w:rPr>
                        <w:t>-</w:t>
                      </w:r>
                    </w:smartTag>
                    <w:r w:rsidRPr="00903E2B">
                      <w:rPr>
                        <w:rFonts w:ascii="Arial" w:hAnsi="Arial" w:cs="Arial"/>
                        <w:sz w:val="22"/>
                        <w:szCs w:val="22"/>
                      </w:rPr>
                      <w:t>316 Maryhill Road</w:t>
                    </w:r>
                  </w:smartTag>
                </w:smartTag>
                <w:r w:rsidRPr="00903E2B">
                  <w:rPr>
                    <w:rFonts w:ascii="Arial" w:hAnsi="Arial" w:cs="Arial"/>
                    <w:sz w:val="22"/>
                    <w:szCs w:val="22"/>
                  </w:rPr>
                  <w:t xml:space="preserve">, </w:t>
                </w:r>
                <w:smartTag w:uri="urn:schemas-microsoft-com:office:smarttags" w:element="City">
                  <w:r w:rsidRPr="00903E2B">
                    <w:rPr>
                      <w:rFonts w:ascii="Arial" w:hAnsi="Arial" w:cs="Arial"/>
                      <w:sz w:val="22"/>
                      <w:szCs w:val="22"/>
                    </w:rPr>
                    <w:t>Glasgow</w:t>
                  </w:r>
                </w:smartTag>
                <w:r w:rsidRPr="00903E2B">
                  <w:rPr>
                    <w:rFonts w:ascii="Arial" w:hAnsi="Arial" w:cs="Arial"/>
                    <w:sz w:val="22"/>
                    <w:szCs w:val="22"/>
                  </w:rPr>
                  <w:t xml:space="preserve"> </w:t>
                </w:r>
                <w:smartTag w:uri="urn:schemas-microsoft-com:office:smarttags" w:element="PostalCode">
                  <w:r w:rsidRPr="00903E2B">
                    <w:rPr>
                      <w:rFonts w:ascii="Arial" w:hAnsi="Arial" w:cs="Arial"/>
                      <w:sz w:val="22"/>
                      <w:szCs w:val="22"/>
                    </w:rPr>
                    <w:t>G20 7YE</w:t>
                  </w:r>
                </w:smartTag>
              </w:smartTag>
            </w:smartTag>
          </w:p>
        </w:tc>
      </w:tr>
    </w:tbl>
    <w:p w:rsidR="003C3833" w:rsidRPr="00A47450" w:rsidRDefault="003C3833" w:rsidP="00A47450">
      <w:pPr>
        <w:pStyle w:val="Header"/>
        <w:rPr>
          <w:rFonts w:ascii="Arial" w:hAnsi="Arial" w:cs="Arial"/>
          <w:sz w:val="22"/>
          <w:szCs w:val="2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499.05pt;margin-top:27.2pt;width:71.25pt;height:61.5pt;z-index:-251658240;visibility:visible;mso-position-horizontal-relative:page;mso-position-vertical-relative:page">
            <v:imagedata r:id="rId7" o:title=""/>
            <w10:wrap anchorx="page" anchory="page"/>
          </v:shape>
        </w:pict>
      </w:r>
    </w:p>
    <w:p w:rsidR="003C3833" w:rsidRDefault="003C3833" w:rsidP="00A47450">
      <w:pPr>
        <w:pStyle w:val="Header"/>
        <w:rPr>
          <w:rFonts w:ascii="Arial" w:hAnsi="Arial" w:cs="Arial"/>
          <w:sz w:val="22"/>
          <w:szCs w:val="22"/>
        </w:rPr>
      </w:pPr>
      <w:bookmarkStart w:id="0" w:name="OLE_LINK1"/>
      <w:bookmarkStart w:id="1" w:name="OLE_LINK3"/>
    </w:p>
    <w:p w:rsidR="003C3833" w:rsidRDefault="003C3833" w:rsidP="00A47450">
      <w:pPr>
        <w:pStyle w:val="Header"/>
        <w:rPr>
          <w:rFonts w:ascii="Arial" w:hAnsi="Arial" w:cs="Arial"/>
          <w:sz w:val="22"/>
          <w:szCs w:val="22"/>
        </w:rPr>
      </w:pPr>
    </w:p>
    <w:p w:rsidR="003C3833" w:rsidRPr="00A47450" w:rsidRDefault="003C3833" w:rsidP="00A47450">
      <w:pPr>
        <w:pStyle w:val="Header"/>
        <w:rPr>
          <w:rFonts w:ascii="Arial" w:hAnsi="Arial" w:cs="Arial"/>
          <w:sz w:val="22"/>
          <w:szCs w:val="22"/>
        </w:rPr>
      </w:pPr>
    </w:p>
    <w:tbl>
      <w:tblPr>
        <w:tblW w:w="10659" w:type="dxa"/>
        <w:tblInd w:w="-885" w:type="dxa"/>
        <w:tblLayout w:type="fixed"/>
        <w:tblLook w:val="0000"/>
      </w:tblPr>
      <w:tblGrid>
        <w:gridCol w:w="2694"/>
        <w:gridCol w:w="3261"/>
        <w:gridCol w:w="4704"/>
      </w:tblGrid>
      <w:tr w:rsidR="003C3833" w:rsidRPr="00A47450" w:rsidTr="00F25589">
        <w:trPr>
          <w:cantSplit/>
          <w:trHeight w:val="240"/>
        </w:trPr>
        <w:tc>
          <w:tcPr>
            <w:tcW w:w="10659" w:type="dxa"/>
            <w:gridSpan w:val="3"/>
          </w:tcPr>
          <w:p w:rsidR="003C3833" w:rsidRPr="00A47450" w:rsidRDefault="003C3833" w:rsidP="00D73A47">
            <w:pPr>
              <w:pStyle w:val="BodyText"/>
              <w:ind w:left="402"/>
              <w:jc w:val="center"/>
              <w:rPr>
                <w:rFonts w:cs="Arial"/>
              </w:rPr>
            </w:pPr>
          </w:p>
        </w:tc>
      </w:tr>
      <w:tr w:rsidR="003C3833" w:rsidRPr="00A47450" w:rsidTr="00F2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cBorders>
          </w:tcPr>
          <w:p w:rsidR="003C3833" w:rsidRPr="00A47450" w:rsidRDefault="003C3833" w:rsidP="00A47450">
            <w:pPr>
              <w:pStyle w:val="Header"/>
              <w:rPr>
                <w:rFonts w:ascii="Arial" w:hAnsi="Arial" w:cs="Arial"/>
                <w:b/>
              </w:rPr>
            </w:pPr>
            <w:r w:rsidRPr="00A47450">
              <w:rPr>
                <w:rFonts w:ascii="Arial" w:hAnsi="Arial" w:cs="Arial"/>
                <w:b/>
                <w:sz w:val="22"/>
                <w:szCs w:val="22"/>
              </w:rPr>
              <w:t>PRESENT:</w:t>
            </w:r>
          </w:p>
          <w:p w:rsidR="003C3833" w:rsidRPr="00A47450" w:rsidRDefault="003C3833" w:rsidP="00A47450">
            <w:pPr>
              <w:pStyle w:val="Header"/>
              <w:rPr>
                <w:rFonts w:ascii="Arial" w:hAnsi="Arial" w:cs="Arial"/>
              </w:rPr>
            </w:pPr>
          </w:p>
          <w:p w:rsidR="003C3833" w:rsidRPr="00A47450" w:rsidRDefault="003C3833" w:rsidP="00A47450">
            <w:pPr>
              <w:pStyle w:val="Header"/>
              <w:rPr>
                <w:rFonts w:ascii="Arial" w:hAnsi="Arial" w:cs="Arial"/>
              </w:rPr>
            </w:pPr>
          </w:p>
          <w:p w:rsidR="003C3833" w:rsidRPr="00A47450" w:rsidRDefault="003C3833" w:rsidP="00A47450">
            <w:pPr>
              <w:pStyle w:val="Header"/>
              <w:rPr>
                <w:rFonts w:ascii="Arial" w:hAnsi="Arial" w:cs="Arial"/>
              </w:rPr>
            </w:pPr>
          </w:p>
          <w:p w:rsidR="003C3833" w:rsidRPr="00A47450" w:rsidRDefault="003C3833" w:rsidP="00A47450">
            <w:pPr>
              <w:pStyle w:val="Header"/>
              <w:rPr>
                <w:rFonts w:ascii="Arial" w:hAnsi="Arial" w:cs="Arial"/>
              </w:rPr>
            </w:pPr>
          </w:p>
          <w:p w:rsidR="003C3833" w:rsidRPr="00A47450" w:rsidRDefault="003C3833" w:rsidP="00A47450">
            <w:pPr>
              <w:pStyle w:val="Header"/>
              <w:rPr>
                <w:rFonts w:ascii="Arial" w:hAnsi="Arial" w:cs="Arial"/>
              </w:rPr>
            </w:pPr>
          </w:p>
          <w:p w:rsidR="003C3833" w:rsidRPr="00A47450" w:rsidRDefault="003C3833" w:rsidP="00A47450">
            <w:pPr>
              <w:pStyle w:val="Header"/>
              <w:rPr>
                <w:rFonts w:ascii="Arial" w:hAnsi="Arial" w:cs="Arial"/>
              </w:rPr>
            </w:pPr>
          </w:p>
          <w:p w:rsidR="003C3833" w:rsidRPr="00A47450" w:rsidRDefault="003C3833" w:rsidP="00A47450">
            <w:pPr>
              <w:pStyle w:val="Header"/>
              <w:rPr>
                <w:rFonts w:ascii="Arial" w:hAnsi="Arial" w:cs="Arial"/>
              </w:rPr>
            </w:pPr>
          </w:p>
        </w:tc>
        <w:tc>
          <w:tcPr>
            <w:tcW w:w="3261" w:type="dxa"/>
            <w:tcBorders>
              <w:top w:val="nil"/>
              <w:left w:val="nil"/>
              <w:bottom w:val="nil"/>
              <w:right w:val="nil"/>
            </w:tcBorders>
          </w:tcPr>
          <w:p w:rsidR="003C3833" w:rsidRPr="00A47450" w:rsidRDefault="003C3833" w:rsidP="00A47450">
            <w:pPr>
              <w:pStyle w:val="Header"/>
              <w:rPr>
                <w:rFonts w:ascii="Arial" w:hAnsi="Arial" w:cs="Arial"/>
              </w:rPr>
            </w:pPr>
            <w:r w:rsidRPr="00A47450">
              <w:rPr>
                <w:rFonts w:ascii="Arial" w:hAnsi="Arial" w:cs="Arial"/>
                <w:sz w:val="22"/>
                <w:szCs w:val="22"/>
              </w:rPr>
              <w:t>Mr Ross Finnie</w:t>
            </w:r>
          </w:p>
          <w:p w:rsidR="003C3833" w:rsidRPr="00A47450" w:rsidRDefault="003C3833" w:rsidP="00A47450">
            <w:pPr>
              <w:pStyle w:val="Header"/>
              <w:rPr>
                <w:rFonts w:ascii="Arial" w:hAnsi="Arial" w:cs="Arial"/>
              </w:rPr>
            </w:pPr>
            <w:r w:rsidRPr="00A47450">
              <w:rPr>
                <w:rFonts w:ascii="Arial" w:hAnsi="Arial" w:cs="Arial"/>
                <w:sz w:val="22"/>
                <w:szCs w:val="22"/>
              </w:rPr>
              <w:t>Mrs Catherine Anderton</w:t>
            </w:r>
          </w:p>
          <w:p w:rsidR="003C3833" w:rsidRPr="00A47450" w:rsidRDefault="003C3833" w:rsidP="00A47450">
            <w:pPr>
              <w:pStyle w:val="Header"/>
              <w:rPr>
                <w:rFonts w:ascii="Arial" w:hAnsi="Arial" w:cs="Arial"/>
              </w:rPr>
            </w:pPr>
            <w:r w:rsidRPr="00A47450">
              <w:rPr>
                <w:rFonts w:ascii="Arial" w:hAnsi="Arial" w:cs="Arial"/>
                <w:spacing w:val="-1"/>
                <w:sz w:val="22"/>
                <w:szCs w:val="22"/>
              </w:rPr>
              <w:t>M</w:t>
            </w:r>
            <w:r w:rsidRPr="00A47450">
              <w:rPr>
                <w:rFonts w:ascii="Arial" w:hAnsi="Arial" w:cs="Arial"/>
                <w:sz w:val="22"/>
                <w:szCs w:val="22"/>
              </w:rPr>
              <w:t>r</w:t>
            </w:r>
            <w:r w:rsidRPr="00A47450">
              <w:rPr>
                <w:rFonts w:ascii="Arial" w:hAnsi="Arial" w:cs="Arial"/>
                <w:spacing w:val="-1"/>
                <w:sz w:val="22"/>
                <w:szCs w:val="22"/>
              </w:rPr>
              <w:t xml:space="preserve"> </w:t>
            </w:r>
            <w:r w:rsidRPr="00A47450">
              <w:rPr>
                <w:rFonts w:ascii="Arial" w:hAnsi="Arial" w:cs="Arial"/>
                <w:sz w:val="22"/>
                <w:szCs w:val="22"/>
              </w:rPr>
              <w:t>Ste</w:t>
            </w:r>
            <w:r w:rsidRPr="00A47450">
              <w:rPr>
                <w:rFonts w:ascii="Arial" w:hAnsi="Arial" w:cs="Arial"/>
                <w:spacing w:val="-3"/>
                <w:sz w:val="22"/>
                <w:szCs w:val="22"/>
              </w:rPr>
              <w:t>w</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z w:val="22"/>
                <w:szCs w:val="22"/>
              </w:rPr>
              <w:t xml:space="preserve">t </w:t>
            </w:r>
            <w:r w:rsidRPr="00A47450">
              <w:rPr>
                <w:rFonts w:ascii="Arial" w:hAnsi="Arial" w:cs="Arial"/>
                <w:spacing w:val="-1"/>
                <w:sz w:val="22"/>
                <w:szCs w:val="22"/>
              </w:rPr>
              <w:t>D</w:t>
            </w:r>
            <w:r w:rsidRPr="00A47450">
              <w:rPr>
                <w:rFonts w:ascii="Arial" w:hAnsi="Arial" w:cs="Arial"/>
                <w:sz w:val="22"/>
                <w:szCs w:val="22"/>
              </w:rPr>
              <w:t>an</w:t>
            </w:r>
            <w:r w:rsidRPr="00A47450">
              <w:rPr>
                <w:rFonts w:ascii="Arial" w:hAnsi="Arial" w:cs="Arial"/>
                <w:spacing w:val="-1"/>
                <w:sz w:val="22"/>
                <w:szCs w:val="22"/>
              </w:rPr>
              <w:t>i</w:t>
            </w:r>
            <w:r w:rsidRPr="00A47450">
              <w:rPr>
                <w:rFonts w:ascii="Arial" w:hAnsi="Arial" w:cs="Arial"/>
                <w:sz w:val="22"/>
                <w:szCs w:val="22"/>
              </w:rPr>
              <w:t>e</w:t>
            </w:r>
            <w:r w:rsidRPr="00A47450">
              <w:rPr>
                <w:rFonts w:ascii="Arial" w:hAnsi="Arial" w:cs="Arial"/>
                <w:spacing w:val="-1"/>
                <w:sz w:val="22"/>
                <w:szCs w:val="22"/>
              </w:rPr>
              <w:t>l</w:t>
            </w:r>
            <w:r w:rsidRPr="00A47450">
              <w:rPr>
                <w:rFonts w:ascii="Arial" w:hAnsi="Arial" w:cs="Arial"/>
                <w:sz w:val="22"/>
                <w:szCs w:val="22"/>
              </w:rPr>
              <w:t>s</w:t>
            </w:r>
          </w:p>
          <w:p w:rsidR="003C3833" w:rsidRPr="00A47450" w:rsidRDefault="003C3833" w:rsidP="00A47450">
            <w:pPr>
              <w:pStyle w:val="BodyText"/>
              <w:jc w:val="left"/>
              <w:rPr>
                <w:rFonts w:cs="Arial"/>
                <w:spacing w:val="-1"/>
              </w:rPr>
            </w:pPr>
            <w:r w:rsidRPr="00A47450">
              <w:rPr>
                <w:rFonts w:cs="Arial"/>
                <w:spacing w:val="-1"/>
                <w:sz w:val="22"/>
                <w:szCs w:val="22"/>
              </w:rPr>
              <w:t>M</w:t>
            </w:r>
            <w:r w:rsidRPr="00A47450">
              <w:rPr>
                <w:rFonts w:cs="Arial"/>
                <w:sz w:val="22"/>
                <w:szCs w:val="22"/>
              </w:rPr>
              <w:t>r</w:t>
            </w:r>
            <w:r w:rsidRPr="00A47450">
              <w:rPr>
                <w:rFonts w:cs="Arial"/>
                <w:spacing w:val="-1"/>
                <w:sz w:val="22"/>
                <w:szCs w:val="22"/>
              </w:rPr>
              <w:t xml:space="preserve"> H</w:t>
            </w:r>
            <w:r w:rsidRPr="00A47450">
              <w:rPr>
                <w:rFonts w:cs="Arial"/>
                <w:sz w:val="22"/>
                <w:szCs w:val="22"/>
              </w:rPr>
              <w:t>ak</w:t>
            </w:r>
            <w:r w:rsidRPr="00A47450">
              <w:rPr>
                <w:rFonts w:cs="Arial"/>
                <w:spacing w:val="-1"/>
                <w:sz w:val="22"/>
                <w:szCs w:val="22"/>
              </w:rPr>
              <w:t>i</w:t>
            </w:r>
            <w:r w:rsidRPr="00A47450">
              <w:rPr>
                <w:rFonts w:cs="Arial"/>
                <w:sz w:val="22"/>
                <w:szCs w:val="22"/>
              </w:rPr>
              <w:t>m</w:t>
            </w:r>
            <w:r w:rsidRPr="00A47450">
              <w:rPr>
                <w:rFonts w:cs="Arial"/>
                <w:spacing w:val="2"/>
                <w:sz w:val="22"/>
                <w:szCs w:val="22"/>
              </w:rPr>
              <w:t xml:space="preserve"> </w:t>
            </w:r>
            <w:r w:rsidRPr="00A47450">
              <w:rPr>
                <w:rFonts w:cs="Arial"/>
                <w:spacing w:val="-1"/>
                <w:sz w:val="22"/>
                <w:szCs w:val="22"/>
              </w:rPr>
              <w:t>Din</w:t>
            </w:r>
          </w:p>
          <w:p w:rsidR="003C3833" w:rsidRPr="00A47450" w:rsidRDefault="003C3833" w:rsidP="00A47450">
            <w:pPr>
              <w:pStyle w:val="BodyText"/>
              <w:jc w:val="left"/>
              <w:rPr>
                <w:rFonts w:cs="Arial"/>
              </w:rPr>
            </w:pPr>
            <w:r w:rsidRPr="00A47450">
              <w:rPr>
                <w:rFonts w:cs="Arial"/>
                <w:spacing w:val="-1"/>
                <w:sz w:val="22"/>
                <w:szCs w:val="22"/>
              </w:rPr>
              <w:t>M</w:t>
            </w:r>
            <w:r w:rsidRPr="00A47450">
              <w:rPr>
                <w:rFonts w:cs="Arial"/>
                <w:sz w:val="22"/>
                <w:szCs w:val="22"/>
              </w:rPr>
              <w:t>r</w:t>
            </w:r>
            <w:r w:rsidRPr="00A47450">
              <w:rPr>
                <w:rFonts w:cs="Arial"/>
                <w:spacing w:val="-1"/>
                <w:sz w:val="22"/>
                <w:szCs w:val="22"/>
              </w:rPr>
              <w:t xml:space="preserve"> </w:t>
            </w:r>
            <w:r w:rsidRPr="00A47450">
              <w:rPr>
                <w:rFonts w:cs="Arial"/>
                <w:sz w:val="22"/>
                <w:szCs w:val="22"/>
              </w:rPr>
              <w:t>Ja</w:t>
            </w:r>
            <w:r w:rsidRPr="00A47450">
              <w:rPr>
                <w:rFonts w:cs="Arial"/>
                <w:spacing w:val="1"/>
                <w:sz w:val="22"/>
                <w:szCs w:val="22"/>
              </w:rPr>
              <w:t>m</w:t>
            </w:r>
            <w:r w:rsidRPr="00A47450">
              <w:rPr>
                <w:rFonts w:cs="Arial"/>
                <w:sz w:val="22"/>
                <w:szCs w:val="22"/>
              </w:rPr>
              <w:t>es</w:t>
            </w:r>
            <w:r w:rsidRPr="00A47450">
              <w:rPr>
                <w:rFonts w:cs="Arial"/>
                <w:spacing w:val="-7"/>
                <w:sz w:val="22"/>
                <w:szCs w:val="22"/>
              </w:rPr>
              <w:t xml:space="preserve"> </w:t>
            </w:r>
            <w:r w:rsidRPr="00A47450">
              <w:rPr>
                <w:rFonts w:cs="Arial"/>
                <w:spacing w:val="8"/>
                <w:sz w:val="22"/>
                <w:szCs w:val="22"/>
              </w:rPr>
              <w:t>W</w:t>
            </w:r>
            <w:r w:rsidRPr="00A47450">
              <w:rPr>
                <w:rFonts w:cs="Arial"/>
                <w:spacing w:val="-2"/>
                <w:sz w:val="22"/>
                <w:szCs w:val="22"/>
              </w:rPr>
              <w:t>a</w:t>
            </w:r>
            <w:r w:rsidRPr="00A47450">
              <w:rPr>
                <w:rFonts w:cs="Arial"/>
                <w:spacing w:val="-1"/>
                <w:sz w:val="22"/>
                <w:szCs w:val="22"/>
              </w:rPr>
              <w:t>ll</w:t>
            </w:r>
            <w:r w:rsidRPr="00A47450">
              <w:rPr>
                <w:rFonts w:cs="Arial"/>
                <w:sz w:val="22"/>
                <w:szCs w:val="22"/>
              </w:rPr>
              <w:t>a</w:t>
            </w:r>
            <w:r w:rsidRPr="00A47450">
              <w:rPr>
                <w:rFonts w:cs="Arial"/>
                <w:spacing w:val="-3"/>
                <w:sz w:val="22"/>
                <w:szCs w:val="22"/>
              </w:rPr>
              <w:t>c</w:t>
            </w:r>
            <w:r w:rsidRPr="00A47450">
              <w:rPr>
                <w:rFonts w:cs="Arial"/>
                <w:sz w:val="22"/>
                <w:szCs w:val="22"/>
              </w:rPr>
              <w:t>e</w:t>
            </w:r>
          </w:p>
          <w:p w:rsidR="003C3833" w:rsidRPr="00A47450" w:rsidRDefault="003C3833" w:rsidP="00A47450">
            <w:pPr>
              <w:pStyle w:val="BodyText"/>
              <w:jc w:val="left"/>
              <w:rPr>
                <w:rFonts w:cs="Arial"/>
              </w:rPr>
            </w:pPr>
            <w:r w:rsidRPr="00A47450">
              <w:rPr>
                <w:rFonts w:cs="Arial"/>
                <w:spacing w:val="-1"/>
                <w:sz w:val="22"/>
                <w:szCs w:val="22"/>
              </w:rPr>
              <w:t>M</w:t>
            </w:r>
            <w:r w:rsidRPr="00A47450">
              <w:rPr>
                <w:rFonts w:cs="Arial"/>
                <w:sz w:val="22"/>
                <w:szCs w:val="22"/>
              </w:rPr>
              <w:t>r</w:t>
            </w:r>
            <w:r w:rsidRPr="00A47450">
              <w:rPr>
                <w:rFonts w:cs="Arial"/>
                <w:spacing w:val="-1"/>
                <w:sz w:val="22"/>
                <w:szCs w:val="22"/>
              </w:rPr>
              <w:t xml:space="preserve"> </w:t>
            </w:r>
            <w:r w:rsidRPr="00A47450">
              <w:rPr>
                <w:rFonts w:cs="Arial"/>
                <w:sz w:val="22"/>
                <w:szCs w:val="22"/>
              </w:rPr>
              <w:t>E</w:t>
            </w:r>
            <w:r w:rsidRPr="00A47450">
              <w:rPr>
                <w:rFonts w:cs="Arial"/>
                <w:spacing w:val="-3"/>
                <w:sz w:val="22"/>
                <w:szCs w:val="22"/>
              </w:rPr>
              <w:t>w</w:t>
            </w:r>
            <w:r w:rsidRPr="00A47450">
              <w:rPr>
                <w:rFonts w:cs="Arial"/>
                <w:sz w:val="22"/>
                <w:szCs w:val="22"/>
              </w:rPr>
              <w:t>an</w:t>
            </w:r>
            <w:r w:rsidRPr="00A47450">
              <w:rPr>
                <w:rFonts w:cs="Arial"/>
                <w:spacing w:val="1"/>
                <w:sz w:val="22"/>
                <w:szCs w:val="22"/>
              </w:rPr>
              <w:t xml:space="preserve"> </w:t>
            </w:r>
            <w:r w:rsidRPr="00A47450">
              <w:rPr>
                <w:rFonts w:cs="Arial"/>
                <w:sz w:val="22"/>
                <w:szCs w:val="22"/>
              </w:rPr>
              <w:t>B</w:t>
            </w:r>
            <w:r w:rsidRPr="00A47450">
              <w:rPr>
                <w:rFonts w:cs="Arial"/>
                <w:spacing w:val="-1"/>
                <w:sz w:val="22"/>
                <w:szCs w:val="22"/>
              </w:rPr>
              <w:t>l</w:t>
            </w:r>
            <w:r w:rsidRPr="00A47450">
              <w:rPr>
                <w:rFonts w:cs="Arial"/>
                <w:sz w:val="22"/>
                <w:szCs w:val="22"/>
              </w:rPr>
              <w:t>ack</w:t>
            </w:r>
          </w:p>
          <w:p w:rsidR="003C3833" w:rsidRPr="00A47450" w:rsidRDefault="003C3833" w:rsidP="00A47450">
            <w:pPr>
              <w:pStyle w:val="BodyText"/>
              <w:jc w:val="left"/>
              <w:rPr>
                <w:rFonts w:cs="Arial"/>
              </w:rPr>
            </w:pPr>
            <w:r w:rsidRPr="00A47450">
              <w:rPr>
                <w:rFonts w:cs="Arial"/>
                <w:spacing w:val="-1"/>
                <w:sz w:val="22"/>
                <w:szCs w:val="22"/>
              </w:rPr>
              <w:t>M</w:t>
            </w:r>
            <w:r w:rsidRPr="00A47450">
              <w:rPr>
                <w:rFonts w:cs="Arial"/>
                <w:sz w:val="22"/>
                <w:szCs w:val="22"/>
              </w:rPr>
              <w:t>r</w:t>
            </w:r>
            <w:r w:rsidRPr="00A47450">
              <w:rPr>
                <w:rFonts w:cs="Arial"/>
                <w:spacing w:val="-1"/>
                <w:sz w:val="22"/>
                <w:szCs w:val="22"/>
              </w:rPr>
              <w:t xml:space="preserve"> </w:t>
            </w:r>
            <w:r w:rsidRPr="00A47450">
              <w:rPr>
                <w:rFonts w:cs="Arial"/>
                <w:sz w:val="22"/>
                <w:szCs w:val="22"/>
              </w:rPr>
              <w:t>Kenn</w:t>
            </w:r>
            <w:r w:rsidRPr="00A47450">
              <w:rPr>
                <w:rFonts w:cs="Arial"/>
                <w:spacing w:val="-2"/>
                <w:sz w:val="22"/>
                <w:szCs w:val="22"/>
              </w:rPr>
              <w:t>e</w:t>
            </w:r>
            <w:r w:rsidRPr="00A47450">
              <w:rPr>
                <w:rFonts w:cs="Arial"/>
                <w:sz w:val="22"/>
                <w:szCs w:val="22"/>
              </w:rPr>
              <w:t>th</w:t>
            </w:r>
            <w:r w:rsidRPr="00A47450">
              <w:rPr>
                <w:rFonts w:cs="Arial"/>
                <w:spacing w:val="1"/>
                <w:sz w:val="22"/>
                <w:szCs w:val="22"/>
              </w:rPr>
              <w:t xml:space="preserve"> </w:t>
            </w:r>
            <w:r w:rsidRPr="00A47450">
              <w:rPr>
                <w:rFonts w:cs="Arial"/>
                <w:sz w:val="22"/>
                <w:szCs w:val="22"/>
              </w:rPr>
              <w:t>I</w:t>
            </w:r>
            <w:r w:rsidRPr="00A47450">
              <w:rPr>
                <w:rFonts w:cs="Arial"/>
                <w:spacing w:val="-1"/>
                <w:sz w:val="22"/>
                <w:szCs w:val="22"/>
              </w:rPr>
              <w:t>r</w:t>
            </w:r>
            <w:r w:rsidRPr="00A47450">
              <w:rPr>
                <w:rFonts w:cs="Arial"/>
                <w:spacing w:val="-3"/>
                <w:sz w:val="22"/>
                <w:szCs w:val="22"/>
              </w:rPr>
              <w:t>v</w:t>
            </w:r>
            <w:r w:rsidRPr="00A47450">
              <w:rPr>
                <w:rFonts w:cs="Arial"/>
                <w:spacing w:val="-1"/>
                <w:sz w:val="22"/>
                <w:szCs w:val="22"/>
              </w:rPr>
              <w:t>i</w:t>
            </w:r>
            <w:r w:rsidRPr="00A47450">
              <w:rPr>
                <w:rFonts w:cs="Arial"/>
                <w:sz w:val="22"/>
                <w:szCs w:val="22"/>
              </w:rPr>
              <w:t>ne</w:t>
            </w:r>
          </w:p>
          <w:p w:rsidR="003C3833" w:rsidRPr="00A47450" w:rsidRDefault="003C3833" w:rsidP="00A47450">
            <w:pPr>
              <w:pStyle w:val="Header"/>
              <w:rPr>
                <w:rFonts w:ascii="Arial" w:hAnsi="Arial" w:cs="Arial"/>
              </w:rPr>
            </w:pPr>
          </w:p>
        </w:tc>
        <w:tc>
          <w:tcPr>
            <w:tcW w:w="4704" w:type="dxa"/>
            <w:tcBorders>
              <w:top w:val="nil"/>
              <w:left w:val="nil"/>
              <w:bottom w:val="nil"/>
              <w:right w:val="nil"/>
            </w:tcBorders>
          </w:tcPr>
          <w:p w:rsidR="003C3833" w:rsidRPr="00A47450" w:rsidRDefault="003C3833" w:rsidP="00A47450">
            <w:pPr>
              <w:pStyle w:val="Header"/>
              <w:rPr>
                <w:rFonts w:ascii="Arial" w:hAnsi="Arial" w:cs="Arial"/>
              </w:rPr>
            </w:pPr>
            <w:r w:rsidRPr="00A47450">
              <w:rPr>
                <w:rFonts w:ascii="Arial" w:hAnsi="Arial" w:cs="Arial"/>
                <w:sz w:val="22"/>
                <w:szCs w:val="22"/>
              </w:rPr>
              <w:t>Chair</w:t>
            </w:r>
          </w:p>
          <w:p w:rsidR="003C3833" w:rsidRPr="00A47450" w:rsidRDefault="003C3833" w:rsidP="00A47450">
            <w:pPr>
              <w:pStyle w:val="BodyText"/>
              <w:ind w:right="109"/>
              <w:jc w:val="left"/>
              <w:rPr>
                <w:rFonts w:cs="Arial"/>
              </w:rPr>
            </w:pPr>
            <w:r w:rsidRPr="00A47450">
              <w:rPr>
                <w:rFonts w:cs="Arial"/>
                <w:sz w:val="22"/>
                <w:szCs w:val="22"/>
              </w:rPr>
              <w:t>Lay</w:t>
            </w:r>
            <w:r w:rsidRPr="00A47450">
              <w:rPr>
                <w:rFonts w:cs="Arial"/>
                <w:spacing w:val="-2"/>
                <w:sz w:val="22"/>
                <w:szCs w:val="22"/>
              </w:rPr>
              <w:t xml:space="preserve"> </w:t>
            </w:r>
            <w:r w:rsidRPr="00A47450">
              <w:rPr>
                <w:rFonts w:cs="Arial"/>
                <w:spacing w:val="-1"/>
                <w:sz w:val="22"/>
                <w:szCs w:val="22"/>
              </w:rPr>
              <w:t>M</w:t>
            </w:r>
            <w:r w:rsidRPr="00A47450">
              <w:rPr>
                <w:rFonts w:cs="Arial"/>
                <w:sz w:val="22"/>
                <w:szCs w:val="22"/>
              </w:rPr>
              <w:t>e</w:t>
            </w:r>
            <w:r w:rsidRPr="00A47450">
              <w:rPr>
                <w:rFonts w:cs="Arial"/>
                <w:spacing w:val="1"/>
                <w:sz w:val="22"/>
                <w:szCs w:val="22"/>
              </w:rPr>
              <w:t>m</w:t>
            </w:r>
            <w:r w:rsidRPr="00A47450">
              <w:rPr>
                <w:rFonts w:cs="Arial"/>
                <w:sz w:val="22"/>
                <w:szCs w:val="22"/>
              </w:rPr>
              <w:t xml:space="preserve">ber </w:t>
            </w:r>
          </w:p>
          <w:p w:rsidR="003C3833" w:rsidRPr="00A47450" w:rsidRDefault="003C3833" w:rsidP="00A47450">
            <w:pPr>
              <w:pStyle w:val="BodyText"/>
              <w:ind w:right="109"/>
              <w:jc w:val="left"/>
              <w:rPr>
                <w:rFonts w:cs="Arial"/>
              </w:rPr>
            </w:pPr>
            <w:r w:rsidRPr="00A47450">
              <w:rPr>
                <w:rFonts w:cs="Arial"/>
                <w:sz w:val="22"/>
                <w:szCs w:val="22"/>
              </w:rPr>
              <w:t>Lay</w:t>
            </w:r>
            <w:r w:rsidRPr="00A47450">
              <w:rPr>
                <w:rFonts w:cs="Arial"/>
                <w:spacing w:val="-2"/>
                <w:sz w:val="22"/>
                <w:szCs w:val="22"/>
              </w:rPr>
              <w:t xml:space="preserve"> </w:t>
            </w:r>
            <w:r w:rsidRPr="00A47450">
              <w:rPr>
                <w:rFonts w:cs="Arial"/>
                <w:spacing w:val="-1"/>
                <w:sz w:val="22"/>
                <w:szCs w:val="22"/>
              </w:rPr>
              <w:t>M</w:t>
            </w:r>
            <w:r w:rsidRPr="00A47450">
              <w:rPr>
                <w:rFonts w:cs="Arial"/>
                <w:sz w:val="22"/>
                <w:szCs w:val="22"/>
              </w:rPr>
              <w:t>e</w:t>
            </w:r>
            <w:r w:rsidRPr="00A47450">
              <w:rPr>
                <w:rFonts w:cs="Arial"/>
                <w:spacing w:val="1"/>
                <w:sz w:val="22"/>
                <w:szCs w:val="22"/>
              </w:rPr>
              <w:t>m</w:t>
            </w:r>
            <w:r w:rsidRPr="00A47450">
              <w:rPr>
                <w:rFonts w:cs="Arial"/>
                <w:sz w:val="22"/>
                <w:szCs w:val="22"/>
              </w:rPr>
              <w:t xml:space="preserve">ber </w:t>
            </w:r>
          </w:p>
          <w:p w:rsidR="003C3833" w:rsidRPr="00A47450" w:rsidRDefault="003C3833" w:rsidP="00A47450">
            <w:pPr>
              <w:pStyle w:val="BodyText"/>
              <w:ind w:right="109"/>
              <w:jc w:val="left"/>
              <w:rPr>
                <w:rFonts w:cs="Arial"/>
              </w:rPr>
            </w:pPr>
            <w:r w:rsidRPr="00A47450">
              <w:rPr>
                <w:rFonts w:cs="Arial"/>
                <w:sz w:val="22"/>
                <w:szCs w:val="22"/>
              </w:rPr>
              <w:t>Lay</w:t>
            </w:r>
            <w:r w:rsidRPr="00A47450">
              <w:rPr>
                <w:rFonts w:cs="Arial"/>
                <w:spacing w:val="-2"/>
                <w:sz w:val="22"/>
                <w:szCs w:val="22"/>
              </w:rPr>
              <w:t xml:space="preserve"> </w:t>
            </w:r>
            <w:r w:rsidRPr="00A47450">
              <w:rPr>
                <w:rFonts w:cs="Arial"/>
                <w:spacing w:val="-1"/>
                <w:sz w:val="22"/>
                <w:szCs w:val="22"/>
              </w:rPr>
              <w:t>M</w:t>
            </w:r>
            <w:r w:rsidRPr="00A47450">
              <w:rPr>
                <w:rFonts w:cs="Arial"/>
                <w:sz w:val="22"/>
                <w:szCs w:val="22"/>
              </w:rPr>
              <w:t>e</w:t>
            </w:r>
            <w:r w:rsidRPr="00A47450">
              <w:rPr>
                <w:rFonts w:cs="Arial"/>
                <w:spacing w:val="1"/>
                <w:sz w:val="22"/>
                <w:szCs w:val="22"/>
              </w:rPr>
              <w:t>m</w:t>
            </w:r>
            <w:r w:rsidRPr="00A47450">
              <w:rPr>
                <w:rFonts w:cs="Arial"/>
                <w:sz w:val="22"/>
                <w:szCs w:val="22"/>
              </w:rPr>
              <w:t xml:space="preserve">ber </w:t>
            </w:r>
          </w:p>
          <w:p w:rsidR="003C3833" w:rsidRPr="00A47450" w:rsidRDefault="003C3833" w:rsidP="00A47450">
            <w:pPr>
              <w:pStyle w:val="BodyText"/>
              <w:ind w:right="109"/>
              <w:jc w:val="left"/>
              <w:rPr>
                <w:rFonts w:cs="Arial"/>
              </w:rPr>
            </w:pPr>
            <w:r w:rsidRPr="00A47450">
              <w:rPr>
                <w:rFonts w:cs="Arial"/>
                <w:spacing w:val="-1"/>
                <w:sz w:val="22"/>
                <w:szCs w:val="22"/>
              </w:rPr>
              <w:t>N</w:t>
            </w:r>
            <w:r w:rsidRPr="00A47450">
              <w:rPr>
                <w:rFonts w:cs="Arial"/>
                <w:sz w:val="22"/>
                <w:szCs w:val="22"/>
              </w:rPr>
              <w:t>on</w:t>
            </w:r>
            <w:smartTag w:uri="urn:schemas-microsoft-com:office:smarttags" w:element="PersonName">
              <w:r w:rsidRPr="00A47450">
                <w:rPr>
                  <w:rFonts w:cs="Arial"/>
                  <w:spacing w:val="-1"/>
                  <w:sz w:val="22"/>
                  <w:szCs w:val="22"/>
                </w:rPr>
                <w:t>-</w:t>
              </w:r>
            </w:smartTag>
            <w:r w:rsidRPr="00A47450">
              <w:rPr>
                <w:rFonts w:cs="Arial"/>
                <w:spacing w:val="-1"/>
                <w:sz w:val="22"/>
                <w:szCs w:val="22"/>
              </w:rPr>
              <w:t>C</w:t>
            </w:r>
            <w:r w:rsidRPr="00A47450">
              <w:rPr>
                <w:rFonts w:cs="Arial"/>
                <w:sz w:val="22"/>
                <w:szCs w:val="22"/>
              </w:rPr>
              <w:t>ont</w:t>
            </w:r>
            <w:r w:rsidRPr="00A47450">
              <w:rPr>
                <w:rFonts w:cs="Arial"/>
                <w:spacing w:val="-1"/>
                <w:sz w:val="22"/>
                <w:szCs w:val="22"/>
              </w:rPr>
              <w:t>r</w:t>
            </w:r>
            <w:r w:rsidRPr="00A47450">
              <w:rPr>
                <w:rFonts w:cs="Arial"/>
                <w:sz w:val="22"/>
                <w:szCs w:val="22"/>
              </w:rPr>
              <w:t>ac</w:t>
            </w:r>
            <w:r w:rsidRPr="00A47450">
              <w:rPr>
                <w:rFonts w:cs="Arial"/>
                <w:spacing w:val="-2"/>
                <w:sz w:val="22"/>
                <w:szCs w:val="22"/>
              </w:rPr>
              <w:t>t</w:t>
            </w:r>
            <w:r w:rsidRPr="00A47450">
              <w:rPr>
                <w:rFonts w:cs="Arial"/>
                <w:sz w:val="22"/>
                <w:szCs w:val="22"/>
              </w:rPr>
              <w:t>or Pharmacist Member</w:t>
            </w:r>
          </w:p>
          <w:p w:rsidR="003C3833" w:rsidRPr="00A47450" w:rsidRDefault="003C3833" w:rsidP="00A47450">
            <w:pPr>
              <w:pStyle w:val="BodyText"/>
              <w:ind w:right="109"/>
              <w:jc w:val="left"/>
              <w:rPr>
                <w:rFonts w:cs="Arial"/>
              </w:rPr>
            </w:pPr>
            <w:r w:rsidRPr="00A47450">
              <w:rPr>
                <w:rFonts w:cs="Arial"/>
                <w:spacing w:val="-1"/>
                <w:sz w:val="22"/>
                <w:szCs w:val="22"/>
              </w:rPr>
              <w:t>C</w:t>
            </w:r>
            <w:r w:rsidRPr="00A47450">
              <w:rPr>
                <w:rFonts w:cs="Arial"/>
                <w:sz w:val="22"/>
                <w:szCs w:val="22"/>
              </w:rPr>
              <w:t>ont</w:t>
            </w:r>
            <w:r w:rsidRPr="00A47450">
              <w:rPr>
                <w:rFonts w:cs="Arial"/>
                <w:spacing w:val="-1"/>
                <w:sz w:val="22"/>
                <w:szCs w:val="22"/>
              </w:rPr>
              <w:t>r</w:t>
            </w:r>
            <w:r w:rsidRPr="00A47450">
              <w:rPr>
                <w:rFonts w:cs="Arial"/>
                <w:sz w:val="22"/>
                <w:szCs w:val="22"/>
              </w:rPr>
              <w:t>actor</w:t>
            </w:r>
            <w:r w:rsidRPr="00A47450">
              <w:rPr>
                <w:rFonts w:cs="Arial"/>
                <w:spacing w:val="-3"/>
                <w:sz w:val="22"/>
                <w:szCs w:val="22"/>
              </w:rPr>
              <w:t xml:space="preserve"> </w:t>
            </w:r>
            <w:r w:rsidRPr="00A47450">
              <w:rPr>
                <w:rFonts w:cs="Arial"/>
                <w:sz w:val="22"/>
                <w:szCs w:val="22"/>
              </w:rPr>
              <w:t>Pha</w:t>
            </w:r>
            <w:r w:rsidRPr="00A47450">
              <w:rPr>
                <w:rFonts w:cs="Arial"/>
                <w:spacing w:val="-4"/>
                <w:sz w:val="22"/>
                <w:szCs w:val="22"/>
              </w:rPr>
              <w:t>r</w:t>
            </w:r>
            <w:r w:rsidRPr="00A47450">
              <w:rPr>
                <w:rFonts w:cs="Arial"/>
                <w:spacing w:val="1"/>
                <w:sz w:val="22"/>
                <w:szCs w:val="22"/>
              </w:rPr>
              <w:t>m</w:t>
            </w:r>
            <w:r w:rsidRPr="00A47450">
              <w:rPr>
                <w:rFonts w:cs="Arial"/>
                <w:sz w:val="22"/>
                <w:szCs w:val="22"/>
              </w:rPr>
              <w:t>ac</w:t>
            </w:r>
            <w:r w:rsidRPr="00A47450">
              <w:rPr>
                <w:rFonts w:cs="Arial"/>
                <w:spacing w:val="-1"/>
                <w:sz w:val="22"/>
                <w:szCs w:val="22"/>
              </w:rPr>
              <w:t>i</w:t>
            </w:r>
            <w:r w:rsidRPr="00A47450">
              <w:rPr>
                <w:rFonts w:cs="Arial"/>
                <w:sz w:val="22"/>
                <w:szCs w:val="22"/>
              </w:rPr>
              <w:t>st</w:t>
            </w:r>
            <w:r w:rsidRPr="00A47450">
              <w:rPr>
                <w:rFonts w:cs="Arial"/>
                <w:spacing w:val="-2"/>
                <w:sz w:val="22"/>
                <w:szCs w:val="22"/>
              </w:rPr>
              <w:t xml:space="preserve"> </w:t>
            </w:r>
            <w:r w:rsidRPr="00A47450">
              <w:rPr>
                <w:rFonts w:cs="Arial"/>
                <w:spacing w:val="-1"/>
                <w:sz w:val="22"/>
                <w:szCs w:val="22"/>
              </w:rPr>
              <w:t>M</w:t>
            </w:r>
            <w:r w:rsidRPr="00A47450">
              <w:rPr>
                <w:rFonts w:cs="Arial"/>
                <w:sz w:val="22"/>
                <w:szCs w:val="22"/>
              </w:rPr>
              <w:t>e</w:t>
            </w:r>
            <w:r w:rsidRPr="00A47450">
              <w:rPr>
                <w:rFonts w:cs="Arial"/>
                <w:spacing w:val="1"/>
                <w:sz w:val="22"/>
                <w:szCs w:val="22"/>
              </w:rPr>
              <w:t>m</w:t>
            </w:r>
            <w:r w:rsidRPr="00A47450">
              <w:rPr>
                <w:rFonts w:cs="Arial"/>
                <w:spacing w:val="-2"/>
                <w:sz w:val="22"/>
                <w:szCs w:val="22"/>
              </w:rPr>
              <w:t>b</w:t>
            </w:r>
            <w:r w:rsidRPr="00A47450">
              <w:rPr>
                <w:rFonts w:cs="Arial"/>
                <w:sz w:val="22"/>
                <w:szCs w:val="22"/>
              </w:rPr>
              <w:t>er</w:t>
            </w:r>
            <w:r w:rsidRPr="00A47450">
              <w:rPr>
                <w:rFonts w:cs="Arial"/>
                <w:spacing w:val="-1"/>
                <w:sz w:val="22"/>
                <w:szCs w:val="22"/>
              </w:rPr>
              <w:t xml:space="preserve"> </w:t>
            </w:r>
            <w:r w:rsidRPr="00A47450">
              <w:rPr>
                <w:rFonts w:cs="Arial"/>
                <w:sz w:val="22"/>
                <w:szCs w:val="22"/>
              </w:rPr>
              <w:t>(It</w:t>
            </w:r>
            <w:r w:rsidRPr="00A47450">
              <w:rPr>
                <w:rFonts w:cs="Arial"/>
                <w:spacing w:val="-2"/>
                <w:sz w:val="22"/>
                <w:szCs w:val="22"/>
              </w:rPr>
              <w:t>e</w:t>
            </w:r>
            <w:r w:rsidRPr="00A47450">
              <w:rPr>
                <w:rFonts w:cs="Arial"/>
                <w:sz w:val="22"/>
                <w:szCs w:val="22"/>
              </w:rPr>
              <w:t>m</w:t>
            </w:r>
            <w:r w:rsidRPr="00A47450">
              <w:rPr>
                <w:rFonts w:cs="Arial"/>
                <w:spacing w:val="1"/>
                <w:sz w:val="22"/>
                <w:szCs w:val="22"/>
              </w:rPr>
              <w:t xml:space="preserve"> </w:t>
            </w:r>
            <w:r w:rsidRPr="00A47450">
              <w:rPr>
                <w:rFonts w:cs="Arial"/>
                <w:sz w:val="22"/>
                <w:szCs w:val="22"/>
              </w:rPr>
              <w:t>1</w:t>
            </w:r>
            <w:r w:rsidRPr="00A47450">
              <w:rPr>
                <w:rFonts w:cs="Arial"/>
                <w:spacing w:val="-2"/>
                <w:sz w:val="22"/>
                <w:szCs w:val="22"/>
              </w:rPr>
              <w:t>o</w:t>
            </w:r>
            <w:r w:rsidRPr="00A47450">
              <w:rPr>
                <w:rFonts w:cs="Arial"/>
                <w:sz w:val="22"/>
                <w:szCs w:val="22"/>
              </w:rPr>
              <w:t>nl</w:t>
            </w:r>
            <w:r w:rsidRPr="00A47450">
              <w:rPr>
                <w:rFonts w:cs="Arial"/>
                <w:spacing w:val="-2"/>
                <w:sz w:val="22"/>
                <w:szCs w:val="22"/>
              </w:rPr>
              <w:t>y</w:t>
            </w:r>
            <w:r w:rsidRPr="00A47450">
              <w:rPr>
                <w:rFonts w:cs="Arial"/>
                <w:sz w:val="22"/>
                <w:szCs w:val="22"/>
              </w:rPr>
              <w:t>)</w:t>
            </w:r>
          </w:p>
          <w:p w:rsidR="003C3833" w:rsidRPr="00A47450" w:rsidRDefault="003C3833" w:rsidP="00A47450">
            <w:pPr>
              <w:pStyle w:val="BodyText"/>
              <w:ind w:right="109"/>
              <w:jc w:val="left"/>
              <w:rPr>
                <w:rFonts w:cs="Arial"/>
              </w:rPr>
            </w:pPr>
            <w:r w:rsidRPr="00A47450">
              <w:rPr>
                <w:rFonts w:cs="Arial"/>
                <w:spacing w:val="-1"/>
                <w:sz w:val="22"/>
                <w:szCs w:val="22"/>
              </w:rPr>
              <w:t>C</w:t>
            </w:r>
            <w:r w:rsidRPr="00A47450">
              <w:rPr>
                <w:rFonts w:cs="Arial"/>
                <w:sz w:val="22"/>
                <w:szCs w:val="22"/>
              </w:rPr>
              <w:t>ont</w:t>
            </w:r>
            <w:r w:rsidRPr="00A47450">
              <w:rPr>
                <w:rFonts w:cs="Arial"/>
                <w:spacing w:val="-1"/>
                <w:sz w:val="22"/>
                <w:szCs w:val="22"/>
              </w:rPr>
              <w:t>r</w:t>
            </w:r>
            <w:r w:rsidRPr="00A47450">
              <w:rPr>
                <w:rFonts w:cs="Arial"/>
                <w:sz w:val="22"/>
                <w:szCs w:val="22"/>
              </w:rPr>
              <w:t>act</w:t>
            </w:r>
            <w:r w:rsidRPr="00A47450">
              <w:rPr>
                <w:rFonts w:cs="Arial"/>
                <w:spacing w:val="-2"/>
                <w:sz w:val="22"/>
                <w:szCs w:val="22"/>
              </w:rPr>
              <w:t xml:space="preserve"> </w:t>
            </w:r>
            <w:r w:rsidRPr="00A47450">
              <w:rPr>
                <w:rFonts w:cs="Arial"/>
                <w:sz w:val="22"/>
                <w:szCs w:val="22"/>
              </w:rPr>
              <w:t>Pha</w:t>
            </w:r>
            <w:r w:rsidRPr="00A47450">
              <w:rPr>
                <w:rFonts w:cs="Arial"/>
                <w:spacing w:val="-4"/>
                <w:sz w:val="22"/>
                <w:szCs w:val="22"/>
              </w:rPr>
              <w:t>r</w:t>
            </w:r>
            <w:r w:rsidRPr="00A47450">
              <w:rPr>
                <w:rFonts w:cs="Arial"/>
                <w:spacing w:val="1"/>
                <w:sz w:val="22"/>
                <w:szCs w:val="22"/>
              </w:rPr>
              <w:t>m</w:t>
            </w:r>
            <w:r w:rsidRPr="00A47450">
              <w:rPr>
                <w:rFonts w:cs="Arial"/>
                <w:sz w:val="22"/>
                <w:szCs w:val="22"/>
              </w:rPr>
              <w:t>ac</w:t>
            </w:r>
            <w:r w:rsidRPr="00A47450">
              <w:rPr>
                <w:rFonts w:cs="Arial"/>
                <w:spacing w:val="-1"/>
                <w:sz w:val="22"/>
                <w:szCs w:val="22"/>
              </w:rPr>
              <w:t>i</w:t>
            </w:r>
            <w:r w:rsidRPr="00A47450">
              <w:rPr>
                <w:rFonts w:cs="Arial"/>
                <w:sz w:val="22"/>
                <w:szCs w:val="22"/>
              </w:rPr>
              <w:t xml:space="preserve">st </w:t>
            </w:r>
            <w:r w:rsidRPr="00A47450">
              <w:rPr>
                <w:rFonts w:cs="Arial"/>
                <w:spacing w:val="-4"/>
                <w:sz w:val="22"/>
                <w:szCs w:val="22"/>
              </w:rPr>
              <w:t>M</w:t>
            </w:r>
            <w:r w:rsidRPr="00A47450">
              <w:rPr>
                <w:rFonts w:cs="Arial"/>
                <w:sz w:val="22"/>
                <w:szCs w:val="22"/>
              </w:rPr>
              <w:t>e</w:t>
            </w:r>
            <w:r w:rsidRPr="00A47450">
              <w:rPr>
                <w:rFonts w:cs="Arial"/>
                <w:spacing w:val="1"/>
                <w:sz w:val="22"/>
                <w:szCs w:val="22"/>
              </w:rPr>
              <w:t>m</w:t>
            </w:r>
            <w:r w:rsidRPr="00A47450">
              <w:rPr>
                <w:rFonts w:cs="Arial"/>
                <w:spacing w:val="-2"/>
                <w:sz w:val="22"/>
                <w:szCs w:val="22"/>
              </w:rPr>
              <w:t>b</w:t>
            </w:r>
            <w:r w:rsidRPr="00A47450">
              <w:rPr>
                <w:rFonts w:cs="Arial"/>
                <w:sz w:val="22"/>
                <w:szCs w:val="22"/>
              </w:rPr>
              <w:t>er</w:t>
            </w:r>
          </w:p>
          <w:p w:rsidR="003C3833" w:rsidRPr="00A47450" w:rsidRDefault="003C3833" w:rsidP="00A47450">
            <w:pPr>
              <w:pStyle w:val="Header"/>
              <w:rPr>
                <w:rFonts w:ascii="Arial" w:hAnsi="Arial" w:cs="Arial"/>
              </w:rPr>
            </w:pPr>
          </w:p>
        </w:tc>
      </w:tr>
      <w:tr w:rsidR="003C3833" w:rsidRPr="00A47450" w:rsidTr="00F2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nil"/>
              <w:left w:val="nil"/>
              <w:bottom w:val="nil"/>
              <w:right w:val="nil"/>
            </w:tcBorders>
          </w:tcPr>
          <w:p w:rsidR="003C3833" w:rsidRPr="00A47450" w:rsidRDefault="003C3833" w:rsidP="00A47450">
            <w:pPr>
              <w:pStyle w:val="Header"/>
              <w:rPr>
                <w:rFonts w:ascii="Arial" w:hAnsi="Arial" w:cs="Arial"/>
                <w:b/>
              </w:rPr>
            </w:pPr>
            <w:r w:rsidRPr="00A47450">
              <w:rPr>
                <w:rFonts w:ascii="Arial" w:hAnsi="Arial" w:cs="Arial"/>
                <w:b/>
                <w:sz w:val="22"/>
                <w:szCs w:val="22"/>
              </w:rPr>
              <w:t>IN ATTENDANCE:</w:t>
            </w:r>
          </w:p>
          <w:p w:rsidR="003C3833" w:rsidRPr="00A47450" w:rsidRDefault="003C3833" w:rsidP="00A47450">
            <w:pPr>
              <w:pStyle w:val="Header"/>
              <w:rPr>
                <w:rFonts w:ascii="Arial" w:hAnsi="Arial" w:cs="Arial"/>
                <w:b/>
              </w:rPr>
            </w:pPr>
          </w:p>
        </w:tc>
        <w:tc>
          <w:tcPr>
            <w:tcW w:w="3261" w:type="dxa"/>
            <w:tcBorders>
              <w:top w:val="nil"/>
              <w:left w:val="nil"/>
              <w:bottom w:val="nil"/>
              <w:right w:val="nil"/>
            </w:tcBorders>
          </w:tcPr>
          <w:p w:rsidR="003C3833" w:rsidRPr="00A47450" w:rsidRDefault="003C3833" w:rsidP="00A47450">
            <w:pPr>
              <w:pStyle w:val="Header"/>
              <w:rPr>
                <w:rFonts w:ascii="Arial" w:hAnsi="Arial" w:cs="Arial"/>
              </w:rPr>
            </w:pPr>
            <w:r w:rsidRPr="00A47450">
              <w:rPr>
                <w:rFonts w:ascii="Arial" w:hAnsi="Arial" w:cs="Arial"/>
                <w:spacing w:val="-1"/>
                <w:sz w:val="22"/>
                <w:szCs w:val="22"/>
              </w:rPr>
              <w:t>M</w:t>
            </w:r>
            <w:r w:rsidRPr="00A47450">
              <w:rPr>
                <w:rFonts w:ascii="Arial" w:hAnsi="Arial" w:cs="Arial"/>
                <w:sz w:val="22"/>
                <w:szCs w:val="22"/>
              </w:rPr>
              <w:t xml:space="preserve">s </w:t>
            </w:r>
            <w:r w:rsidRPr="00A47450">
              <w:rPr>
                <w:rFonts w:ascii="Arial" w:hAnsi="Arial" w:cs="Arial"/>
                <w:spacing w:val="2"/>
                <w:sz w:val="22"/>
                <w:szCs w:val="22"/>
              </w:rPr>
              <w:t>T</w:t>
            </w:r>
            <w:r w:rsidRPr="00A47450">
              <w:rPr>
                <w:rFonts w:ascii="Arial" w:hAnsi="Arial" w:cs="Arial"/>
                <w:spacing w:val="-1"/>
                <w:sz w:val="22"/>
                <w:szCs w:val="22"/>
              </w:rPr>
              <w:t>r</w:t>
            </w:r>
            <w:r w:rsidRPr="00A47450">
              <w:rPr>
                <w:rFonts w:ascii="Arial" w:hAnsi="Arial" w:cs="Arial"/>
                <w:sz w:val="22"/>
                <w:szCs w:val="22"/>
              </w:rPr>
              <w:t>acey</w:t>
            </w:r>
            <w:r w:rsidRPr="00A47450">
              <w:rPr>
                <w:rFonts w:ascii="Arial" w:hAnsi="Arial" w:cs="Arial"/>
                <w:spacing w:val="-2"/>
                <w:sz w:val="22"/>
                <w:szCs w:val="22"/>
              </w:rPr>
              <w:t xml:space="preserve"> </w:t>
            </w:r>
            <w:r w:rsidRPr="00A47450">
              <w:rPr>
                <w:rFonts w:ascii="Arial" w:hAnsi="Arial" w:cs="Arial"/>
                <w:spacing w:val="-1"/>
                <w:sz w:val="22"/>
                <w:szCs w:val="22"/>
              </w:rPr>
              <w:t>T</w:t>
            </w:r>
            <w:r w:rsidRPr="00A47450">
              <w:rPr>
                <w:rFonts w:ascii="Arial" w:hAnsi="Arial" w:cs="Arial"/>
                <w:sz w:val="22"/>
                <w:szCs w:val="22"/>
              </w:rPr>
              <w:t>u</w:t>
            </w:r>
            <w:r w:rsidRPr="00A47450">
              <w:rPr>
                <w:rFonts w:ascii="Arial" w:hAnsi="Arial" w:cs="Arial"/>
                <w:spacing w:val="-1"/>
                <w:sz w:val="22"/>
                <w:szCs w:val="22"/>
              </w:rPr>
              <w:t>r</w:t>
            </w:r>
            <w:r w:rsidRPr="00A47450">
              <w:rPr>
                <w:rFonts w:ascii="Arial" w:hAnsi="Arial" w:cs="Arial"/>
                <w:sz w:val="22"/>
                <w:szCs w:val="22"/>
              </w:rPr>
              <w:t>n</w:t>
            </w:r>
            <w:r w:rsidRPr="00A47450">
              <w:rPr>
                <w:rFonts w:ascii="Arial" w:hAnsi="Arial" w:cs="Arial"/>
                <w:spacing w:val="-2"/>
                <w:sz w:val="22"/>
                <w:szCs w:val="22"/>
              </w:rPr>
              <w:t>b</w:t>
            </w:r>
            <w:r w:rsidRPr="00A47450">
              <w:rPr>
                <w:rFonts w:ascii="Arial" w:hAnsi="Arial" w:cs="Arial"/>
                <w:sz w:val="22"/>
                <w:szCs w:val="22"/>
              </w:rPr>
              <w:t>u</w:t>
            </w:r>
            <w:r w:rsidRPr="00A47450">
              <w:rPr>
                <w:rFonts w:ascii="Arial" w:hAnsi="Arial" w:cs="Arial"/>
                <w:spacing w:val="-1"/>
                <w:sz w:val="22"/>
                <w:szCs w:val="22"/>
              </w:rPr>
              <w:t>l</w:t>
            </w:r>
            <w:r w:rsidRPr="00A47450">
              <w:rPr>
                <w:rFonts w:ascii="Arial" w:hAnsi="Arial" w:cs="Arial"/>
                <w:sz w:val="22"/>
                <w:szCs w:val="22"/>
              </w:rPr>
              <w:t>l</w:t>
            </w:r>
          </w:p>
          <w:p w:rsidR="003C3833" w:rsidRPr="00A47450" w:rsidRDefault="003C3833" w:rsidP="00A47450">
            <w:pPr>
              <w:pStyle w:val="Header"/>
              <w:rPr>
                <w:rFonts w:ascii="Arial" w:hAnsi="Arial" w:cs="Arial"/>
              </w:rPr>
            </w:pPr>
            <w:r w:rsidRPr="00A47450">
              <w:rPr>
                <w:rFonts w:ascii="Arial" w:hAnsi="Arial" w:cs="Arial"/>
                <w:spacing w:val="-1"/>
                <w:sz w:val="22"/>
                <w:szCs w:val="22"/>
              </w:rPr>
              <w:t>M</w:t>
            </w:r>
            <w:r w:rsidRPr="00A47450">
              <w:rPr>
                <w:rFonts w:ascii="Arial" w:hAnsi="Arial" w:cs="Arial"/>
                <w:sz w:val="22"/>
                <w:szCs w:val="22"/>
              </w:rPr>
              <w:t>s G</w:t>
            </w:r>
            <w:r w:rsidRPr="00A47450">
              <w:rPr>
                <w:rFonts w:ascii="Arial" w:hAnsi="Arial" w:cs="Arial"/>
                <w:spacing w:val="-1"/>
                <w:sz w:val="22"/>
                <w:szCs w:val="22"/>
              </w:rPr>
              <w:t>illi</w:t>
            </w:r>
            <w:r w:rsidRPr="00A47450">
              <w:rPr>
                <w:rFonts w:ascii="Arial" w:hAnsi="Arial" w:cs="Arial"/>
                <w:sz w:val="22"/>
                <w:szCs w:val="22"/>
              </w:rPr>
              <w:t>an</w:t>
            </w:r>
            <w:r w:rsidRPr="00A47450">
              <w:rPr>
                <w:rFonts w:ascii="Arial" w:hAnsi="Arial" w:cs="Arial"/>
                <w:spacing w:val="1"/>
                <w:sz w:val="22"/>
                <w:szCs w:val="22"/>
              </w:rPr>
              <w:t xml:space="preserve"> </w:t>
            </w:r>
            <w:r w:rsidRPr="00A47450">
              <w:rPr>
                <w:rFonts w:ascii="Arial" w:hAnsi="Arial" w:cs="Arial"/>
                <w:sz w:val="22"/>
                <w:szCs w:val="22"/>
              </w:rPr>
              <w:t>Go</w:t>
            </w:r>
            <w:r w:rsidRPr="00A47450">
              <w:rPr>
                <w:rFonts w:ascii="Arial" w:hAnsi="Arial" w:cs="Arial"/>
                <w:spacing w:val="-1"/>
                <w:sz w:val="22"/>
                <w:szCs w:val="22"/>
              </w:rPr>
              <w:t>r</w:t>
            </w:r>
            <w:r w:rsidRPr="00A47450">
              <w:rPr>
                <w:rFonts w:ascii="Arial" w:hAnsi="Arial" w:cs="Arial"/>
                <w:sz w:val="22"/>
                <w:szCs w:val="22"/>
              </w:rPr>
              <w:t>d</w:t>
            </w:r>
            <w:r w:rsidRPr="00A47450">
              <w:rPr>
                <w:rFonts w:ascii="Arial" w:hAnsi="Arial" w:cs="Arial"/>
                <w:spacing w:val="-2"/>
                <w:sz w:val="22"/>
                <w:szCs w:val="22"/>
              </w:rPr>
              <w:t>o</w:t>
            </w:r>
            <w:r w:rsidRPr="00A47450">
              <w:rPr>
                <w:rFonts w:ascii="Arial" w:hAnsi="Arial" w:cs="Arial"/>
                <w:sz w:val="22"/>
                <w:szCs w:val="22"/>
              </w:rPr>
              <w:t>n</w:t>
            </w:r>
          </w:p>
          <w:p w:rsidR="003C3833" w:rsidRPr="00A47450" w:rsidRDefault="003C3833" w:rsidP="00A47450">
            <w:pPr>
              <w:pStyle w:val="Header"/>
              <w:rPr>
                <w:rFonts w:ascii="Arial" w:hAnsi="Arial" w:cs="Arial"/>
              </w:rPr>
            </w:pPr>
            <w:r w:rsidRPr="00A47450">
              <w:rPr>
                <w:rFonts w:ascii="Arial" w:hAnsi="Arial" w:cs="Arial"/>
                <w:spacing w:val="-1"/>
                <w:sz w:val="22"/>
                <w:szCs w:val="22"/>
              </w:rPr>
              <w:t>Mr</w:t>
            </w:r>
            <w:r w:rsidRPr="00A47450">
              <w:rPr>
                <w:rFonts w:ascii="Arial" w:hAnsi="Arial" w:cs="Arial"/>
                <w:sz w:val="22"/>
                <w:szCs w:val="22"/>
              </w:rPr>
              <w:t>s Jan</w:t>
            </w:r>
            <w:r w:rsidRPr="00A47450">
              <w:rPr>
                <w:rFonts w:ascii="Arial" w:hAnsi="Arial" w:cs="Arial"/>
                <w:spacing w:val="-1"/>
                <w:sz w:val="22"/>
                <w:szCs w:val="22"/>
              </w:rPr>
              <w:t>i</w:t>
            </w:r>
            <w:r w:rsidRPr="00A47450">
              <w:rPr>
                <w:rFonts w:ascii="Arial" w:hAnsi="Arial" w:cs="Arial"/>
                <w:sz w:val="22"/>
                <w:szCs w:val="22"/>
              </w:rPr>
              <w:t>ne</w:t>
            </w:r>
            <w:r w:rsidRPr="00A47450">
              <w:rPr>
                <w:rFonts w:ascii="Arial" w:hAnsi="Arial" w:cs="Arial"/>
                <w:spacing w:val="-1"/>
                <w:sz w:val="22"/>
                <w:szCs w:val="22"/>
              </w:rPr>
              <w:t xml:space="preserve"> </w:t>
            </w:r>
            <w:r w:rsidRPr="00A47450">
              <w:rPr>
                <w:rFonts w:ascii="Arial" w:hAnsi="Arial" w:cs="Arial"/>
                <w:sz w:val="22"/>
                <w:szCs w:val="22"/>
              </w:rPr>
              <w:t>G</w:t>
            </w:r>
            <w:r w:rsidRPr="00A47450">
              <w:rPr>
                <w:rFonts w:ascii="Arial" w:hAnsi="Arial" w:cs="Arial"/>
                <w:spacing w:val="-1"/>
                <w:sz w:val="22"/>
                <w:szCs w:val="22"/>
              </w:rPr>
              <w:t>l</w:t>
            </w:r>
            <w:r w:rsidRPr="00A47450">
              <w:rPr>
                <w:rFonts w:ascii="Arial" w:hAnsi="Arial" w:cs="Arial"/>
                <w:sz w:val="22"/>
                <w:szCs w:val="22"/>
              </w:rPr>
              <w:t>en</w:t>
            </w:r>
          </w:p>
          <w:p w:rsidR="003C3833" w:rsidRPr="00A47450" w:rsidRDefault="003C3833" w:rsidP="00A47450">
            <w:pPr>
              <w:pStyle w:val="Header"/>
              <w:rPr>
                <w:rFonts w:ascii="Arial" w:hAnsi="Arial" w:cs="Arial"/>
              </w:rPr>
            </w:pPr>
            <w:r w:rsidRPr="00A47450">
              <w:rPr>
                <w:rFonts w:ascii="Arial" w:hAnsi="Arial" w:cs="Arial"/>
                <w:spacing w:val="-1"/>
                <w:sz w:val="22"/>
                <w:szCs w:val="22"/>
              </w:rPr>
              <w:t>Mr</w:t>
            </w:r>
            <w:r w:rsidRPr="00A47450">
              <w:rPr>
                <w:rFonts w:ascii="Arial" w:hAnsi="Arial" w:cs="Arial"/>
                <w:sz w:val="22"/>
                <w:szCs w:val="22"/>
              </w:rPr>
              <w:t>s Aud</w:t>
            </w:r>
            <w:r w:rsidRPr="00A47450">
              <w:rPr>
                <w:rFonts w:ascii="Arial" w:hAnsi="Arial" w:cs="Arial"/>
                <w:spacing w:val="-1"/>
                <w:sz w:val="22"/>
                <w:szCs w:val="22"/>
              </w:rPr>
              <w:t>r</w:t>
            </w:r>
            <w:r w:rsidRPr="00A47450">
              <w:rPr>
                <w:rFonts w:ascii="Arial" w:hAnsi="Arial" w:cs="Arial"/>
                <w:sz w:val="22"/>
                <w:szCs w:val="22"/>
              </w:rPr>
              <w:t>ey</w:t>
            </w:r>
            <w:r w:rsidRPr="00A47450">
              <w:rPr>
                <w:rFonts w:ascii="Arial" w:hAnsi="Arial" w:cs="Arial"/>
                <w:spacing w:val="-2"/>
                <w:sz w:val="22"/>
                <w:szCs w:val="22"/>
              </w:rPr>
              <w:t xml:space="preserve"> </w:t>
            </w:r>
            <w:r w:rsidRPr="00A47450">
              <w:rPr>
                <w:rFonts w:ascii="Arial" w:hAnsi="Arial" w:cs="Arial"/>
                <w:spacing w:val="-1"/>
                <w:sz w:val="22"/>
                <w:szCs w:val="22"/>
              </w:rPr>
              <w:t>T</w:t>
            </w:r>
            <w:r w:rsidRPr="00A47450">
              <w:rPr>
                <w:rFonts w:ascii="Arial" w:hAnsi="Arial" w:cs="Arial"/>
                <w:sz w:val="22"/>
                <w:szCs w:val="22"/>
              </w:rPr>
              <w:t>h</w:t>
            </w:r>
            <w:r w:rsidRPr="00A47450">
              <w:rPr>
                <w:rFonts w:ascii="Arial" w:hAnsi="Arial" w:cs="Arial"/>
                <w:spacing w:val="-2"/>
                <w:sz w:val="22"/>
                <w:szCs w:val="22"/>
              </w:rPr>
              <w:t>o</w:t>
            </w:r>
            <w:r w:rsidRPr="00A47450">
              <w:rPr>
                <w:rFonts w:ascii="Arial" w:hAnsi="Arial" w:cs="Arial"/>
                <w:spacing w:val="1"/>
                <w:sz w:val="22"/>
                <w:szCs w:val="22"/>
              </w:rPr>
              <w:t>m</w:t>
            </w:r>
            <w:r w:rsidRPr="00A47450">
              <w:rPr>
                <w:rFonts w:ascii="Arial" w:hAnsi="Arial" w:cs="Arial"/>
                <w:sz w:val="22"/>
                <w:szCs w:val="22"/>
              </w:rPr>
              <w:t>son</w:t>
            </w:r>
          </w:p>
          <w:p w:rsidR="003C3833" w:rsidRPr="00A47450" w:rsidRDefault="003C3833" w:rsidP="00A47450">
            <w:pPr>
              <w:pStyle w:val="Header"/>
              <w:rPr>
                <w:rFonts w:ascii="Arial" w:hAnsi="Arial" w:cs="Arial"/>
              </w:rPr>
            </w:pPr>
          </w:p>
        </w:tc>
        <w:tc>
          <w:tcPr>
            <w:tcW w:w="4704" w:type="dxa"/>
            <w:tcBorders>
              <w:top w:val="nil"/>
              <w:left w:val="nil"/>
              <w:bottom w:val="nil"/>
              <w:right w:val="nil"/>
            </w:tcBorders>
          </w:tcPr>
          <w:p w:rsidR="003C3833" w:rsidRPr="00A47450" w:rsidRDefault="003C3833" w:rsidP="00A47450">
            <w:pPr>
              <w:pStyle w:val="Header"/>
              <w:rPr>
                <w:rFonts w:ascii="Arial" w:hAnsi="Arial" w:cs="Arial"/>
              </w:rPr>
            </w:pPr>
            <w:r w:rsidRPr="00A47450">
              <w:rPr>
                <w:rFonts w:ascii="Arial" w:hAnsi="Arial" w:cs="Arial"/>
                <w:sz w:val="22"/>
                <w:szCs w:val="22"/>
              </w:rPr>
              <w:t>Le</w:t>
            </w:r>
            <w:r w:rsidRPr="00A47450">
              <w:rPr>
                <w:rFonts w:ascii="Arial" w:hAnsi="Arial" w:cs="Arial"/>
                <w:spacing w:val="-2"/>
                <w:sz w:val="22"/>
                <w:szCs w:val="22"/>
              </w:rPr>
              <w:t>g</w:t>
            </w:r>
            <w:r w:rsidRPr="00A47450">
              <w:rPr>
                <w:rFonts w:ascii="Arial" w:hAnsi="Arial" w:cs="Arial"/>
                <w:sz w:val="22"/>
                <w:szCs w:val="22"/>
              </w:rPr>
              <w:t>al Ad</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so</w:t>
            </w:r>
            <w:r w:rsidRPr="00A47450">
              <w:rPr>
                <w:rFonts w:ascii="Arial" w:hAnsi="Arial" w:cs="Arial"/>
                <w:spacing w:val="-1"/>
                <w:sz w:val="22"/>
                <w:szCs w:val="22"/>
              </w:rPr>
              <w:t>r</w:t>
            </w:r>
            <w:r w:rsidRPr="00A47450">
              <w:rPr>
                <w:rFonts w:ascii="Arial" w:hAnsi="Arial" w:cs="Arial"/>
                <w:sz w:val="22"/>
                <w:szCs w:val="22"/>
              </w:rPr>
              <w:t xml:space="preserve">, </w:t>
            </w:r>
            <w:r w:rsidRPr="00A47450">
              <w:rPr>
                <w:rFonts w:ascii="Arial" w:hAnsi="Arial" w:cs="Arial"/>
                <w:spacing w:val="-1"/>
                <w:sz w:val="22"/>
                <w:szCs w:val="22"/>
              </w:rPr>
              <w:t>N</w:t>
            </w:r>
            <w:r w:rsidRPr="00A47450">
              <w:rPr>
                <w:rFonts w:ascii="Arial" w:hAnsi="Arial" w:cs="Arial"/>
                <w:sz w:val="22"/>
                <w:szCs w:val="22"/>
              </w:rPr>
              <w:t>SS</w:t>
            </w:r>
            <w:r w:rsidRPr="00A47450">
              <w:rPr>
                <w:rFonts w:ascii="Arial" w:hAnsi="Arial" w:cs="Arial"/>
                <w:spacing w:val="1"/>
                <w:sz w:val="22"/>
                <w:szCs w:val="22"/>
              </w:rPr>
              <w:t xml:space="preserve"> </w:t>
            </w:r>
            <w:r w:rsidRPr="00A47450">
              <w:rPr>
                <w:rFonts w:ascii="Arial" w:hAnsi="Arial" w:cs="Arial"/>
                <w:spacing w:val="-1"/>
                <w:sz w:val="22"/>
                <w:szCs w:val="22"/>
              </w:rPr>
              <w:t>C</w:t>
            </w:r>
            <w:r w:rsidRPr="00A47450">
              <w:rPr>
                <w:rFonts w:ascii="Arial" w:hAnsi="Arial" w:cs="Arial"/>
                <w:spacing w:val="-2"/>
                <w:sz w:val="22"/>
                <w:szCs w:val="22"/>
              </w:rPr>
              <w:t>e</w:t>
            </w:r>
            <w:r w:rsidRPr="00A47450">
              <w:rPr>
                <w:rFonts w:ascii="Arial" w:hAnsi="Arial" w:cs="Arial"/>
                <w:sz w:val="22"/>
                <w:szCs w:val="22"/>
              </w:rPr>
              <w:t>nt</w:t>
            </w:r>
            <w:r w:rsidRPr="00A47450">
              <w:rPr>
                <w:rFonts w:ascii="Arial" w:hAnsi="Arial" w:cs="Arial"/>
                <w:spacing w:val="-1"/>
                <w:sz w:val="22"/>
                <w:szCs w:val="22"/>
              </w:rPr>
              <w:t>r</w:t>
            </w:r>
            <w:r w:rsidRPr="00A47450">
              <w:rPr>
                <w:rFonts w:ascii="Arial" w:hAnsi="Arial" w:cs="Arial"/>
                <w:sz w:val="22"/>
                <w:szCs w:val="22"/>
              </w:rPr>
              <w:t>al</w:t>
            </w:r>
            <w:r w:rsidRPr="00A47450">
              <w:rPr>
                <w:rFonts w:ascii="Arial" w:hAnsi="Arial" w:cs="Arial"/>
                <w:spacing w:val="-1"/>
                <w:sz w:val="22"/>
                <w:szCs w:val="22"/>
              </w:rPr>
              <w:t xml:space="preserve"> </w:t>
            </w:r>
            <w:r w:rsidRPr="00A47450">
              <w:rPr>
                <w:rFonts w:ascii="Arial" w:hAnsi="Arial" w:cs="Arial"/>
                <w:sz w:val="22"/>
                <w:szCs w:val="22"/>
              </w:rPr>
              <w:t>Le</w:t>
            </w:r>
            <w:r w:rsidRPr="00A47450">
              <w:rPr>
                <w:rFonts w:ascii="Arial" w:hAnsi="Arial" w:cs="Arial"/>
                <w:spacing w:val="-2"/>
                <w:sz w:val="22"/>
                <w:szCs w:val="22"/>
              </w:rPr>
              <w:t>g</w:t>
            </w:r>
            <w:r w:rsidRPr="00A47450">
              <w:rPr>
                <w:rFonts w:ascii="Arial" w:hAnsi="Arial" w:cs="Arial"/>
                <w:sz w:val="22"/>
                <w:szCs w:val="22"/>
              </w:rPr>
              <w:t xml:space="preserve">al </w:t>
            </w:r>
            <w:r w:rsidRPr="00A47450">
              <w:rPr>
                <w:rFonts w:ascii="Arial" w:hAnsi="Arial" w:cs="Arial"/>
                <w:spacing w:val="-2"/>
                <w:sz w:val="22"/>
                <w:szCs w:val="22"/>
              </w:rPr>
              <w:t>O</w:t>
            </w:r>
            <w:r w:rsidRPr="00A47450">
              <w:rPr>
                <w:rFonts w:ascii="Arial" w:hAnsi="Arial" w:cs="Arial"/>
                <w:sz w:val="22"/>
                <w:szCs w:val="22"/>
              </w:rPr>
              <w:t>ff</w:t>
            </w:r>
            <w:r w:rsidRPr="00A47450">
              <w:rPr>
                <w:rFonts w:ascii="Arial" w:hAnsi="Arial" w:cs="Arial"/>
                <w:spacing w:val="-1"/>
                <w:sz w:val="22"/>
                <w:szCs w:val="22"/>
              </w:rPr>
              <w:t>i</w:t>
            </w:r>
            <w:r w:rsidRPr="00A47450">
              <w:rPr>
                <w:rFonts w:ascii="Arial" w:hAnsi="Arial" w:cs="Arial"/>
                <w:sz w:val="22"/>
                <w:szCs w:val="22"/>
              </w:rPr>
              <w:t>ce</w:t>
            </w:r>
          </w:p>
          <w:p w:rsidR="003C3833" w:rsidRPr="00A47450" w:rsidRDefault="003C3833" w:rsidP="00A47450">
            <w:pPr>
              <w:pStyle w:val="Header"/>
              <w:rPr>
                <w:rFonts w:ascii="Arial" w:hAnsi="Arial" w:cs="Arial"/>
              </w:rPr>
            </w:pPr>
            <w:r w:rsidRPr="00A47450">
              <w:rPr>
                <w:rFonts w:ascii="Arial" w:hAnsi="Arial" w:cs="Arial"/>
                <w:sz w:val="22"/>
                <w:szCs w:val="22"/>
              </w:rPr>
              <w:t>Sec</w:t>
            </w:r>
            <w:r w:rsidRPr="00A47450">
              <w:rPr>
                <w:rFonts w:ascii="Arial" w:hAnsi="Arial" w:cs="Arial"/>
                <w:spacing w:val="-1"/>
                <w:sz w:val="22"/>
                <w:szCs w:val="22"/>
              </w:rPr>
              <w:t>r</w:t>
            </w:r>
            <w:r w:rsidRPr="00A47450">
              <w:rPr>
                <w:rFonts w:ascii="Arial" w:hAnsi="Arial" w:cs="Arial"/>
                <w:sz w:val="22"/>
                <w:szCs w:val="22"/>
              </w:rPr>
              <w:t>eta</w:t>
            </w:r>
            <w:r w:rsidRPr="00A47450">
              <w:rPr>
                <w:rFonts w:ascii="Arial" w:hAnsi="Arial" w:cs="Arial"/>
                <w:spacing w:val="-1"/>
                <w:sz w:val="22"/>
                <w:szCs w:val="22"/>
              </w:rPr>
              <w:t>ri</w:t>
            </w:r>
            <w:r w:rsidRPr="00A47450">
              <w:rPr>
                <w:rFonts w:ascii="Arial" w:hAnsi="Arial" w:cs="Arial"/>
                <w:sz w:val="22"/>
                <w:szCs w:val="22"/>
              </w:rPr>
              <w:t>a</w:t>
            </w:r>
            <w:r w:rsidRPr="00A47450">
              <w:rPr>
                <w:rFonts w:ascii="Arial" w:hAnsi="Arial" w:cs="Arial"/>
                <w:spacing w:val="-2"/>
                <w:sz w:val="22"/>
                <w:szCs w:val="22"/>
              </w:rPr>
              <w:t>t</w:t>
            </w:r>
            <w:r w:rsidRPr="00A47450">
              <w:rPr>
                <w:rFonts w:ascii="Arial" w:hAnsi="Arial" w:cs="Arial"/>
                <w:sz w:val="22"/>
                <w:szCs w:val="22"/>
              </w:rPr>
              <w:t xml:space="preserve">, </w:t>
            </w:r>
            <w:r w:rsidRPr="00A47450">
              <w:rPr>
                <w:rFonts w:ascii="Arial" w:hAnsi="Arial" w:cs="Arial"/>
                <w:spacing w:val="-1"/>
                <w:sz w:val="22"/>
                <w:szCs w:val="22"/>
              </w:rPr>
              <w:t>N</w:t>
            </w:r>
            <w:r w:rsidRPr="00A47450">
              <w:rPr>
                <w:rFonts w:ascii="Arial" w:hAnsi="Arial" w:cs="Arial"/>
                <w:sz w:val="22"/>
                <w:szCs w:val="22"/>
              </w:rPr>
              <w:t>SS</w:t>
            </w:r>
            <w:r w:rsidRPr="00A47450">
              <w:rPr>
                <w:rFonts w:ascii="Arial" w:hAnsi="Arial" w:cs="Arial"/>
                <w:spacing w:val="-2"/>
                <w:sz w:val="22"/>
                <w:szCs w:val="22"/>
              </w:rPr>
              <w:t xml:space="preserve"> </w:t>
            </w:r>
            <w:r w:rsidRPr="00A47450">
              <w:rPr>
                <w:rFonts w:ascii="Arial" w:hAnsi="Arial" w:cs="Arial"/>
                <w:sz w:val="22"/>
                <w:szCs w:val="22"/>
              </w:rPr>
              <w:t>S</w:t>
            </w:r>
            <w:r w:rsidRPr="00A47450">
              <w:rPr>
                <w:rFonts w:ascii="Arial" w:hAnsi="Arial" w:cs="Arial"/>
                <w:spacing w:val="-1"/>
                <w:sz w:val="22"/>
                <w:szCs w:val="22"/>
              </w:rPr>
              <w:t>H</w:t>
            </w:r>
            <w:r w:rsidRPr="00A47450">
              <w:rPr>
                <w:rFonts w:ascii="Arial" w:hAnsi="Arial" w:cs="Arial"/>
                <w:spacing w:val="-2"/>
                <w:sz w:val="22"/>
                <w:szCs w:val="22"/>
              </w:rPr>
              <w:t>S</w:t>
            </w:r>
            <w:r w:rsidRPr="00A47450">
              <w:rPr>
                <w:rFonts w:ascii="Arial" w:hAnsi="Arial" w:cs="Arial"/>
                <w:sz w:val="22"/>
                <w:szCs w:val="22"/>
              </w:rPr>
              <w:t>C</w:t>
            </w:r>
          </w:p>
          <w:p w:rsidR="003C3833" w:rsidRPr="00A47450" w:rsidRDefault="003C3833" w:rsidP="00A47450">
            <w:pPr>
              <w:pStyle w:val="Header"/>
              <w:rPr>
                <w:rFonts w:ascii="Arial" w:hAnsi="Arial" w:cs="Arial"/>
              </w:rPr>
            </w:pPr>
            <w:r w:rsidRPr="00A47450">
              <w:rPr>
                <w:rFonts w:ascii="Arial" w:hAnsi="Arial" w:cs="Arial"/>
                <w:spacing w:val="-1"/>
                <w:sz w:val="22"/>
                <w:szCs w:val="22"/>
              </w:rPr>
              <w:t>C</w:t>
            </w:r>
            <w:r w:rsidRPr="00A47450">
              <w:rPr>
                <w:rFonts w:ascii="Arial" w:hAnsi="Arial" w:cs="Arial"/>
                <w:sz w:val="22"/>
                <w:szCs w:val="22"/>
              </w:rPr>
              <w:t>ont</w:t>
            </w:r>
            <w:r w:rsidRPr="00A47450">
              <w:rPr>
                <w:rFonts w:ascii="Arial" w:hAnsi="Arial" w:cs="Arial"/>
                <w:spacing w:val="-1"/>
                <w:sz w:val="22"/>
                <w:szCs w:val="22"/>
              </w:rPr>
              <w:t>r</w:t>
            </w:r>
            <w:r w:rsidRPr="00A47450">
              <w:rPr>
                <w:rFonts w:ascii="Arial" w:hAnsi="Arial" w:cs="Arial"/>
                <w:sz w:val="22"/>
                <w:szCs w:val="22"/>
              </w:rPr>
              <w:t xml:space="preserve">acts </w:t>
            </w:r>
            <w:r w:rsidRPr="00A47450">
              <w:rPr>
                <w:rFonts w:ascii="Arial" w:hAnsi="Arial" w:cs="Arial"/>
                <w:spacing w:val="-1"/>
                <w:sz w:val="22"/>
                <w:szCs w:val="22"/>
              </w:rPr>
              <w:t>M</w:t>
            </w:r>
            <w:r w:rsidRPr="00A47450">
              <w:rPr>
                <w:rFonts w:ascii="Arial" w:hAnsi="Arial" w:cs="Arial"/>
                <w:spacing w:val="-2"/>
                <w:sz w:val="22"/>
                <w:szCs w:val="22"/>
              </w:rPr>
              <w:t>a</w:t>
            </w:r>
            <w:r w:rsidRPr="00A47450">
              <w:rPr>
                <w:rFonts w:ascii="Arial" w:hAnsi="Arial" w:cs="Arial"/>
                <w:sz w:val="22"/>
                <w:szCs w:val="22"/>
              </w:rPr>
              <w:t>na</w:t>
            </w:r>
            <w:r w:rsidRPr="00A47450">
              <w:rPr>
                <w:rFonts w:ascii="Arial" w:hAnsi="Arial" w:cs="Arial"/>
                <w:spacing w:val="-2"/>
                <w:sz w:val="22"/>
                <w:szCs w:val="22"/>
              </w:rPr>
              <w:t>g</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 xml:space="preserve">, </w:t>
            </w:r>
            <w:r w:rsidRPr="00A47450">
              <w:rPr>
                <w:rFonts w:ascii="Arial" w:hAnsi="Arial" w:cs="Arial"/>
                <w:spacing w:val="-2"/>
                <w:sz w:val="22"/>
                <w:szCs w:val="22"/>
              </w:rPr>
              <w:t>G</w:t>
            </w:r>
            <w:r w:rsidRPr="00A47450">
              <w:rPr>
                <w:rFonts w:ascii="Arial" w:hAnsi="Arial" w:cs="Arial"/>
                <w:sz w:val="22"/>
                <w:szCs w:val="22"/>
              </w:rPr>
              <w:t>GC</w:t>
            </w:r>
          </w:p>
          <w:p w:rsidR="003C3833" w:rsidRPr="00A47450" w:rsidRDefault="003C3833" w:rsidP="00A47450">
            <w:pPr>
              <w:pStyle w:val="Header"/>
              <w:rPr>
                <w:rFonts w:ascii="Arial" w:hAnsi="Arial" w:cs="Arial"/>
              </w:rPr>
            </w:pPr>
            <w:r w:rsidRPr="00A47450">
              <w:rPr>
                <w:rFonts w:ascii="Arial" w:hAnsi="Arial" w:cs="Arial"/>
                <w:sz w:val="22"/>
                <w:szCs w:val="22"/>
              </w:rPr>
              <w:t>Obse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 xml:space="preserve">, </w:t>
            </w:r>
            <w:r w:rsidRPr="00A47450">
              <w:rPr>
                <w:rFonts w:ascii="Arial" w:hAnsi="Arial" w:cs="Arial"/>
                <w:spacing w:val="-1"/>
                <w:sz w:val="22"/>
                <w:szCs w:val="22"/>
              </w:rPr>
              <w:t>C</w:t>
            </w:r>
            <w:r w:rsidRPr="00A47450">
              <w:rPr>
                <w:rFonts w:ascii="Arial" w:hAnsi="Arial" w:cs="Arial"/>
                <w:sz w:val="22"/>
                <w:szCs w:val="22"/>
              </w:rPr>
              <w:t>ha</w:t>
            </w:r>
            <w:r w:rsidRPr="00A47450">
              <w:rPr>
                <w:rFonts w:ascii="Arial" w:hAnsi="Arial" w:cs="Arial"/>
                <w:spacing w:val="-1"/>
                <w:sz w:val="22"/>
                <w:szCs w:val="22"/>
              </w:rPr>
              <w:t>i</w:t>
            </w:r>
            <w:r w:rsidRPr="00A47450">
              <w:rPr>
                <w:rFonts w:ascii="Arial" w:hAnsi="Arial" w:cs="Arial"/>
                <w:sz w:val="22"/>
                <w:szCs w:val="22"/>
              </w:rPr>
              <w:t>r</w:t>
            </w:r>
            <w:r w:rsidRPr="00A47450">
              <w:rPr>
                <w:rFonts w:ascii="Arial" w:hAnsi="Arial" w:cs="Arial"/>
                <w:spacing w:val="-1"/>
                <w:sz w:val="22"/>
                <w:szCs w:val="22"/>
              </w:rPr>
              <w:t xml:space="preserve"> </w:t>
            </w:r>
            <w:r w:rsidRPr="00A47450">
              <w:rPr>
                <w:rFonts w:ascii="Arial" w:hAnsi="Arial" w:cs="Arial"/>
                <w:spacing w:val="-2"/>
                <w:sz w:val="22"/>
                <w:szCs w:val="22"/>
              </w:rPr>
              <w:t>o</w:t>
            </w:r>
            <w:r w:rsidRPr="00A47450">
              <w:rPr>
                <w:rFonts w:ascii="Arial" w:hAnsi="Arial" w:cs="Arial"/>
                <w:sz w:val="22"/>
                <w:szCs w:val="22"/>
              </w:rPr>
              <w:t>f A</w:t>
            </w:r>
            <w:r w:rsidRPr="00A47450">
              <w:rPr>
                <w:rFonts w:ascii="Arial" w:hAnsi="Arial" w:cs="Arial"/>
                <w:spacing w:val="-2"/>
                <w:sz w:val="22"/>
                <w:szCs w:val="22"/>
              </w:rPr>
              <w:t>P</w:t>
            </w:r>
            <w:r w:rsidRPr="00A47450">
              <w:rPr>
                <w:rFonts w:ascii="Arial" w:hAnsi="Arial" w:cs="Arial"/>
                <w:spacing w:val="-1"/>
                <w:sz w:val="22"/>
                <w:szCs w:val="22"/>
              </w:rPr>
              <w:t>C</w:t>
            </w:r>
            <w:r w:rsidRPr="00A47450">
              <w:rPr>
                <w:rFonts w:ascii="Arial" w:hAnsi="Arial" w:cs="Arial"/>
                <w:sz w:val="22"/>
                <w:szCs w:val="22"/>
              </w:rPr>
              <w:t>, GGC</w:t>
            </w:r>
          </w:p>
        </w:tc>
      </w:tr>
      <w:bookmarkEnd w:id="0"/>
      <w:bookmarkEnd w:id="1"/>
    </w:tbl>
    <w:p w:rsidR="003C3833" w:rsidRPr="00A47450" w:rsidRDefault="003C3833" w:rsidP="00A47450">
      <w:pPr>
        <w:pStyle w:val="Header"/>
        <w:rPr>
          <w:rFonts w:ascii="Arial" w:hAnsi="Arial" w:cs="Arial"/>
          <w:sz w:val="22"/>
          <w:szCs w:val="22"/>
        </w:rPr>
      </w:pPr>
    </w:p>
    <w:tbl>
      <w:tblPr>
        <w:tblW w:w="10666" w:type="dxa"/>
        <w:tblInd w:w="-885" w:type="dxa"/>
        <w:tblLayout w:type="fixed"/>
        <w:tblLook w:val="0000"/>
      </w:tblPr>
      <w:tblGrid>
        <w:gridCol w:w="6"/>
        <w:gridCol w:w="703"/>
        <w:gridCol w:w="1199"/>
        <w:gridCol w:w="8758"/>
      </w:tblGrid>
      <w:tr w:rsidR="003C3833" w:rsidRPr="00A47450" w:rsidTr="008D13DC">
        <w:tc>
          <w:tcPr>
            <w:tcW w:w="709" w:type="dxa"/>
            <w:gridSpan w:val="2"/>
          </w:tcPr>
          <w:p w:rsidR="003C3833" w:rsidRPr="00A47450" w:rsidRDefault="003C3833" w:rsidP="00A47450">
            <w:pPr>
              <w:pStyle w:val="Header"/>
              <w:numPr>
                <w:ilvl w:val="0"/>
                <w:numId w:val="40"/>
              </w:numPr>
              <w:rPr>
                <w:rFonts w:ascii="Arial" w:hAnsi="Arial" w:cs="Arial"/>
                <w:b/>
              </w:rPr>
            </w:pPr>
          </w:p>
        </w:tc>
        <w:tc>
          <w:tcPr>
            <w:tcW w:w="9957" w:type="dxa"/>
            <w:gridSpan w:val="2"/>
          </w:tcPr>
          <w:p w:rsidR="003C3833" w:rsidRPr="00A47450" w:rsidRDefault="003C3833" w:rsidP="00A47450">
            <w:pPr>
              <w:pStyle w:val="TableParagraph"/>
              <w:spacing w:line="271" w:lineRule="exact"/>
              <w:ind w:right="98"/>
              <w:rPr>
                <w:rFonts w:ascii="Arial" w:hAnsi="Arial" w:cs="Arial"/>
                <w:b/>
              </w:rPr>
            </w:pPr>
            <w:r w:rsidRPr="00A47450">
              <w:rPr>
                <w:rFonts w:ascii="Arial" w:hAnsi="Arial" w:cs="Arial"/>
                <w:b/>
                <w:bCs/>
              </w:rPr>
              <w:t>Pri</w:t>
            </w:r>
            <w:r w:rsidRPr="00A47450">
              <w:rPr>
                <w:rFonts w:ascii="Arial" w:hAnsi="Arial" w:cs="Arial"/>
                <w:b/>
                <w:bCs/>
                <w:spacing w:val="-1"/>
              </w:rPr>
              <w:t>o</w:t>
            </w:r>
            <w:r w:rsidRPr="00A47450">
              <w:rPr>
                <w:rFonts w:ascii="Arial" w:hAnsi="Arial" w:cs="Arial"/>
                <w:b/>
                <w:bCs/>
              </w:rPr>
              <w:t>r</w:t>
            </w:r>
            <w:r w:rsidRPr="00A47450">
              <w:rPr>
                <w:rFonts w:ascii="Arial" w:hAnsi="Arial" w:cs="Arial"/>
                <w:b/>
                <w:bCs/>
                <w:spacing w:val="17"/>
              </w:rPr>
              <w:t xml:space="preserve"> </w:t>
            </w:r>
            <w:r w:rsidRPr="00A47450">
              <w:rPr>
                <w:rFonts w:ascii="Arial" w:hAnsi="Arial" w:cs="Arial"/>
                <w:b/>
                <w:bCs/>
                <w:spacing w:val="-1"/>
              </w:rPr>
              <w:t>t</w:t>
            </w:r>
            <w:r w:rsidRPr="00A47450">
              <w:rPr>
                <w:rFonts w:ascii="Arial" w:hAnsi="Arial" w:cs="Arial"/>
                <w:b/>
                <w:bCs/>
              </w:rPr>
              <w:t>o</w:t>
            </w:r>
            <w:r w:rsidRPr="00A47450">
              <w:rPr>
                <w:rFonts w:ascii="Arial" w:hAnsi="Arial" w:cs="Arial"/>
                <w:b/>
                <w:bCs/>
                <w:spacing w:val="17"/>
              </w:rPr>
              <w:t xml:space="preserve"> </w:t>
            </w:r>
            <w:r w:rsidRPr="00A47450">
              <w:rPr>
                <w:rFonts w:ascii="Arial" w:hAnsi="Arial" w:cs="Arial"/>
                <w:b/>
                <w:bCs/>
                <w:spacing w:val="-1"/>
              </w:rPr>
              <w:t>th</w:t>
            </w:r>
            <w:r w:rsidRPr="00A47450">
              <w:rPr>
                <w:rFonts w:ascii="Arial" w:hAnsi="Arial" w:cs="Arial"/>
                <w:b/>
                <w:bCs/>
              </w:rPr>
              <w:t>e</w:t>
            </w:r>
            <w:r w:rsidRPr="00A47450">
              <w:rPr>
                <w:rFonts w:ascii="Arial" w:hAnsi="Arial" w:cs="Arial"/>
                <w:b/>
                <w:bCs/>
                <w:spacing w:val="18"/>
              </w:rPr>
              <w:t xml:space="preserve"> </w:t>
            </w:r>
            <w:r w:rsidRPr="00A47450">
              <w:rPr>
                <w:rFonts w:ascii="Arial" w:hAnsi="Arial" w:cs="Arial"/>
                <w:b/>
                <w:bCs/>
              </w:rPr>
              <w:t>c</w:t>
            </w:r>
            <w:r w:rsidRPr="00A47450">
              <w:rPr>
                <w:rFonts w:ascii="Arial" w:hAnsi="Arial" w:cs="Arial"/>
                <w:b/>
                <w:bCs/>
                <w:spacing w:val="-1"/>
              </w:rPr>
              <w:t>on</w:t>
            </w:r>
            <w:r w:rsidRPr="00A47450">
              <w:rPr>
                <w:rFonts w:ascii="Arial" w:hAnsi="Arial" w:cs="Arial"/>
                <w:b/>
                <w:bCs/>
              </w:rPr>
              <w:t>si</w:t>
            </w:r>
            <w:r w:rsidRPr="00A47450">
              <w:rPr>
                <w:rFonts w:ascii="Arial" w:hAnsi="Arial" w:cs="Arial"/>
                <w:b/>
                <w:bCs/>
                <w:spacing w:val="-1"/>
              </w:rPr>
              <w:t>d</w:t>
            </w:r>
            <w:r w:rsidRPr="00A47450">
              <w:rPr>
                <w:rFonts w:ascii="Arial" w:hAnsi="Arial" w:cs="Arial"/>
                <w:b/>
                <w:bCs/>
              </w:rPr>
              <w:t>era</w:t>
            </w:r>
            <w:r w:rsidRPr="00A47450">
              <w:rPr>
                <w:rFonts w:ascii="Arial" w:hAnsi="Arial" w:cs="Arial"/>
                <w:b/>
                <w:bCs/>
                <w:spacing w:val="-1"/>
              </w:rPr>
              <w:t>t</w:t>
            </w:r>
            <w:r w:rsidRPr="00A47450">
              <w:rPr>
                <w:rFonts w:ascii="Arial" w:hAnsi="Arial" w:cs="Arial"/>
                <w:b/>
                <w:bCs/>
              </w:rPr>
              <w:t>i</w:t>
            </w:r>
            <w:r w:rsidRPr="00A47450">
              <w:rPr>
                <w:rFonts w:ascii="Arial" w:hAnsi="Arial" w:cs="Arial"/>
                <w:b/>
                <w:bCs/>
                <w:spacing w:val="-1"/>
              </w:rPr>
              <w:t>o</w:t>
            </w:r>
            <w:r w:rsidRPr="00A47450">
              <w:rPr>
                <w:rFonts w:ascii="Arial" w:hAnsi="Arial" w:cs="Arial"/>
                <w:b/>
                <w:bCs/>
              </w:rPr>
              <w:t>n</w:t>
            </w:r>
            <w:r w:rsidRPr="00A47450">
              <w:rPr>
                <w:rFonts w:ascii="Arial" w:hAnsi="Arial" w:cs="Arial"/>
                <w:b/>
                <w:bCs/>
                <w:spacing w:val="17"/>
              </w:rPr>
              <w:t xml:space="preserve"> </w:t>
            </w:r>
            <w:r w:rsidRPr="00A47450">
              <w:rPr>
                <w:rFonts w:ascii="Arial" w:hAnsi="Arial" w:cs="Arial"/>
                <w:b/>
                <w:bCs/>
                <w:spacing w:val="-1"/>
              </w:rPr>
              <w:t>o</w:t>
            </w:r>
            <w:r w:rsidRPr="00A47450">
              <w:rPr>
                <w:rFonts w:ascii="Arial" w:hAnsi="Arial" w:cs="Arial"/>
                <w:b/>
                <w:bCs/>
              </w:rPr>
              <w:t>f</w:t>
            </w:r>
            <w:r w:rsidRPr="00A47450">
              <w:rPr>
                <w:rFonts w:ascii="Arial" w:hAnsi="Arial" w:cs="Arial"/>
                <w:b/>
                <w:bCs/>
                <w:spacing w:val="16"/>
              </w:rPr>
              <w:t xml:space="preserve"> </w:t>
            </w:r>
            <w:r w:rsidRPr="00A47450">
              <w:rPr>
                <w:rFonts w:ascii="Arial" w:hAnsi="Arial" w:cs="Arial"/>
                <w:b/>
                <w:bCs/>
                <w:spacing w:val="-1"/>
              </w:rPr>
              <w:t>bu</w:t>
            </w:r>
            <w:r w:rsidRPr="00A47450">
              <w:rPr>
                <w:rFonts w:ascii="Arial" w:hAnsi="Arial" w:cs="Arial"/>
                <w:b/>
                <w:bCs/>
              </w:rPr>
              <w:t>si</w:t>
            </w:r>
            <w:r w:rsidRPr="00A47450">
              <w:rPr>
                <w:rFonts w:ascii="Arial" w:hAnsi="Arial" w:cs="Arial"/>
                <w:b/>
                <w:bCs/>
                <w:spacing w:val="-1"/>
              </w:rPr>
              <w:t>n</w:t>
            </w:r>
            <w:r w:rsidRPr="00A47450">
              <w:rPr>
                <w:rFonts w:ascii="Arial" w:hAnsi="Arial" w:cs="Arial"/>
                <w:b/>
                <w:bCs/>
              </w:rPr>
              <w:t>ess,</w:t>
            </w:r>
            <w:r w:rsidRPr="00A47450">
              <w:rPr>
                <w:rFonts w:ascii="Arial" w:hAnsi="Arial" w:cs="Arial"/>
                <w:b/>
                <w:bCs/>
                <w:spacing w:val="17"/>
              </w:rPr>
              <w:t xml:space="preserve"> </w:t>
            </w:r>
            <w:r w:rsidRPr="00A47450">
              <w:rPr>
                <w:rFonts w:ascii="Arial" w:hAnsi="Arial" w:cs="Arial"/>
                <w:b/>
                <w:bCs/>
                <w:spacing w:val="-1"/>
              </w:rPr>
              <w:t>th</w:t>
            </w:r>
            <w:r w:rsidRPr="00A47450">
              <w:rPr>
                <w:rFonts w:ascii="Arial" w:hAnsi="Arial" w:cs="Arial"/>
                <w:b/>
                <w:bCs/>
              </w:rPr>
              <w:t>e</w:t>
            </w:r>
            <w:r w:rsidRPr="00A47450">
              <w:rPr>
                <w:rFonts w:ascii="Arial" w:hAnsi="Arial" w:cs="Arial"/>
                <w:b/>
                <w:bCs/>
                <w:spacing w:val="18"/>
              </w:rPr>
              <w:t xml:space="preserve"> </w:t>
            </w:r>
            <w:r w:rsidRPr="00A47450">
              <w:rPr>
                <w:rFonts w:ascii="Arial" w:hAnsi="Arial" w:cs="Arial"/>
                <w:b/>
                <w:bCs/>
                <w:spacing w:val="-1"/>
              </w:rPr>
              <w:t>Ch</w:t>
            </w:r>
            <w:r w:rsidRPr="00A47450">
              <w:rPr>
                <w:rFonts w:ascii="Arial" w:hAnsi="Arial" w:cs="Arial"/>
                <w:b/>
                <w:bCs/>
              </w:rPr>
              <w:t>air</w:t>
            </w:r>
            <w:r w:rsidRPr="00A47450">
              <w:rPr>
                <w:rFonts w:ascii="Arial" w:hAnsi="Arial" w:cs="Arial"/>
                <w:b/>
                <w:bCs/>
                <w:spacing w:val="17"/>
              </w:rPr>
              <w:t xml:space="preserve"> </w:t>
            </w:r>
            <w:r w:rsidRPr="00A47450">
              <w:rPr>
                <w:rFonts w:ascii="Arial" w:hAnsi="Arial" w:cs="Arial"/>
                <w:b/>
                <w:bCs/>
              </w:rPr>
              <w:t>as</w:t>
            </w:r>
            <w:r w:rsidRPr="00A47450">
              <w:rPr>
                <w:rFonts w:ascii="Arial" w:hAnsi="Arial" w:cs="Arial"/>
                <w:b/>
                <w:bCs/>
                <w:spacing w:val="-2"/>
              </w:rPr>
              <w:t>k</w:t>
            </w:r>
            <w:r w:rsidRPr="00A47450">
              <w:rPr>
                <w:rFonts w:ascii="Arial" w:hAnsi="Arial" w:cs="Arial"/>
                <w:b/>
                <w:bCs/>
              </w:rPr>
              <w:t>ed</w:t>
            </w:r>
            <w:r w:rsidRPr="00A47450">
              <w:rPr>
                <w:rFonts w:ascii="Arial" w:hAnsi="Arial" w:cs="Arial"/>
                <w:b/>
                <w:bCs/>
                <w:spacing w:val="17"/>
              </w:rPr>
              <w:t xml:space="preserve"> </w:t>
            </w:r>
            <w:r w:rsidRPr="00A47450">
              <w:rPr>
                <w:rFonts w:ascii="Arial" w:hAnsi="Arial" w:cs="Arial"/>
                <w:b/>
                <w:bCs/>
              </w:rPr>
              <w:t>mem</w:t>
            </w:r>
            <w:r w:rsidRPr="00A47450">
              <w:rPr>
                <w:rFonts w:ascii="Arial" w:hAnsi="Arial" w:cs="Arial"/>
                <w:b/>
                <w:bCs/>
                <w:spacing w:val="-3"/>
              </w:rPr>
              <w:t>b</w:t>
            </w:r>
            <w:r w:rsidRPr="00A47450">
              <w:rPr>
                <w:rFonts w:ascii="Arial" w:hAnsi="Arial" w:cs="Arial"/>
                <w:b/>
                <w:bCs/>
              </w:rPr>
              <w:t>ers</w:t>
            </w:r>
            <w:r w:rsidRPr="00A47450">
              <w:rPr>
                <w:rFonts w:ascii="Arial" w:hAnsi="Arial" w:cs="Arial"/>
                <w:b/>
                <w:bCs/>
                <w:spacing w:val="18"/>
              </w:rPr>
              <w:t xml:space="preserve"> </w:t>
            </w:r>
            <w:r w:rsidRPr="00A47450">
              <w:rPr>
                <w:rFonts w:ascii="Arial" w:hAnsi="Arial" w:cs="Arial"/>
                <w:b/>
                <w:bCs/>
                <w:spacing w:val="-1"/>
              </w:rPr>
              <w:t>t</w:t>
            </w:r>
            <w:r w:rsidRPr="00A47450">
              <w:rPr>
                <w:rFonts w:ascii="Arial" w:hAnsi="Arial" w:cs="Arial"/>
                <w:b/>
                <w:bCs/>
              </w:rPr>
              <w:t>o</w:t>
            </w:r>
            <w:r w:rsidRPr="00A47450">
              <w:rPr>
                <w:rFonts w:ascii="Arial" w:hAnsi="Arial" w:cs="Arial"/>
                <w:b/>
                <w:bCs/>
                <w:spacing w:val="17"/>
              </w:rPr>
              <w:t xml:space="preserve"> </w:t>
            </w:r>
            <w:r w:rsidRPr="00A47450">
              <w:rPr>
                <w:rFonts w:ascii="Arial" w:hAnsi="Arial" w:cs="Arial"/>
                <w:b/>
                <w:bCs/>
              </w:rPr>
              <w:t>i</w:t>
            </w:r>
            <w:r w:rsidRPr="00A47450">
              <w:rPr>
                <w:rFonts w:ascii="Arial" w:hAnsi="Arial" w:cs="Arial"/>
                <w:b/>
                <w:bCs/>
                <w:spacing w:val="-1"/>
              </w:rPr>
              <w:t>nd</w:t>
            </w:r>
            <w:r w:rsidRPr="00A47450">
              <w:rPr>
                <w:rFonts w:ascii="Arial" w:hAnsi="Arial" w:cs="Arial"/>
                <w:b/>
                <w:bCs/>
              </w:rPr>
              <w:t>ica</w:t>
            </w:r>
            <w:r w:rsidRPr="00A47450">
              <w:rPr>
                <w:rFonts w:ascii="Arial" w:hAnsi="Arial" w:cs="Arial"/>
                <w:b/>
                <w:bCs/>
                <w:spacing w:val="-1"/>
              </w:rPr>
              <w:t>t</w:t>
            </w:r>
            <w:r w:rsidRPr="00A47450">
              <w:rPr>
                <w:rFonts w:ascii="Arial" w:hAnsi="Arial" w:cs="Arial"/>
                <w:b/>
                <w:bCs/>
              </w:rPr>
              <w:t>e</w:t>
            </w:r>
            <w:r w:rsidRPr="00A47450">
              <w:rPr>
                <w:rFonts w:ascii="Arial" w:hAnsi="Arial" w:cs="Arial"/>
                <w:b/>
                <w:bCs/>
                <w:spacing w:val="18"/>
              </w:rPr>
              <w:t xml:space="preserve"> </w:t>
            </w:r>
            <w:r w:rsidRPr="00A47450">
              <w:rPr>
                <w:rFonts w:ascii="Arial" w:hAnsi="Arial" w:cs="Arial"/>
                <w:b/>
                <w:bCs/>
              </w:rPr>
              <w:t>a</w:t>
            </w:r>
            <w:r w:rsidRPr="00A47450">
              <w:rPr>
                <w:rFonts w:ascii="Arial" w:hAnsi="Arial" w:cs="Arial"/>
                <w:b/>
                <w:bCs/>
                <w:spacing w:val="2"/>
              </w:rPr>
              <w:t>n</w:t>
            </w:r>
            <w:r w:rsidRPr="00A47450">
              <w:rPr>
                <w:rFonts w:ascii="Arial" w:hAnsi="Arial" w:cs="Arial"/>
                <w:b/>
                <w:bCs/>
              </w:rPr>
              <w:t>y</w:t>
            </w:r>
            <w:r w:rsidRPr="00A47450">
              <w:rPr>
                <w:rFonts w:ascii="Arial" w:hAnsi="Arial" w:cs="Arial"/>
                <w:b/>
                <w:bCs/>
                <w:spacing w:val="11"/>
              </w:rPr>
              <w:t xml:space="preserve"> </w:t>
            </w:r>
            <w:r w:rsidRPr="00A47450">
              <w:rPr>
                <w:rFonts w:ascii="Arial" w:hAnsi="Arial" w:cs="Arial"/>
                <w:b/>
                <w:bCs/>
                <w:spacing w:val="2"/>
              </w:rPr>
              <w:t>i</w:t>
            </w:r>
            <w:r w:rsidRPr="00A47450">
              <w:rPr>
                <w:rFonts w:ascii="Arial" w:hAnsi="Arial" w:cs="Arial"/>
                <w:b/>
                <w:bCs/>
                <w:spacing w:val="-1"/>
              </w:rPr>
              <w:t>nt</w:t>
            </w:r>
            <w:r w:rsidRPr="00A47450">
              <w:rPr>
                <w:rFonts w:ascii="Arial" w:hAnsi="Arial" w:cs="Arial"/>
                <w:b/>
                <w:bCs/>
              </w:rPr>
              <w:t>erest</w:t>
            </w:r>
            <w:r w:rsidRPr="00A47450">
              <w:rPr>
                <w:rFonts w:ascii="Arial" w:hAnsi="Arial" w:cs="Arial"/>
                <w:b/>
              </w:rPr>
              <w:t xml:space="preserve"> </w:t>
            </w:r>
            <w:r w:rsidRPr="00A47450">
              <w:rPr>
                <w:rFonts w:ascii="Arial" w:hAnsi="Arial" w:cs="Arial"/>
                <w:b/>
                <w:spacing w:val="-1"/>
              </w:rPr>
              <w:t>o</w:t>
            </w:r>
            <w:r w:rsidRPr="00A47450">
              <w:rPr>
                <w:rFonts w:ascii="Arial" w:hAnsi="Arial" w:cs="Arial"/>
                <w:b/>
              </w:rPr>
              <w:t>r ass</w:t>
            </w:r>
            <w:r w:rsidRPr="00A47450">
              <w:rPr>
                <w:rFonts w:ascii="Arial" w:hAnsi="Arial" w:cs="Arial"/>
                <w:b/>
                <w:spacing w:val="-3"/>
              </w:rPr>
              <w:t>o</w:t>
            </w:r>
            <w:r w:rsidRPr="00A47450">
              <w:rPr>
                <w:rFonts w:ascii="Arial" w:hAnsi="Arial" w:cs="Arial"/>
                <w:b/>
              </w:rPr>
              <w:t>cia</w:t>
            </w:r>
            <w:r w:rsidRPr="00A47450">
              <w:rPr>
                <w:rFonts w:ascii="Arial" w:hAnsi="Arial" w:cs="Arial"/>
                <w:b/>
                <w:spacing w:val="-1"/>
              </w:rPr>
              <w:t>t</w:t>
            </w:r>
            <w:r w:rsidRPr="00A47450">
              <w:rPr>
                <w:rFonts w:ascii="Arial" w:hAnsi="Arial" w:cs="Arial"/>
                <w:b/>
              </w:rPr>
              <w:t>i</w:t>
            </w:r>
            <w:r w:rsidRPr="00A47450">
              <w:rPr>
                <w:rFonts w:ascii="Arial" w:hAnsi="Arial" w:cs="Arial"/>
                <w:b/>
                <w:spacing w:val="-1"/>
              </w:rPr>
              <w:t>o</w:t>
            </w:r>
            <w:r w:rsidRPr="00A47450">
              <w:rPr>
                <w:rFonts w:ascii="Arial" w:hAnsi="Arial" w:cs="Arial"/>
                <w:b/>
              </w:rPr>
              <w:t>n</w:t>
            </w:r>
            <w:r w:rsidRPr="00A47450">
              <w:rPr>
                <w:rFonts w:ascii="Arial" w:hAnsi="Arial" w:cs="Arial"/>
                <w:b/>
                <w:spacing w:val="-3"/>
              </w:rPr>
              <w:t xml:space="preserve"> </w:t>
            </w:r>
            <w:r w:rsidRPr="00A47450">
              <w:rPr>
                <w:rFonts w:ascii="Arial" w:hAnsi="Arial" w:cs="Arial"/>
                <w:b/>
                <w:spacing w:val="2"/>
              </w:rPr>
              <w:t>w</w:t>
            </w:r>
            <w:r w:rsidRPr="00A47450">
              <w:rPr>
                <w:rFonts w:ascii="Arial" w:hAnsi="Arial" w:cs="Arial"/>
                <w:b/>
              </w:rPr>
              <w:t>i</w:t>
            </w:r>
            <w:r w:rsidRPr="00A47450">
              <w:rPr>
                <w:rFonts w:ascii="Arial" w:hAnsi="Arial" w:cs="Arial"/>
                <w:b/>
                <w:spacing w:val="-1"/>
              </w:rPr>
              <w:t>t</w:t>
            </w:r>
            <w:r w:rsidRPr="00A47450">
              <w:rPr>
                <w:rFonts w:ascii="Arial" w:hAnsi="Arial" w:cs="Arial"/>
                <w:b/>
              </w:rPr>
              <w:t>h</w:t>
            </w:r>
            <w:r w:rsidRPr="00A47450">
              <w:rPr>
                <w:rFonts w:ascii="Arial" w:hAnsi="Arial" w:cs="Arial"/>
                <w:b/>
                <w:spacing w:val="-3"/>
              </w:rPr>
              <w:t xml:space="preserve"> </w:t>
            </w:r>
            <w:r w:rsidRPr="00A47450">
              <w:rPr>
                <w:rFonts w:ascii="Arial" w:hAnsi="Arial" w:cs="Arial"/>
                <w:b/>
                <w:spacing w:val="-2"/>
              </w:rPr>
              <w:t>a</w:t>
            </w:r>
            <w:r w:rsidRPr="00A47450">
              <w:rPr>
                <w:rFonts w:ascii="Arial" w:hAnsi="Arial" w:cs="Arial"/>
                <w:b/>
                <w:spacing w:val="2"/>
              </w:rPr>
              <w:t>n</w:t>
            </w:r>
            <w:r w:rsidRPr="00A47450">
              <w:rPr>
                <w:rFonts w:ascii="Arial" w:hAnsi="Arial" w:cs="Arial"/>
                <w:b/>
              </w:rPr>
              <w:t>y</w:t>
            </w:r>
            <w:r w:rsidRPr="00A47450">
              <w:rPr>
                <w:rFonts w:ascii="Arial" w:hAnsi="Arial" w:cs="Arial"/>
                <w:b/>
                <w:spacing w:val="-4"/>
              </w:rPr>
              <w:t xml:space="preserve"> </w:t>
            </w:r>
            <w:r w:rsidRPr="00A47450">
              <w:rPr>
                <w:rFonts w:ascii="Arial" w:hAnsi="Arial" w:cs="Arial"/>
                <w:b/>
                <w:spacing w:val="-1"/>
              </w:rPr>
              <w:t>p</w:t>
            </w:r>
            <w:r w:rsidRPr="00A47450">
              <w:rPr>
                <w:rFonts w:ascii="Arial" w:hAnsi="Arial" w:cs="Arial"/>
                <w:b/>
                <w:spacing w:val="1"/>
              </w:rPr>
              <w:t>e</w:t>
            </w:r>
            <w:r w:rsidRPr="00A47450">
              <w:rPr>
                <w:rFonts w:ascii="Arial" w:hAnsi="Arial" w:cs="Arial"/>
                <w:b/>
              </w:rPr>
              <w:t>rs</w:t>
            </w:r>
            <w:r w:rsidRPr="00A47450">
              <w:rPr>
                <w:rFonts w:ascii="Arial" w:hAnsi="Arial" w:cs="Arial"/>
                <w:b/>
                <w:spacing w:val="-1"/>
              </w:rPr>
              <w:t>o</w:t>
            </w:r>
            <w:r w:rsidRPr="00A47450">
              <w:rPr>
                <w:rFonts w:ascii="Arial" w:hAnsi="Arial" w:cs="Arial"/>
                <w:b/>
              </w:rPr>
              <w:t>n</w:t>
            </w:r>
            <w:r w:rsidRPr="00A47450">
              <w:rPr>
                <w:rFonts w:ascii="Arial" w:hAnsi="Arial" w:cs="Arial"/>
                <w:b/>
                <w:spacing w:val="-3"/>
              </w:rPr>
              <w:t xml:space="preserve"> </w:t>
            </w:r>
            <w:r w:rsidRPr="00A47450">
              <w:rPr>
                <w:rFonts w:ascii="Arial" w:hAnsi="Arial" w:cs="Arial"/>
                <w:b/>
                <w:spacing w:val="2"/>
              </w:rPr>
              <w:t>w</w:t>
            </w:r>
            <w:r w:rsidRPr="00A47450">
              <w:rPr>
                <w:rFonts w:ascii="Arial" w:hAnsi="Arial" w:cs="Arial"/>
                <w:b/>
              </w:rPr>
              <w:t>i</w:t>
            </w:r>
            <w:r w:rsidRPr="00A47450">
              <w:rPr>
                <w:rFonts w:ascii="Arial" w:hAnsi="Arial" w:cs="Arial"/>
                <w:b/>
                <w:spacing w:val="-1"/>
              </w:rPr>
              <w:t>t</w:t>
            </w:r>
            <w:r w:rsidRPr="00A47450">
              <w:rPr>
                <w:rFonts w:ascii="Arial" w:hAnsi="Arial" w:cs="Arial"/>
                <w:b/>
              </w:rPr>
              <w:t>h a</w:t>
            </w:r>
            <w:r w:rsidRPr="00A47450">
              <w:rPr>
                <w:rFonts w:ascii="Arial" w:hAnsi="Arial" w:cs="Arial"/>
                <w:b/>
                <w:spacing w:val="1"/>
              </w:rPr>
              <w:t xml:space="preserve"> </w:t>
            </w:r>
            <w:r w:rsidRPr="00A47450">
              <w:rPr>
                <w:rFonts w:ascii="Arial" w:hAnsi="Arial" w:cs="Arial"/>
                <w:b/>
                <w:spacing w:val="-1"/>
              </w:rPr>
              <w:t>p</w:t>
            </w:r>
            <w:r w:rsidRPr="00A47450">
              <w:rPr>
                <w:rFonts w:ascii="Arial" w:hAnsi="Arial" w:cs="Arial"/>
                <w:b/>
                <w:spacing w:val="-2"/>
              </w:rPr>
              <w:t>e</w:t>
            </w:r>
            <w:r w:rsidRPr="00A47450">
              <w:rPr>
                <w:rFonts w:ascii="Arial" w:hAnsi="Arial" w:cs="Arial"/>
                <w:b/>
                <w:spacing w:val="-3"/>
              </w:rPr>
              <w:t>r</w:t>
            </w:r>
            <w:r w:rsidRPr="00A47450">
              <w:rPr>
                <w:rFonts w:ascii="Arial" w:hAnsi="Arial" w:cs="Arial"/>
                <w:b/>
                <w:spacing w:val="1"/>
              </w:rPr>
              <w:t>s</w:t>
            </w:r>
            <w:r w:rsidRPr="00A47450">
              <w:rPr>
                <w:rFonts w:ascii="Arial" w:hAnsi="Arial" w:cs="Arial"/>
                <w:b/>
                <w:spacing w:val="-1"/>
              </w:rPr>
              <w:t>on</w:t>
            </w:r>
            <w:r w:rsidRPr="00A47450">
              <w:rPr>
                <w:rFonts w:ascii="Arial" w:hAnsi="Arial" w:cs="Arial"/>
                <w:b/>
              </w:rPr>
              <w:t>al i</w:t>
            </w:r>
            <w:r w:rsidRPr="00A47450">
              <w:rPr>
                <w:rFonts w:ascii="Arial" w:hAnsi="Arial" w:cs="Arial"/>
                <w:b/>
                <w:spacing w:val="-1"/>
              </w:rPr>
              <w:t>nt</w:t>
            </w:r>
            <w:r w:rsidRPr="00A47450">
              <w:rPr>
                <w:rFonts w:ascii="Arial" w:hAnsi="Arial" w:cs="Arial"/>
                <w:b/>
              </w:rPr>
              <w:t>e</w:t>
            </w:r>
            <w:r w:rsidRPr="00A47450">
              <w:rPr>
                <w:rFonts w:ascii="Arial" w:hAnsi="Arial" w:cs="Arial"/>
                <w:b/>
                <w:spacing w:val="-3"/>
              </w:rPr>
              <w:t>r</w:t>
            </w:r>
            <w:r w:rsidRPr="00A47450">
              <w:rPr>
                <w:rFonts w:ascii="Arial" w:hAnsi="Arial" w:cs="Arial"/>
                <w:b/>
              </w:rPr>
              <w:t>est</w:t>
            </w:r>
            <w:r w:rsidRPr="00A47450">
              <w:rPr>
                <w:rFonts w:ascii="Arial" w:hAnsi="Arial" w:cs="Arial"/>
                <w:b/>
                <w:spacing w:val="-1"/>
              </w:rPr>
              <w:t xml:space="preserve"> </w:t>
            </w:r>
            <w:r w:rsidRPr="00A47450">
              <w:rPr>
                <w:rFonts w:ascii="Arial" w:hAnsi="Arial" w:cs="Arial"/>
                <w:b/>
              </w:rPr>
              <w:t xml:space="preserve">in </w:t>
            </w:r>
            <w:r w:rsidRPr="00A47450">
              <w:rPr>
                <w:rFonts w:ascii="Arial" w:hAnsi="Arial" w:cs="Arial"/>
                <w:b/>
                <w:spacing w:val="-1"/>
              </w:rPr>
              <w:t>th</w:t>
            </w:r>
            <w:r w:rsidRPr="00A47450">
              <w:rPr>
                <w:rFonts w:ascii="Arial" w:hAnsi="Arial" w:cs="Arial"/>
                <w:b/>
              </w:rPr>
              <w:t>e</w:t>
            </w:r>
            <w:r w:rsidRPr="00A47450">
              <w:rPr>
                <w:rFonts w:ascii="Arial" w:hAnsi="Arial" w:cs="Arial"/>
                <w:b/>
                <w:spacing w:val="-4"/>
              </w:rPr>
              <w:t xml:space="preserve"> </w:t>
            </w:r>
            <w:r w:rsidRPr="00A47450">
              <w:rPr>
                <w:rFonts w:ascii="Arial" w:hAnsi="Arial" w:cs="Arial"/>
                <w:b/>
              </w:rPr>
              <w:t>a</w:t>
            </w:r>
            <w:r w:rsidRPr="00A47450">
              <w:rPr>
                <w:rFonts w:ascii="Arial" w:hAnsi="Arial" w:cs="Arial"/>
                <w:b/>
                <w:spacing w:val="-1"/>
              </w:rPr>
              <w:t>pp</w:t>
            </w:r>
            <w:r w:rsidRPr="00A47450">
              <w:rPr>
                <w:rFonts w:ascii="Arial" w:hAnsi="Arial" w:cs="Arial"/>
                <w:b/>
              </w:rPr>
              <w:t>lica</w:t>
            </w:r>
            <w:r w:rsidRPr="00A47450">
              <w:rPr>
                <w:rFonts w:ascii="Arial" w:hAnsi="Arial" w:cs="Arial"/>
                <w:b/>
                <w:spacing w:val="-1"/>
              </w:rPr>
              <w:t>t</w:t>
            </w:r>
            <w:r w:rsidRPr="00A47450">
              <w:rPr>
                <w:rFonts w:ascii="Arial" w:hAnsi="Arial" w:cs="Arial"/>
                <w:b/>
              </w:rPr>
              <w:t>i</w:t>
            </w:r>
            <w:r w:rsidRPr="00A47450">
              <w:rPr>
                <w:rFonts w:ascii="Arial" w:hAnsi="Arial" w:cs="Arial"/>
                <w:b/>
                <w:spacing w:val="-1"/>
              </w:rPr>
              <w:t>o</w:t>
            </w:r>
            <w:r w:rsidRPr="00A47450">
              <w:rPr>
                <w:rFonts w:ascii="Arial" w:hAnsi="Arial" w:cs="Arial"/>
                <w:b/>
              </w:rPr>
              <w:t xml:space="preserve">n </w:t>
            </w:r>
            <w:r w:rsidRPr="00A47450">
              <w:rPr>
                <w:rFonts w:ascii="Arial" w:hAnsi="Arial" w:cs="Arial"/>
                <w:b/>
                <w:spacing w:val="-1"/>
              </w:rPr>
              <w:t>t</w:t>
            </w:r>
            <w:r w:rsidRPr="00A47450">
              <w:rPr>
                <w:rFonts w:ascii="Arial" w:hAnsi="Arial" w:cs="Arial"/>
                <w:b/>
              </w:rPr>
              <w:t xml:space="preserve">o </w:t>
            </w:r>
            <w:r w:rsidRPr="00A47450">
              <w:rPr>
                <w:rFonts w:ascii="Arial" w:hAnsi="Arial" w:cs="Arial"/>
                <w:b/>
                <w:spacing w:val="-1"/>
              </w:rPr>
              <w:t>b</w:t>
            </w:r>
            <w:r w:rsidRPr="00A47450">
              <w:rPr>
                <w:rFonts w:ascii="Arial" w:hAnsi="Arial" w:cs="Arial"/>
                <w:b/>
              </w:rPr>
              <w:t>e</w:t>
            </w:r>
            <w:r w:rsidRPr="00A47450">
              <w:rPr>
                <w:rFonts w:ascii="Arial" w:hAnsi="Arial" w:cs="Arial"/>
                <w:b/>
                <w:spacing w:val="-1"/>
              </w:rPr>
              <w:t xml:space="preserve"> d</w:t>
            </w:r>
            <w:r w:rsidRPr="00A47450">
              <w:rPr>
                <w:rFonts w:ascii="Arial" w:hAnsi="Arial" w:cs="Arial"/>
                <w:b/>
              </w:rPr>
              <w:t>i</w:t>
            </w:r>
            <w:r w:rsidRPr="00A47450">
              <w:rPr>
                <w:rFonts w:ascii="Arial" w:hAnsi="Arial" w:cs="Arial"/>
                <w:b/>
                <w:spacing w:val="-2"/>
              </w:rPr>
              <w:t>sc</w:t>
            </w:r>
            <w:r w:rsidRPr="00A47450">
              <w:rPr>
                <w:rFonts w:ascii="Arial" w:hAnsi="Arial" w:cs="Arial"/>
                <w:b/>
                <w:spacing w:val="-1"/>
              </w:rPr>
              <w:t>u</w:t>
            </w:r>
            <w:r w:rsidRPr="00A47450">
              <w:rPr>
                <w:rFonts w:ascii="Arial" w:hAnsi="Arial" w:cs="Arial"/>
                <w:b/>
              </w:rPr>
              <w:t>ss</w:t>
            </w:r>
            <w:r w:rsidRPr="00A47450">
              <w:rPr>
                <w:rFonts w:ascii="Arial" w:hAnsi="Arial" w:cs="Arial"/>
                <w:b/>
                <w:spacing w:val="1"/>
              </w:rPr>
              <w:t>e</w:t>
            </w:r>
            <w:r w:rsidRPr="00A47450">
              <w:rPr>
                <w:rFonts w:ascii="Arial" w:hAnsi="Arial" w:cs="Arial"/>
                <w:b/>
                <w:spacing w:val="-1"/>
              </w:rPr>
              <w:t>d.</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b/>
                <w:bCs/>
                <w:sz w:val="22"/>
                <w:szCs w:val="22"/>
              </w:rPr>
              <w:t xml:space="preserve">Mr Black declared that he knew one of the interested parties well, Mr </w:t>
            </w:r>
            <w:smartTag w:uri="urn:schemas-microsoft-com:office:smarttags" w:element="PersonName">
              <w:r w:rsidRPr="00A47450">
                <w:rPr>
                  <w:rFonts w:ascii="Arial" w:hAnsi="Arial" w:cs="Arial"/>
                  <w:b/>
                  <w:bCs/>
                  <w:sz w:val="22"/>
                  <w:szCs w:val="22"/>
                </w:rPr>
                <w:t>Gordon Dykes</w:t>
              </w:r>
            </w:smartTag>
            <w:r w:rsidRPr="00A47450">
              <w:rPr>
                <w:rFonts w:ascii="Arial" w:hAnsi="Arial" w:cs="Arial"/>
                <w:b/>
                <w:bCs/>
                <w:sz w:val="22"/>
                <w:szCs w:val="22"/>
              </w:rPr>
              <w:t>. While there was no suggestion that this would effect Mr Black’s objectivity, all present agreed that in order to avoid any perception of a conflict of interest he should stand down. He then left the committee room and took no further part in the hearing.</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numPr>
                <w:ilvl w:val="0"/>
                <w:numId w:val="40"/>
              </w:numPr>
              <w:ind w:right="-96"/>
              <w:rPr>
                <w:rFonts w:ascii="Arial" w:hAnsi="Arial" w:cs="Arial"/>
                <w:b/>
              </w:rPr>
            </w:pPr>
          </w:p>
        </w:tc>
        <w:tc>
          <w:tcPr>
            <w:tcW w:w="9957" w:type="dxa"/>
            <w:gridSpan w:val="2"/>
          </w:tcPr>
          <w:p w:rsidR="003C3833" w:rsidRPr="00A47450" w:rsidRDefault="003C3833" w:rsidP="00A47450">
            <w:pPr>
              <w:rPr>
                <w:rFonts w:ascii="Arial" w:hAnsi="Arial" w:cs="Arial"/>
                <w:u w:val="single"/>
              </w:rPr>
            </w:pPr>
            <w:r w:rsidRPr="00A47450">
              <w:rPr>
                <w:rFonts w:ascii="Arial" w:hAnsi="Arial" w:cs="Arial"/>
                <w:b/>
                <w:bCs/>
                <w:spacing w:val="-1"/>
                <w:sz w:val="22"/>
                <w:szCs w:val="22"/>
                <w:u w:val="single"/>
              </w:rPr>
              <w:t>M</w:t>
            </w:r>
            <w:r w:rsidRPr="00A47450">
              <w:rPr>
                <w:rFonts w:ascii="Arial" w:hAnsi="Arial" w:cs="Arial"/>
                <w:b/>
                <w:bCs/>
                <w:sz w:val="22"/>
                <w:szCs w:val="22"/>
                <w:u w:val="single"/>
              </w:rPr>
              <w:t>i</w:t>
            </w:r>
            <w:r w:rsidRPr="00A47450">
              <w:rPr>
                <w:rFonts w:ascii="Arial" w:hAnsi="Arial" w:cs="Arial"/>
                <w:b/>
                <w:bCs/>
                <w:spacing w:val="-1"/>
                <w:sz w:val="22"/>
                <w:szCs w:val="22"/>
                <w:u w:val="single"/>
              </w:rPr>
              <w:t>nut</w:t>
            </w:r>
            <w:r w:rsidRPr="00A47450">
              <w:rPr>
                <w:rFonts w:ascii="Arial" w:hAnsi="Arial" w:cs="Arial"/>
                <w:b/>
                <w:bCs/>
                <w:sz w:val="22"/>
                <w:szCs w:val="22"/>
                <w:u w:val="single"/>
              </w:rPr>
              <w:t>es</w:t>
            </w:r>
            <w:r w:rsidRPr="00A47450">
              <w:rPr>
                <w:rFonts w:ascii="Arial" w:hAnsi="Arial" w:cs="Arial"/>
                <w:b/>
                <w:bCs/>
                <w:spacing w:val="1"/>
                <w:sz w:val="22"/>
                <w:szCs w:val="22"/>
                <w:u w:val="single"/>
              </w:rPr>
              <w:t xml:space="preserve"> </w:t>
            </w:r>
            <w:r w:rsidRPr="00A47450">
              <w:rPr>
                <w:rFonts w:ascii="Arial" w:hAnsi="Arial" w:cs="Arial"/>
                <w:b/>
                <w:bCs/>
                <w:spacing w:val="-1"/>
                <w:sz w:val="22"/>
                <w:szCs w:val="22"/>
                <w:u w:val="single"/>
              </w:rPr>
              <w:t>o</w:t>
            </w:r>
            <w:r w:rsidRPr="00A47450">
              <w:rPr>
                <w:rFonts w:ascii="Arial" w:hAnsi="Arial" w:cs="Arial"/>
                <w:b/>
                <w:bCs/>
                <w:sz w:val="22"/>
                <w:szCs w:val="22"/>
                <w:u w:val="single"/>
              </w:rPr>
              <w:t>f</w:t>
            </w:r>
            <w:r w:rsidRPr="00A47450">
              <w:rPr>
                <w:rFonts w:ascii="Arial" w:hAnsi="Arial" w:cs="Arial"/>
                <w:b/>
                <w:bCs/>
                <w:spacing w:val="-1"/>
                <w:sz w:val="22"/>
                <w:szCs w:val="22"/>
                <w:u w:val="single"/>
              </w:rPr>
              <w:t xml:space="preserve"> </w:t>
            </w:r>
            <w:r w:rsidRPr="00A47450">
              <w:rPr>
                <w:rFonts w:ascii="Arial" w:hAnsi="Arial" w:cs="Arial"/>
                <w:b/>
                <w:bCs/>
                <w:sz w:val="22"/>
                <w:szCs w:val="22"/>
                <w:u w:val="single"/>
              </w:rPr>
              <w:t xml:space="preserve">PPC </w:t>
            </w:r>
            <w:r w:rsidRPr="00A47450">
              <w:rPr>
                <w:rFonts w:ascii="Arial" w:hAnsi="Arial" w:cs="Arial"/>
                <w:b/>
                <w:bCs/>
                <w:spacing w:val="-1"/>
                <w:sz w:val="22"/>
                <w:szCs w:val="22"/>
                <w:u w:val="single"/>
              </w:rPr>
              <w:t>h</w:t>
            </w:r>
            <w:r w:rsidRPr="00A47450">
              <w:rPr>
                <w:rFonts w:ascii="Arial" w:hAnsi="Arial" w:cs="Arial"/>
                <w:b/>
                <w:bCs/>
                <w:sz w:val="22"/>
                <w:szCs w:val="22"/>
                <w:u w:val="single"/>
              </w:rPr>
              <w:t>eld</w:t>
            </w:r>
            <w:r w:rsidRPr="00A47450">
              <w:rPr>
                <w:rFonts w:ascii="Arial" w:hAnsi="Arial" w:cs="Arial"/>
                <w:b/>
                <w:bCs/>
                <w:spacing w:val="-3"/>
                <w:sz w:val="22"/>
                <w:szCs w:val="22"/>
                <w:u w:val="single"/>
              </w:rPr>
              <w:t xml:space="preserve"> </w:t>
            </w:r>
            <w:r w:rsidRPr="00A47450">
              <w:rPr>
                <w:rFonts w:ascii="Arial" w:hAnsi="Arial" w:cs="Arial"/>
                <w:b/>
                <w:bCs/>
                <w:spacing w:val="-1"/>
                <w:sz w:val="22"/>
                <w:szCs w:val="22"/>
                <w:u w:val="single"/>
              </w:rPr>
              <w:t>o</w:t>
            </w:r>
            <w:r w:rsidRPr="00A47450">
              <w:rPr>
                <w:rFonts w:ascii="Arial" w:hAnsi="Arial" w:cs="Arial"/>
                <w:b/>
                <w:bCs/>
                <w:sz w:val="22"/>
                <w:szCs w:val="22"/>
                <w:u w:val="single"/>
              </w:rPr>
              <w:t>n 30</w:t>
            </w:r>
            <w:r w:rsidRPr="00A47450">
              <w:rPr>
                <w:rFonts w:ascii="Arial" w:hAnsi="Arial" w:cs="Arial"/>
                <w:b/>
                <w:bCs/>
                <w:spacing w:val="1"/>
                <w:sz w:val="22"/>
                <w:szCs w:val="22"/>
                <w:u w:val="single"/>
              </w:rPr>
              <w:t xml:space="preserve"> </w:t>
            </w:r>
            <w:r w:rsidRPr="00A47450">
              <w:rPr>
                <w:rFonts w:ascii="Arial" w:hAnsi="Arial" w:cs="Arial"/>
                <w:b/>
                <w:bCs/>
                <w:spacing w:val="-1"/>
                <w:sz w:val="22"/>
                <w:szCs w:val="22"/>
                <w:u w:val="single"/>
              </w:rPr>
              <w:t>M</w:t>
            </w:r>
            <w:r w:rsidRPr="00A47450">
              <w:rPr>
                <w:rFonts w:ascii="Arial" w:hAnsi="Arial" w:cs="Arial"/>
                <w:b/>
                <w:bCs/>
                <w:sz w:val="22"/>
                <w:szCs w:val="22"/>
                <w:u w:val="single"/>
              </w:rPr>
              <w:t>a</w:t>
            </w:r>
            <w:r w:rsidRPr="00A47450">
              <w:rPr>
                <w:rFonts w:ascii="Arial" w:hAnsi="Arial" w:cs="Arial"/>
                <w:b/>
                <w:bCs/>
                <w:spacing w:val="-3"/>
                <w:sz w:val="22"/>
                <w:szCs w:val="22"/>
                <w:u w:val="single"/>
              </w:rPr>
              <w:t>r</w:t>
            </w:r>
            <w:r w:rsidRPr="00A47450">
              <w:rPr>
                <w:rFonts w:ascii="Arial" w:hAnsi="Arial" w:cs="Arial"/>
                <w:b/>
                <w:bCs/>
                <w:sz w:val="22"/>
                <w:szCs w:val="22"/>
                <w:u w:val="single"/>
              </w:rPr>
              <w:t>ch 2</w:t>
            </w:r>
            <w:r w:rsidRPr="00A47450">
              <w:rPr>
                <w:rFonts w:ascii="Arial" w:hAnsi="Arial" w:cs="Arial"/>
                <w:b/>
                <w:bCs/>
                <w:spacing w:val="-2"/>
                <w:sz w:val="22"/>
                <w:szCs w:val="22"/>
                <w:u w:val="single"/>
              </w:rPr>
              <w:t>0</w:t>
            </w:r>
            <w:r w:rsidRPr="00A47450">
              <w:rPr>
                <w:rFonts w:ascii="Arial" w:hAnsi="Arial" w:cs="Arial"/>
                <w:b/>
                <w:bCs/>
                <w:sz w:val="22"/>
                <w:szCs w:val="22"/>
                <w:u w:val="single"/>
              </w:rPr>
              <w:t>16</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r w:rsidRPr="00A47450">
              <w:rPr>
                <w:rFonts w:ascii="Arial" w:hAnsi="Arial" w:cs="Arial"/>
                <w:spacing w:val="2"/>
                <w:sz w:val="22"/>
                <w:szCs w:val="22"/>
              </w:rPr>
              <w:t>T</w:t>
            </w:r>
            <w:r w:rsidRPr="00A47450">
              <w:rPr>
                <w:rFonts w:ascii="Arial" w:hAnsi="Arial" w:cs="Arial"/>
                <w:spacing w:val="-2"/>
                <w:sz w:val="22"/>
                <w:szCs w:val="22"/>
              </w:rPr>
              <w:t>h</w:t>
            </w:r>
            <w:r w:rsidRPr="00A47450">
              <w:rPr>
                <w:rFonts w:ascii="Arial" w:hAnsi="Arial" w:cs="Arial"/>
                <w:sz w:val="22"/>
                <w:szCs w:val="22"/>
              </w:rPr>
              <w:t>ose</w:t>
            </w:r>
            <w:r w:rsidRPr="00A47450">
              <w:rPr>
                <w:rFonts w:ascii="Arial" w:hAnsi="Arial" w:cs="Arial"/>
                <w:spacing w:val="1"/>
                <w:sz w:val="22"/>
                <w:szCs w:val="22"/>
              </w:rPr>
              <w:t xml:space="preserve"> </w:t>
            </w:r>
            <w:r w:rsidRPr="00A47450">
              <w:rPr>
                <w:rFonts w:ascii="Arial" w:hAnsi="Arial" w:cs="Arial"/>
                <w:spacing w:val="-3"/>
                <w:sz w:val="22"/>
                <w:szCs w:val="22"/>
              </w:rPr>
              <w:t>w</w:t>
            </w:r>
            <w:r w:rsidRPr="00A47450">
              <w:rPr>
                <w:rFonts w:ascii="Arial" w:hAnsi="Arial" w:cs="Arial"/>
                <w:sz w:val="22"/>
                <w:szCs w:val="22"/>
              </w:rPr>
              <w:t>ho</w:t>
            </w:r>
            <w:r w:rsidRPr="00A47450">
              <w:rPr>
                <w:rFonts w:ascii="Arial" w:hAnsi="Arial" w:cs="Arial"/>
                <w:spacing w:val="1"/>
                <w:sz w:val="22"/>
                <w:szCs w:val="22"/>
              </w:rPr>
              <w:t xml:space="preserve"> </w:t>
            </w:r>
            <w:r w:rsidRPr="00A47450">
              <w:rPr>
                <w:rFonts w:ascii="Arial" w:hAnsi="Arial" w:cs="Arial"/>
                <w:spacing w:val="-2"/>
                <w:sz w:val="22"/>
                <w:szCs w:val="22"/>
              </w:rPr>
              <w:t>a</w:t>
            </w:r>
            <w:r w:rsidRPr="00A47450">
              <w:rPr>
                <w:rFonts w:ascii="Arial" w:hAnsi="Arial" w:cs="Arial"/>
                <w:sz w:val="22"/>
                <w:szCs w:val="22"/>
              </w:rPr>
              <w:t>tt</w:t>
            </w:r>
            <w:r w:rsidRPr="00A47450">
              <w:rPr>
                <w:rFonts w:ascii="Arial" w:hAnsi="Arial" w:cs="Arial"/>
                <w:spacing w:val="-2"/>
                <w:sz w:val="22"/>
                <w:szCs w:val="22"/>
              </w:rPr>
              <w:t>e</w:t>
            </w:r>
            <w:r w:rsidRPr="00A47450">
              <w:rPr>
                <w:rFonts w:ascii="Arial" w:hAnsi="Arial" w:cs="Arial"/>
                <w:sz w:val="22"/>
                <w:szCs w:val="22"/>
              </w:rPr>
              <w:t>nd</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a</w:t>
            </w:r>
            <w:r w:rsidRPr="00A47450">
              <w:rPr>
                <w:rFonts w:ascii="Arial" w:hAnsi="Arial" w:cs="Arial"/>
                <w:sz w:val="22"/>
                <w:szCs w:val="22"/>
              </w:rPr>
              <w:t>pp</w:t>
            </w:r>
            <w:r w:rsidRPr="00A47450">
              <w:rPr>
                <w:rFonts w:ascii="Arial" w:hAnsi="Arial" w:cs="Arial"/>
                <w:spacing w:val="-1"/>
                <w:sz w:val="22"/>
                <w:szCs w:val="22"/>
              </w:rPr>
              <w:t>r</w:t>
            </w:r>
            <w:r w:rsidRPr="00A47450">
              <w:rPr>
                <w:rFonts w:ascii="Arial" w:hAnsi="Arial" w:cs="Arial"/>
                <w:sz w:val="22"/>
                <w:szCs w:val="22"/>
              </w:rPr>
              <w:t>o</w:t>
            </w:r>
            <w:r w:rsidRPr="00A47450">
              <w:rPr>
                <w:rFonts w:ascii="Arial" w:hAnsi="Arial" w:cs="Arial"/>
                <w:spacing w:val="-3"/>
                <w:sz w:val="22"/>
                <w:szCs w:val="22"/>
              </w:rPr>
              <w:t>v</w:t>
            </w:r>
            <w:r w:rsidRPr="00A47450">
              <w:rPr>
                <w:rFonts w:ascii="Arial" w:hAnsi="Arial" w:cs="Arial"/>
                <w:sz w:val="22"/>
                <w:szCs w:val="22"/>
              </w:rPr>
              <w:t>ed</w:t>
            </w:r>
            <w:r w:rsidRPr="00A47450">
              <w:rPr>
                <w:rFonts w:ascii="Arial" w:hAnsi="Arial" w:cs="Arial"/>
                <w:spacing w:val="1"/>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1"/>
                <w:sz w:val="22"/>
                <w:szCs w:val="22"/>
              </w:rPr>
              <w:t>m</w:t>
            </w:r>
            <w:r w:rsidRPr="00A47450">
              <w:rPr>
                <w:rFonts w:ascii="Arial" w:hAnsi="Arial" w:cs="Arial"/>
                <w:spacing w:val="-1"/>
                <w:sz w:val="22"/>
                <w:szCs w:val="22"/>
              </w:rPr>
              <w:t>i</w:t>
            </w:r>
            <w:r w:rsidRPr="00A47450">
              <w:rPr>
                <w:rFonts w:ascii="Arial" w:hAnsi="Arial" w:cs="Arial"/>
                <w:sz w:val="22"/>
                <w:szCs w:val="22"/>
              </w:rPr>
              <w:t>nu</w:t>
            </w:r>
            <w:r w:rsidRPr="00A47450">
              <w:rPr>
                <w:rFonts w:ascii="Arial" w:hAnsi="Arial" w:cs="Arial"/>
                <w:spacing w:val="-2"/>
                <w:sz w:val="22"/>
                <w:szCs w:val="22"/>
              </w:rPr>
              <w:t>t</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z w:val="22"/>
                <w:szCs w:val="22"/>
              </w:rPr>
              <w:t>as</w:t>
            </w:r>
            <w:r w:rsidRPr="00A47450">
              <w:rPr>
                <w:rFonts w:ascii="Arial" w:hAnsi="Arial" w:cs="Arial"/>
                <w:spacing w:val="-5"/>
                <w:sz w:val="22"/>
                <w:szCs w:val="22"/>
              </w:rPr>
              <w:t xml:space="preserve"> </w:t>
            </w:r>
            <w:r w:rsidRPr="00A47450">
              <w:rPr>
                <w:rFonts w:ascii="Arial" w:hAnsi="Arial" w:cs="Arial"/>
                <w:sz w:val="22"/>
                <w:szCs w:val="22"/>
              </w:rPr>
              <w:t>a</w:t>
            </w:r>
            <w:r w:rsidRPr="00A47450">
              <w:rPr>
                <w:rFonts w:ascii="Arial" w:hAnsi="Arial" w:cs="Arial"/>
                <w:spacing w:val="1"/>
                <w:sz w:val="22"/>
                <w:szCs w:val="22"/>
              </w:rPr>
              <w:t xml:space="preserve"> </w:t>
            </w:r>
            <w:r w:rsidRPr="00A47450">
              <w:rPr>
                <w:rFonts w:ascii="Arial" w:hAnsi="Arial" w:cs="Arial"/>
                <w:sz w:val="22"/>
                <w:szCs w:val="22"/>
              </w:rPr>
              <w:t>co</w:t>
            </w:r>
            <w:r w:rsidRPr="00A47450">
              <w:rPr>
                <w:rFonts w:ascii="Arial" w:hAnsi="Arial" w:cs="Arial"/>
                <w:spacing w:val="-1"/>
                <w:sz w:val="22"/>
                <w:szCs w:val="22"/>
              </w:rPr>
              <w:t>rr</w:t>
            </w:r>
            <w:r w:rsidRPr="00A47450">
              <w:rPr>
                <w:rFonts w:ascii="Arial" w:hAnsi="Arial" w:cs="Arial"/>
                <w:sz w:val="22"/>
                <w:szCs w:val="22"/>
              </w:rPr>
              <w:t xml:space="preserve">ect </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3"/>
                <w:sz w:val="22"/>
                <w:szCs w:val="22"/>
              </w:rPr>
              <w:t>c</w:t>
            </w:r>
            <w:r w:rsidRPr="00A47450">
              <w:rPr>
                <w:rFonts w:ascii="Arial" w:hAnsi="Arial" w:cs="Arial"/>
                <w:sz w:val="22"/>
                <w:szCs w:val="22"/>
              </w:rPr>
              <w:t>o</w:t>
            </w:r>
            <w:r w:rsidRPr="00A47450">
              <w:rPr>
                <w:rFonts w:ascii="Arial" w:hAnsi="Arial" w:cs="Arial"/>
                <w:spacing w:val="-1"/>
                <w:sz w:val="22"/>
                <w:szCs w:val="22"/>
              </w:rPr>
              <w:t>r</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o</w:t>
            </w:r>
            <w:r w:rsidRPr="00A47450">
              <w:rPr>
                <w:rFonts w:ascii="Arial" w:hAnsi="Arial" w:cs="Arial"/>
                <w:sz w:val="22"/>
                <w:szCs w:val="22"/>
              </w:rPr>
              <w:t>f 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1"/>
                <w:sz w:val="22"/>
                <w:szCs w:val="22"/>
              </w:rPr>
              <w:t>m</w:t>
            </w:r>
            <w:r w:rsidRPr="00A47450">
              <w:rPr>
                <w:rFonts w:ascii="Arial" w:hAnsi="Arial" w:cs="Arial"/>
                <w:sz w:val="22"/>
                <w:szCs w:val="22"/>
              </w:rPr>
              <w:t>e</w:t>
            </w:r>
            <w:r w:rsidRPr="00A47450">
              <w:rPr>
                <w:rFonts w:ascii="Arial" w:hAnsi="Arial" w:cs="Arial"/>
                <w:spacing w:val="-2"/>
                <w:sz w:val="22"/>
                <w:szCs w:val="22"/>
              </w:rPr>
              <w:t>e</w:t>
            </w:r>
            <w:r w:rsidRPr="00A47450">
              <w:rPr>
                <w:rFonts w:ascii="Arial" w:hAnsi="Arial" w:cs="Arial"/>
                <w:sz w:val="22"/>
                <w:szCs w:val="22"/>
              </w:rPr>
              <w:t>t</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2"/>
                <w:sz w:val="22"/>
                <w:szCs w:val="22"/>
              </w:rPr>
              <w:t>g</w:t>
            </w:r>
            <w:r w:rsidRPr="00A47450">
              <w:rPr>
                <w:rFonts w:ascii="Arial" w:hAnsi="Arial" w:cs="Arial"/>
                <w:sz w:val="22"/>
                <w:szCs w:val="22"/>
              </w:rPr>
              <w:t>.</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ind w:right="175"/>
              <w:rPr>
                <w:rFonts w:ascii="Arial" w:hAnsi="Arial" w:cs="Arial"/>
                <w:b/>
              </w:rPr>
            </w:pPr>
            <w:r w:rsidRPr="00A47450">
              <w:rPr>
                <w:rFonts w:ascii="Arial" w:hAnsi="Arial" w:cs="Arial"/>
                <w:b/>
                <w:bCs/>
                <w:spacing w:val="-1"/>
                <w:sz w:val="22"/>
                <w:szCs w:val="22"/>
              </w:rPr>
              <w:t>Th</w:t>
            </w:r>
            <w:r w:rsidRPr="00A47450">
              <w:rPr>
                <w:rFonts w:ascii="Arial" w:hAnsi="Arial" w:cs="Arial"/>
                <w:b/>
                <w:bCs/>
                <w:sz w:val="22"/>
                <w:szCs w:val="22"/>
              </w:rPr>
              <w:t>e</w:t>
            </w:r>
            <w:r w:rsidRPr="00A47450">
              <w:rPr>
                <w:rFonts w:ascii="Arial" w:hAnsi="Arial" w:cs="Arial"/>
                <w:b/>
                <w:bCs/>
                <w:spacing w:val="3"/>
                <w:sz w:val="22"/>
                <w:szCs w:val="22"/>
              </w:rPr>
              <w:t xml:space="preserve"> </w:t>
            </w:r>
            <w:r w:rsidRPr="00A47450">
              <w:rPr>
                <w:rFonts w:ascii="Arial" w:hAnsi="Arial" w:cs="Arial"/>
                <w:b/>
                <w:bCs/>
                <w:spacing w:val="-6"/>
                <w:sz w:val="22"/>
                <w:szCs w:val="22"/>
              </w:rPr>
              <w:t>A</w:t>
            </w:r>
            <w:r w:rsidRPr="00A47450">
              <w:rPr>
                <w:rFonts w:ascii="Arial" w:hAnsi="Arial" w:cs="Arial"/>
                <w:b/>
                <w:bCs/>
                <w:spacing w:val="-1"/>
                <w:sz w:val="22"/>
                <w:szCs w:val="22"/>
              </w:rPr>
              <w:t>pp</w:t>
            </w:r>
            <w:r w:rsidRPr="00A47450">
              <w:rPr>
                <w:rFonts w:ascii="Arial" w:hAnsi="Arial" w:cs="Arial"/>
                <w:b/>
                <w:bCs/>
                <w:sz w:val="22"/>
                <w:szCs w:val="22"/>
              </w:rPr>
              <w:t>lic</w:t>
            </w:r>
            <w:r w:rsidRPr="00A47450">
              <w:rPr>
                <w:rFonts w:ascii="Arial" w:hAnsi="Arial" w:cs="Arial"/>
                <w:b/>
                <w:bCs/>
                <w:spacing w:val="1"/>
                <w:sz w:val="22"/>
                <w:szCs w:val="22"/>
              </w:rPr>
              <w:t>a</w:t>
            </w:r>
            <w:r w:rsidRPr="00A47450">
              <w:rPr>
                <w:rFonts w:ascii="Arial" w:hAnsi="Arial" w:cs="Arial"/>
                <w:b/>
                <w:bCs/>
                <w:spacing w:val="-1"/>
                <w:sz w:val="22"/>
                <w:szCs w:val="22"/>
              </w:rPr>
              <w:t>n</w:t>
            </w:r>
            <w:r w:rsidRPr="00A47450">
              <w:rPr>
                <w:rFonts w:ascii="Arial" w:hAnsi="Arial" w:cs="Arial"/>
                <w:b/>
                <w:bCs/>
                <w:sz w:val="22"/>
                <w:szCs w:val="22"/>
              </w:rPr>
              <w:t>t</w:t>
            </w:r>
            <w:r w:rsidRPr="00A47450">
              <w:rPr>
                <w:rFonts w:ascii="Arial" w:hAnsi="Arial" w:cs="Arial"/>
                <w:b/>
                <w:bCs/>
                <w:spacing w:val="-1"/>
                <w:sz w:val="22"/>
                <w:szCs w:val="22"/>
              </w:rPr>
              <w:t xml:space="preserve"> </w:t>
            </w:r>
            <w:r w:rsidRPr="00A47450">
              <w:rPr>
                <w:rFonts w:ascii="Arial" w:hAnsi="Arial" w:cs="Arial"/>
                <w:b/>
                <w:bCs/>
                <w:sz w:val="22"/>
                <w:szCs w:val="22"/>
              </w:rPr>
              <w:t>a</w:t>
            </w:r>
            <w:r w:rsidRPr="00A47450">
              <w:rPr>
                <w:rFonts w:ascii="Arial" w:hAnsi="Arial" w:cs="Arial"/>
                <w:b/>
                <w:bCs/>
                <w:spacing w:val="-1"/>
                <w:sz w:val="22"/>
                <w:szCs w:val="22"/>
              </w:rPr>
              <w:t>n</w:t>
            </w:r>
            <w:r w:rsidRPr="00A47450">
              <w:rPr>
                <w:rFonts w:ascii="Arial" w:hAnsi="Arial" w:cs="Arial"/>
                <w:b/>
                <w:bCs/>
                <w:sz w:val="22"/>
                <w:szCs w:val="22"/>
              </w:rPr>
              <w:t>d I</w:t>
            </w:r>
            <w:r w:rsidRPr="00A47450">
              <w:rPr>
                <w:rFonts w:ascii="Arial" w:hAnsi="Arial" w:cs="Arial"/>
                <w:b/>
                <w:bCs/>
                <w:spacing w:val="-1"/>
                <w:sz w:val="22"/>
                <w:szCs w:val="22"/>
              </w:rPr>
              <w:t>nt</w:t>
            </w:r>
            <w:r w:rsidRPr="00A47450">
              <w:rPr>
                <w:rFonts w:ascii="Arial" w:hAnsi="Arial" w:cs="Arial"/>
                <w:b/>
                <w:bCs/>
                <w:sz w:val="22"/>
                <w:szCs w:val="22"/>
              </w:rPr>
              <w:t>eres</w:t>
            </w:r>
            <w:r w:rsidRPr="00A47450">
              <w:rPr>
                <w:rFonts w:ascii="Arial" w:hAnsi="Arial" w:cs="Arial"/>
                <w:b/>
                <w:bCs/>
                <w:spacing w:val="-1"/>
                <w:sz w:val="22"/>
                <w:szCs w:val="22"/>
              </w:rPr>
              <w:t>t</w:t>
            </w:r>
            <w:r w:rsidRPr="00A47450">
              <w:rPr>
                <w:rFonts w:ascii="Arial" w:hAnsi="Arial" w:cs="Arial"/>
                <w:b/>
                <w:bCs/>
                <w:sz w:val="22"/>
                <w:szCs w:val="22"/>
              </w:rPr>
              <w:t>ed</w:t>
            </w:r>
            <w:r w:rsidRPr="00A47450">
              <w:rPr>
                <w:rFonts w:ascii="Arial" w:hAnsi="Arial" w:cs="Arial"/>
                <w:b/>
                <w:bCs/>
                <w:spacing w:val="-3"/>
                <w:sz w:val="22"/>
                <w:szCs w:val="22"/>
              </w:rPr>
              <w:t xml:space="preserve"> </w:t>
            </w:r>
            <w:r w:rsidRPr="00A47450">
              <w:rPr>
                <w:rFonts w:ascii="Arial" w:hAnsi="Arial" w:cs="Arial"/>
                <w:b/>
                <w:bCs/>
                <w:sz w:val="22"/>
                <w:szCs w:val="22"/>
              </w:rPr>
              <w:t>Par</w:t>
            </w:r>
            <w:r w:rsidRPr="00A47450">
              <w:rPr>
                <w:rFonts w:ascii="Arial" w:hAnsi="Arial" w:cs="Arial"/>
                <w:b/>
                <w:bCs/>
                <w:spacing w:val="-1"/>
                <w:sz w:val="22"/>
                <w:szCs w:val="22"/>
              </w:rPr>
              <w:t>t</w:t>
            </w:r>
            <w:r w:rsidRPr="00A47450">
              <w:rPr>
                <w:rFonts w:ascii="Arial" w:hAnsi="Arial" w:cs="Arial"/>
                <w:b/>
                <w:bCs/>
                <w:sz w:val="22"/>
                <w:szCs w:val="22"/>
              </w:rPr>
              <w:t>i</w:t>
            </w:r>
            <w:r w:rsidRPr="00A47450">
              <w:rPr>
                <w:rFonts w:ascii="Arial" w:hAnsi="Arial" w:cs="Arial"/>
                <w:b/>
                <w:bCs/>
                <w:spacing w:val="-2"/>
                <w:sz w:val="22"/>
                <w:szCs w:val="22"/>
              </w:rPr>
              <w:t>e</w:t>
            </w:r>
            <w:r w:rsidRPr="00A47450">
              <w:rPr>
                <w:rFonts w:ascii="Arial" w:hAnsi="Arial" w:cs="Arial"/>
                <w:b/>
                <w:bCs/>
                <w:sz w:val="22"/>
                <w:szCs w:val="22"/>
              </w:rPr>
              <w:t>s</w:t>
            </w:r>
            <w:r w:rsidRPr="00A47450">
              <w:rPr>
                <w:rFonts w:ascii="Arial" w:hAnsi="Arial" w:cs="Arial"/>
                <w:b/>
                <w:bCs/>
                <w:spacing w:val="-1"/>
                <w:sz w:val="22"/>
                <w:szCs w:val="22"/>
              </w:rPr>
              <w:t xml:space="preserve"> </w:t>
            </w:r>
            <w:r w:rsidRPr="00A47450">
              <w:rPr>
                <w:rFonts w:ascii="Arial" w:hAnsi="Arial" w:cs="Arial"/>
                <w:b/>
                <w:bCs/>
                <w:spacing w:val="2"/>
                <w:sz w:val="22"/>
                <w:szCs w:val="22"/>
              </w:rPr>
              <w:t>w</w:t>
            </w:r>
            <w:r w:rsidRPr="00A47450">
              <w:rPr>
                <w:rFonts w:ascii="Arial" w:hAnsi="Arial" w:cs="Arial"/>
                <w:b/>
                <w:bCs/>
                <w:spacing w:val="-2"/>
                <w:sz w:val="22"/>
                <w:szCs w:val="22"/>
              </w:rPr>
              <w:t>e</w:t>
            </w:r>
            <w:r w:rsidRPr="00A47450">
              <w:rPr>
                <w:rFonts w:ascii="Arial" w:hAnsi="Arial" w:cs="Arial"/>
                <w:b/>
                <w:bCs/>
                <w:sz w:val="22"/>
                <w:szCs w:val="22"/>
              </w:rPr>
              <w:t>re</w:t>
            </w:r>
            <w:r w:rsidRPr="00A47450">
              <w:rPr>
                <w:rFonts w:ascii="Arial" w:hAnsi="Arial" w:cs="Arial"/>
                <w:b/>
                <w:bCs/>
                <w:spacing w:val="-1"/>
                <w:sz w:val="22"/>
                <w:szCs w:val="22"/>
              </w:rPr>
              <w:t xml:space="preserve"> </w:t>
            </w:r>
            <w:r w:rsidRPr="00A47450">
              <w:rPr>
                <w:rFonts w:ascii="Arial" w:hAnsi="Arial" w:cs="Arial"/>
                <w:b/>
                <w:bCs/>
                <w:sz w:val="22"/>
                <w:szCs w:val="22"/>
              </w:rPr>
              <w:t>i</w:t>
            </w:r>
            <w:r w:rsidRPr="00A47450">
              <w:rPr>
                <w:rFonts w:ascii="Arial" w:hAnsi="Arial" w:cs="Arial"/>
                <w:b/>
                <w:bCs/>
                <w:spacing w:val="-1"/>
                <w:sz w:val="22"/>
                <w:szCs w:val="22"/>
              </w:rPr>
              <w:t>n</w:t>
            </w:r>
            <w:r w:rsidRPr="00A47450">
              <w:rPr>
                <w:rFonts w:ascii="Arial" w:hAnsi="Arial" w:cs="Arial"/>
                <w:b/>
                <w:bCs/>
                <w:spacing w:val="-4"/>
                <w:sz w:val="22"/>
                <w:szCs w:val="22"/>
              </w:rPr>
              <w:t>v</w:t>
            </w:r>
            <w:r w:rsidRPr="00A47450">
              <w:rPr>
                <w:rFonts w:ascii="Arial" w:hAnsi="Arial" w:cs="Arial"/>
                <w:b/>
                <w:bCs/>
                <w:spacing w:val="2"/>
                <w:sz w:val="22"/>
                <w:szCs w:val="22"/>
              </w:rPr>
              <w:t>i</w:t>
            </w:r>
            <w:r w:rsidRPr="00A47450">
              <w:rPr>
                <w:rFonts w:ascii="Arial" w:hAnsi="Arial" w:cs="Arial"/>
                <w:b/>
                <w:bCs/>
                <w:spacing w:val="-1"/>
                <w:sz w:val="22"/>
                <w:szCs w:val="22"/>
              </w:rPr>
              <w:t>t</w:t>
            </w:r>
            <w:r w:rsidRPr="00A47450">
              <w:rPr>
                <w:rFonts w:ascii="Arial" w:hAnsi="Arial" w:cs="Arial"/>
                <w:b/>
                <w:bCs/>
                <w:sz w:val="22"/>
                <w:szCs w:val="22"/>
              </w:rPr>
              <w:t>ed i</w:t>
            </w:r>
            <w:r w:rsidRPr="00A47450">
              <w:rPr>
                <w:rFonts w:ascii="Arial" w:hAnsi="Arial" w:cs="Arial"/>
                <w:b/>
                <w:bCs/>
                <w:spacing w:val="-1"/>
                <w:sz w:val="22"/>
                <w:szCs w:val="22"/>
              </w:rPr>
              <w:t>nt</w:t>
            </w:r>
            <w:r w:rsidRPr="00A47450">
              <w:rPr>
                <w:rFonts w:ascii="Arial" w:hAnsi="Arial" w:cs="Arial"/>
                <w:b/>
                <w:bCs/>
                <w:sz w:val="22"/>
                <w:szCs w:val="22"/>
              </w:rPr>
              <w:t xml:space="preserve">o </w:t>
            </w:r>
            <w:r w:rsidRPr="00A47450">
              <w:rPr>
                <w:rFonts w:ascii="Arial" w:hAnsi="Arial" w:cs="Arial"/>
                <w:b/>
                <w:bCs/>
                <w:spacing w:val="-1"/>
                <w:sz w:val="22"/>
                <w:szCs w:val="22"/>
              </w:rPr>
              <w:t>th</w:t>
            </w:r>
            <w:r w:rsidRPr="00A47450">
              <w:rPr>
                <w:rFonts w:ascii="Arial" w:hAnsi="Arial" w:cs="Arial"/>
                <w:b/>
                <w:bCs/>
                <w:sz w:val="22"/>
                <w:szCs w:val="22"/>
              </w:rPr>
              <w:t>e</w:t>
            </w:r>
            <w:r w:rsidRPr="00A47450">
              <w:rPr>
                <w:rFonts w:ascii="Arial" w:hAnsi="Arial" w:cs="Arial"/>
                <w:b/>
                <w:bCs/>
                <w:spacing w:val="1"/>
                <w:sz w:val="22"/>
                <w:szCs w:val="22"/>
              </w:rPr>
              <w:t xml:space="preserve"> </w:t>
            </w:r>
            <w:r w:rsidRPr="00A47450">
              <w:rPr>
                <w:rFonts w:ascii="Arial" w:hAnsi="Arial" w:cs="Arial"/>
                <w:b/>
                <w:bCs/>
                <w:sz w:val="22"/>
                <w:szCs w:val="22"/>
              </w:rPr>
              <w:t>mee</w:t>
            </w:r>
            <w:r w:rsidRPr="00A47450">
              <w:rPr>
                <w:rFonts w:ascii="Arial" w:hAnsi="Arial" w:cs="Arial"/>
                <w:b/>
                <w:bCs/>
                <w:spacing w:val="-1"/>
                <w:sz w:val="22"/>
                <w:szCs w:val="22"/>
              </w:rPr>
              <w:t>t</w:t>
            </w:r>
            <w:r w:rsidRPr="00A47450">
              <w:rPr>
                <w:rFonts w:ascii="Arial" w:hAnsi="Arial" w:cs="Arial"/>
                <w:b/>
                <w:bCs/>
                <w:spacing w:val="-2"/>
                <w:sz w:val="22"/>
                <w:szCs w:val="22"/>
              </w:rPr>
              <w:t>i</w:t>
            </w:r>
            <w:r w:rsidRPr="00A47450">
              <w:rPr>
                <w:rFonts w:ascii="Arial" w:hAnsi="Arial" w:cs="Arial"/>
                <w:b/>
                <w:bCs/>
                <w:spacing w:val="-1"/>
                <w:sz w:val="22"/>
                <w:szCs w:val="22"/>
              </w:rPr>
              <w:t>ng</w:t>
            </w:r>
            <w:r w:rsidRPr="00A47450">
              <w:rPr>
                <w:rFonts w:ascii="Arial" w:hAnsi="Arial" w:cs="Arial"/>
                <w:b/>
                <w:bCs/>
                <w:sz w:val="22"/>
                <w:szCs w:val="22"/>
              </w:rPr>
              <w:t>.</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ind w:right="-96"/>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Chair checked that there were no objections to Mrs Audrey Thomson attending to gain insight into the PPC (Pharmacy Practice Committee) process which would help in her role as Chair of the APC (Area Pharmaceutical Committee). None of those present raised any objection and, Mrs Thomson was invited to join the meeting.</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ind w:right="-96"/>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rPr>
                <w:rFonts w:ascii="Arial" w:hAnsi="Arial" w:cs="Arial"/>
              </w:rPr>
            </w:pPr>
            <w:r w:rsidRPr="00A47450">
              <w:rPr>
                <w:rFonts w:ascii="Arial" w:hAnsi="Arial" w:cs="Arial"/>
                <w:b/>
                <w:bCs/>
                <w:spacing w:val="-6"/>
              </w:rPr>
              <w:t>A</w:t>
            </w:r>
            <w:r w:rsidRPr="00A47450">
              <w:rPr>
                <w:rFonts w:ascii="Arial" w:hAnsi="Arial" w:cs="Arial"/>
                <w:b/>
                <w:bCs/>
                <w:spacing w:val="3"/>
              </w:rPr>
              <w:t>P</w:t>
            </w:r>
            <w:r w:rsidRPr="00A47450">
              <w:rPr>
                <w:rFonts w:ascii="Arial" w:hAnsi="Arial" w:cs="Arial"/>
                <w:b/>
                <w:bCs/>
              </w:rPr>
              <w:t>P</w:t>
            </w:r>
            <w:r w:rsidRPr="00A47450">
              <w:rPr>
                <w:rFonts w:ascii="Arial" w:hAnsi="Arial" w:cs="Arial"/>
                <w:b/>
                <w:bCs/>
                <w:spacing w:val="-1"/>
              </w:rPr>
              <w:t>L</w:t>
            </w:r>
            <w:r w:rsidRPr="00A47450">
              <w:rPr>
                <w:rFonts w:ascii="Arial" w:hAnsi="Arial" w:cs="Arial"/>
                <w:b/>
                <w:bCs/>
              </w:rPr>
              <w:t>I</w:t>
            </w:r>
            <w:r w:rsidRPr="00A47450">
              <w:rPr>
                <w:rFonts w:ascii="Arial" w:hAnsi="Arial" w:cs="Arial"/>
                <w:b/>
                <w:bCs/>
                <w:spacing w:val="4"/>
              </w:rPr>
              <w:t>C</w:t>
            </w:r>
            <w:r w:rsidRPr="00A47450">
              <w:rPr>
                <w:rFonts w:ascii="Arial" w:hAnsi="Arial" w:cs="Arial"/>
                <w:b/>
                <w:bCs/>
                <w:spacing w:val="-6"/>
              </w:rPr>
              <w:t>A</w:t>
            </w:r>
            <w:r w:rsidRPr="00A47450">
              <w:rPr>
                <w:rFonts w:ascii="Arial" w:hAnsi="Arial" w:cs="Arial"/>
                <w:b/>
                <w:bCs/>
                <w:spacing w:val="-1"/>
              </w:rPr>
              <w:t>T</w:t>
            </w:r>
            <w:r w:rsidRPr="00A47450">
              <w:rPr>
                <w:rFonts w:ascii="Arial" w:hAnsi="Arial" w:cs="Arial"/>
                <w:b/>
                <w:bCs/>
              </w:rPr>
              <w:t xml:space="preserve">ION </w:t>
            </w:r>
            <w:r w:rsidRPr="00A47450">
              <w:rPr>
                <w:rFonts w:ascii="Arial" w:hAnsi="Arial" w:cs="Arial"/>
                <w:b/>
                <w:bCs/>
                <w:spacing w:val="-1"/>
              </w:rPr>
              <w:t>F</w:t>
            </w:r>
            <w:r w:rsidRPr="00A47450">
              <w:rPr>
                <w:rFonts w:ascii="Arial" w:hAnsi="Arial" w:cs="Arial"/>
                <w:b/>
                <w:bCs/>
              </w:rPr>
              <w:t>OR I</w:t>
            </w:r>
            <w:r w:rsidRPr="00A47450">
              <w:rPr>
                <w:rFonts w:ascii="Arial" w:hAnsi="Arial" w:cs="Arial"/>
                <w:b/>
                <w:bCs/>
                <w:spacing w:val="-1"/>
              </w:rPr>
              <w:t>NCLU</w:t>
            </w:r>
            <w:r w:rsidRPr="00A47450">
              <w:rPr>
                <w:rFonts w:ascii="Arial" w:hAnsi="Arial" w:cs="Arial"/>
                <w:b/>
                <w:bCs/>
              </w:rPr>
              <w:t xml:space="preserve">SION IN </w:t>
            </w:r>
            <w:r w:rsidRPr="00A47450">
              <w:rPr>
                <w:rFonts w:ascii="Arial" w:hAnsi="Arial" w:cs="Arial"/>
                <w:b/>
                <w:bCs/>
                <w:spacing w:val="-1"/>
              </w:rPr>
              <w:t>TH</w:t>
            </w:r>
            <w:r w:rsidRPr="00A47450">
              <w:rPr>
                <w:rFonts w:ascii="Arial" w:hAnsi="Arial" w:cs="Arial"/>
                <w:b/>
                <w:bCs/>
              </w:rPr>
              <w:t>E</w:t>
            </w:r>
            <w:r w:rsidRPr="00A47450">
              <w:rPr>
                <w:rFonts w:ascii="Arial" w:hAnsi="Arial" w:cs="Arial"/>
                <w:b/>
                <w:bCs/>
                <w:spacing w:val="1"/>
              </w:rPr>
              <w:t xml:space="preserve"> </w:t>
            </w:r>
            <w:r w:rsidRPr="00A47450">
              <w:rPr>
                <w:rFonts w:ascii="Arial" w:hAnsi="Arial" w:cs="Arial"/>
                <w:b/>
                <w:bCs/>
                <w:spacing w:val="-1"/>
              </w:rPr>
              <w:t>B</w:t>
            </w:r>
            <w:r w:rsidRPr="00A47450">
              <w:rPr>
                <w:rFonts w:ascii="Arial" w:hAnsi="Arial" w:cs="Arial"/>
                <w:b/>
                <w:bCs/>
                <w:spacing w:val="2"/>
              </w:rPr>
              <w:t>O</w:t>
            </w:r>
            <w:r w:rsidRPr="00A47450">
              <w:rPr>
                <w:rFonts w:ascii="Arial" w:hAnsi="Arial" w:cs="Arial"/>
                <w:b/>
                <w:bCs/>
                <w:spacing w:val="-6"/>
              </w:rPr>
              <w:t>A</w:t>
            </w:r>
            <w:r w:rsidRPr="00A47450">
              <w:rPr>
                <w:rFonts w:ascii="Arial" w:hAnsi="Arial" w:cs="Arial"/>
                <w:b/>
                <w:bCs/>
                <w:spacing w:val="-1"/>
              </w:rPr>
              <w:t>RD</w:t>
            </w:r>
            <w:r w:rsidRPr="00A47450">
              <w:rPr>
                <w:rFonts w:ascii="Arial" w:hAnsi="Arial" w:cs="Arial"/>
                <w:b/>
                <w:bCs/>
              </w:rPr>
              <w:t>’S</w:t>
            </w:r>
            <w:r w:rsidRPr="00A47450">
              <w:rPr>
                <w:rFonts w:ascii="Arial" w:hAnsi="Arial" w:cs="Arial"/>
                <w:b/>
                <w:bCs/>
                <w:spacing w:val="1"/>
              </w:rPr>
              <w:t xml:space="preserve"> </w:t>
            </w:r>
            <w:r w:rsidRPr="00A47450">
              <w:rPr>
                <w:rFonts w:ascii="Arial" w:hAnsi="Arial" w:cs="Arial"/>
                <w:b/>
                <w:bCs/>
              </w:rPr>
              <w:t>P</w:t>
            </w:r>
            <w:r w:rsidRPr="00A47450">
              <w:rPr>
                <w:rFonts w:ascii="Arial" w:hAnsi="Arial" w:cs="Arial"/>
                <w:b/>
                <w:bCs/>
                <w:spacing w:val="4"/>
              </w:rPr>
              <w:t>H</w:t>
            </w:r>
            <w:r w:rsidRPr="00A47450">
              <w:rPr>
                <w:rFonts w:ascii="Arial" w:hAnsi="Arial" w:cs="Arial"/>
                <w:b/>
                <w:bCs/>
                <w:spacing w:val="-6"/>
              </w:rPr>
              <w:t>A</w:t>
            </w:r>
            <w:r w:rsidRPr="00A47450">
              <w:rPr>
                <w:rFonts w:ascii="Arial" w:hAnsi="Arial" w:cs="Arial"/>
                <w:b/>
                <w:bCs/>
                <w:spacing w:val="-1"/>
              </w:rPr>
              <w:t>R</w:t>
            </w:r>
            <w:r w:rsidRPr="00A47450">
              <w:rPr>
                <w:rFonts w:ascii="Arial" w:hAnsi="Arial" w:cs="Arial"/>
                <w:b/>
                <w:bCs/>
                <w:spacing w:val="4"/>
              </w:rPr>
              <w:t>M</w:t>
            </w:r>
            <w:r w:rsidRPr="00A47450">
              <w:rPr>
                <w:rFonts w:ascii="Arial" w:hAnsi="Arial" w:cs="Arial"/>
                <w:b/>
                <w:bCs/>
                <w:spacing w:val="-6"/>
              </w:rPr>
              <w:t>A</w:t>
            </w:r>
            <w:r w:rsidRPr="00A47450">
              <w:rPr>
                <w:rFonts w:ascii="Arial" w:hAnsi="Arial" w:cs="Arial"/>
                <w:b/>
                <w:bCs/>
                <w:spacing w:val="1"/>
              </w:rPr>
              <w:t>C</w:t>
            </w:r>
            <w:r w:rsidRPr="00A47450">
              <w:rPr>
                <w:rFonts w:ascii="Arial" w:hAnsi="Arial" w:cs="Arial"/>
                <w:b/>
                <w:bCs/>
                <w:spacing w:val="3"/>
              </w:rPr>
              <w:t>E</w:t>
            </w:r>
            <w:r w:rsidRPr="00A47450">
              <w:rPr>
                <w:rFonts w:ascii="Arial" w:hAnsi="Arial" w:cs="Arial"/>
                <w:b/>
                <w:bCs/>
                <w:spacing w:val="-1"/>
              </w:rPr>
              <w:t>UT</w:t>
            </w:r>
            <w:r w:rsidRPr="00A47450">
              <w:rPr>
                <w:rFonts w:ascii="Arial" w:hAnsi="Arial" w:cs="Arial"/>
                <w:b/>
                <w:bCs/>
              </w:rPr>
              <w:t>I</w:t>
            </w:r>
            <w:r w:rsidRPr="00A47450">
              <w:rPr>
                <w:rFonts w:ascii="Arial" w:hAnsi="Arial" w:cs="Arial"/>
                <w:b/>
                <w:bCs/>
                <w:spacing w:val="4"/>
              </w:rPr>
              <w:t>C</w:t>
            </w:r>
            <w:r w:rsidRPr="00A47450">
              <w:rPr>
                <w:rFonts w:ascii="Arial" w:hAnsi="Arial" w:cs="Arial"/>
                <w:b/>
                <w:bCs/>
                <w:spacing w:val="-6"/>
              </w:rPr>
              <w:t>A</w:t>
            </w:r>
            <w:r w:rsidRPr="00A47450">
              <w:rPr>
                <w:rFonts w:ascii="Arial" w:hAnsi="Arial" w:cs="Arial"/>
                <w:b/>
                <w:bCs/>
              </w:rPr>
              <w:t xml:space="preserve">L </w:t>
            </w:r>
            <w:r w:rsidRPr="00A47450">
              <w:rPr>
                <w:rFonts w:ascii="Arial" w:hAnsi="Arial" w:cs="Arial"/>
                <w:b/>
                <w:bCs/>
                <w:spacing w:val="-1"/>
              </w:rPr>
              <w:t>L</w:t>
            </w:r>
            <w:r w:rsidRPr="00A47450">
              <w:rPr>
                <w:rFonts w:ascii="Arial" w:hAnsi="Arial" w:cs="Arial"/>
                <w:b/>
                <w:bCs/>
              </w:rPr>
              <w:t>IST</w:t>
            </w:r>
          </w:p>
          <w:p w:rsidR="003C3833" w:rsidRPr="00A47450" w:rsidRDefault="003C3833" w:rsidP="00A47450">
            <w:pPr>
              <w:pStyle w:val="TableParagraph"/>
              <w:rPr>
                <w:rFonts w:ascii="Arial" w:hAnsi="Arial" w:cs="Arial"/>
              </w:rPr>
            </w:pPr>
            <w:r w:rsidRPr="00A47450">
              <w:rPr>
                <w:rFonts w:ascii="Arial" w:hAnsi="Arial" w:cs="Arial"/>
                <w:spacing w:val="-1"/>
              </w:rPr>
              <w:t>C</w:t>
            </w:r>
            <w:r w:rsidRPr="00A47450">
              <w:rPr>
                <w:rFonts w:ascii="Arial" w:hAnsi="Arial" w:cs="Arial"/>
              </w:rPr>
              <w:t>ase</w:t>
            </w:r>
            <w:r w:rsidRPr="00A47450">
              <w:rPr>
                <w:rFonts w:ascii="Arial" w:hAnsi="Arial" w:cs="Arial"/>
                <w:spacing w:val="1"/>
              </w:rPr>
              <w:t xml:space="preserve"> </w:t>
            </w:r>
            <w:r w:rsidRPr="00A47450">
              <w:rPr>
                <w:rFonts w:ascii="Arial" w:hAnsi="Arial" w:cs="Arial"/>
                <w:spacing w:val="-1"/>
              </w:rPr>
              <w:t>N</w:t>
            </w:r>
            <w:r w:rsidRPr="00A47450">
              <w:rPr>
                <w:rFonts w:ascii="Arial" w:hAnsi="Arial" w:cs="Arial"/>
                <w:spacing w:val="-3"/>
              </w:rPr>
              <w:t>o</w:t>
            </w:r>
            <w:r w:rsidRPr="00A47450">
              <w:rPr>
                <w:rFonts w:ascii="Arial" w:hAnsi="Arial" w:cs="Arial"/>
              </w:rPr>
              <w:t>:</w:t>
            </w:r>
            <w:r w:rsidRPr="00A47450">
              <w:rPr>
                <w:rFonts w:ascii="Arial" w:hAnsi="Arial" w:cs="Arial"/>
                <w:spacing w:val="2"/>
              </w:rPr>
              <w:t xml:space="preserve"> </w:t>
            </w:r>
            <w:r w:rsidRPr="00A47450">
              <w:rPr>
                <w:rFonts w:ascii="Arial" w:hAnsi="Arial" w:cs="Arial"/>
              </w:rPr>
              <w:t>PP</w:t>
            </w:r>
            <w:r w:rsidRPr="00A47450">
              <w:rPr>
                <w:rFonts w:ascii="Arial" w:hAnsi="Arial" w:cs="Arial"/>
                <w:spacing w:val="-1"/>
              </w:rPr>
              <w:t>C</w:t>
            </w:r>
            <w:r w:rsidRPr="00A47450">
              <w:rPr>
                <w:rFonts w:ascii="Arial" w:hAnsi="Arial" w:cs="Arial"/>
                <w:spacing w:val="-2"/>
              </w:rPr>
              <w:t>/</w:t>
            </w:r>
            <w:r w:rsidRPr="00A47450">
              <w:rPr>
                <w:rFonts w:ascii="Arial" w:hAnsi="Arial" w:cs="Arial"/>
              </w:rPr>
              <w:t>I</w:t>
            </w:r>
            <w:r w:rsidRPr="00A47450">
              <w:rPr>
                <w:rFonts w:ascii="Arial" w:hAnsi="Arial" w:cs="Arial"/>
                <w:spacing w:val="-1"/>
              </w:rPr>
              <w:t>NCL</w:t>
            </w:r>
            <w:r w:rsidRPr="00A47450">
              <w:rPr>
                <w:rFonts w:ascii="Arial" w:hAnsi="Arial" w:cs="Arial"/>
              </w:rPr>
              <w:t>03/2</w:t>
            </w:r>
            <w:r w:rsidRPr="00A47450">
              <w:rPr>
                <w:rFonts w:ascii="Arial" w:hAnsi="Arial" w:cs="Arial"/>
                <w:spacing w:val="-2"/>
              </w:rPr>
              <w:t>0</w:t>
            </w:r>
            <w:r w:rsidRPr="00A47450">
              <w:rPr>
                <w:rFonts w:ascii="Arial" w:hAnsi="Arial" w:cs="Arial"/>
              </w:rPr>
              <w:t>16</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ind w:right="-96"/>
              <w:rPr>
                <w:rFonts w:ascii="Arial" w:hAnsi="Arial" w:cs="Arial"/>
                <w:b/>
              </w:rPr>
            </w:pPr>
            <w:r w:rsidRPr="00A47450">
              <w:rPr>
                <w:rFonts w:ascii="Arial" w:hAnsi="Arial" w:cs="Arial"/>
                <w:spacing w:val="-1"/>
                <w:sz w:val="22"/>
                <w:szCs w:val="22"/>
              </w:rPr>
              <w:t>C</w:t>
            </w:r>
            <w:r w:rsidRPr="00A47450">
              <w:rPr>
                <w:rFonts w:ascii="Arial" w:hAnsi="Arial" w:cs="Arial"/>
                <w:sz w:val="22"/>
                <w:szCs w:val="22"/>
              </w:rPr>
              <w:t xml:space="preserve">D </w:t>
            </w:r>
            <w:r w:rsidRPr="00A47450">
              <w:rPr>
                <w:rFonts w:ascii="Arial" w:hAnsi="Arial" w:cs="Arial"/>
                <w:spacing w:val="-1"/>
                <w:sz w:val="22"/>
                <w:szCs w:val="22"/>
              </w:rPr>
              <w:t>C</w:t>
            </w:r>
            <w:r w:rsidRPr="00A47450">
              <w:rPr>
                <w:rFonts w:ascii="Arial" w:hAnsi="Arial" w:cs="Arial"/>
                <w:sz w:val="22"/>
                <w:szCs w:val="22"/>
              </w:rPr>
              <w:t>hem</w:t>
            </w:r>
            <w:r w:rsidRPr="00A47450">
              <w:rPr>
                <w:rFonts w:ascii="Arial" w:hAnsi="Arial" w:cs="Arial"/>
                <w:spacing w:val="-1"/>
                <w:sz w:val="22"/>
                <w:szCs w:val="22"/>
              </w:rPr>
              <w:t xml:space="preserve"> </w:t>
            </w:r>
            <w:r w:rsidRPr="00A47450">
              <w:rPr>
                <w:rFonts w:ascii="Arial" w:hAnsi="Arial" w:cs="Arial"/>
                <w:sz w:val="22"/>
                <w:szCs w:val="22"/>
              </w:rPr>
              <w:t>Ltd,</w:t>
            </w:r>
            <w:r w:rsidRPr="00A47450">
              <w:rPr>
                <w:rFonts w:ascii="Arial" w:hAnsi="Arial" w:cs="Arial"/>
                <w:spacing w:val="-2"/>
                <w:sz w:val="22"/>
                <w:szCs w:val="22"/>
              </w:rPr>
              <w:t xml:space="preserve"> </w:t>
            </w:r>
            <w:smartTag w:uri="urn:schemas-microsoft-com:office:smarttags" w:element="Street">
              <w:smartTag w:uri="urn:schemas-microsoft-com:office:smarttags" w:element="address">
                <w:r w:rsidRPr="00A47450">
                  <w:rPr>
                    <w:rFonts w:ascii="Arial" w:hAnsi="Arial" w:cs="Arial"/>
                    <w:sz w:val="22"/>
                    <w:szCs w:val="22"/>
                  </w:rPr>
                  <w:t>2</w:t>
                </w:r>
                <w:r w:rsidRPr="00A47450">
                  <w:rPr>
                    <w:rFonts w:ascii="Arial" w:hAnsi="Arial" w:cs="Arial"/>
                    <w:spacing w:val="-2"/>
                    <w:sz w:val="22"/>
                    <w:szCs w:val="22"/>
                  </w:rPr>
                  <w:t>6</w:t>
                </w:r>
                <w:r w:rsidRPr="00A47450">
                  <w:rPr>
                    <w:rFonts w:ascii="Arial" w:hAnsi="Arial" w:cs="Arial"/>
                    <w:sz w:val="22"/>
                    <w:szCs w:val="22"/>
                  </w:rPr>
                  <w:t>1</w:t>
                </w:r>
                <w:smartTag w:uri="urn:schemas-microsoft-com:office:smarttags" w:element="PersonName">
                  <w:r w:rsidRPr="00A47450">
                    <w:rPr>
                      <w:rFonts w:ascii="Arial" w:hAnsi="Arial" w:cs="Arial"/>
                      <w:spacing w:val="-1"/>
                      <w:sz w:val="22"/>
                      <w:szCs w:val="22"/>
                    </w:rPr>
                    <w:t>-</w:t>
                  </w:r>
                </w:smartTag>
                <w:r w:rsidRPr="00A47450">
                  <w:rPr>
                    <w:rFonts w:ascii="Arial" w:hAnsi="Arial" w:cs="Arial"/>
                    <w:sz w:val="22"/>
                    <w:szCs w:val="22"/>
                  </w:rPr>
                  <w:t>2</w:t>
                </w:r>
                <w:r w:rsidRPr="00A47450">
                  <w:rPr>
                    <w:rFonts w:ascii="Arial" w:hAnsi="Arial" w:cs="Arial"/>
                    <w:spacing w:val="-2"/>
                    <w:sz w:val="22"/>
                    <w:szCs w:val="22"/>
                  </w:rPr>
                  <w:t>6</w:t>
                </w:r>
                <w:r w:rsidRPr="00A47450">
                  <w:rPr>
                    <w:rFonts w:ascii="Arial" w:hAnsi="Arial" w:cs="Arial"/>
                    <w:sz w:val="22"/>
                    <w:szCs w:val="22"/>
                  </w:rPr>
                  <w:t>3</w:t>
                </w:r>
                <w:r w:rsidRPr="00A47450">
                  <w:rPr>
                    <w:rFonts w:ascii="Arial" w:hAnsi="Arial" w:cs="Arial"/>
                    <w:spacing w:val="1"/>
                    <w:sz w:val="22"/>
                    <w:szCs w:val="22"/>
                  </w:rPr>
                  <w:t xml:space="preserve"> </w:t>
                </w:r>
                <w:r w:rsidRPr="00A47450">
                  <w:rPr>
                    <w:rFonts w:ascii="Arial" w:hAnsi="Arial" w:cs="Arial"/>
                    <w:sz w:val="22"/>
                    <w:szCs w:val="22"/>
                  </w:rPr>
                  <w:t>B</w:t>
                </w:r>
                <w:r w:rsidRPr="00A47450">
                  <w:rPr>
                    <w:rFonts w:ascii="Arial" w:hAnsi="Arial" w:cs="Arial"/>
                    <w:spacing w:val="-1"/>
                    <w:sz w:val="22"/>
                    <w:szCs w:val="22"/>
                  </w:rPr>
                  <w:t>il</w:t>
                </w:r>
                <w:r w:rsidRPr="00A47450">
                  <w:rPr>
                    <w:rFonts w:ascii="Arial" w:hAnsi="Arial" w:cs="Arial"/>
                    <w:sz w:val="22"/>
                    <w:szCs w:val="22"/>
                  </w:rPr>
                  <w:t>s</w:t>
                </w:r>
                <w:r w:rsidRPr="00A47450">
                  <w:rPr>
                    <w:rFonts w:ascii="Arial" w:hAnsi="Arial" w:cs="Arial"/>
                    <w:spacing w:val="-1"/>
                    <w:sz w:val="22"/>
                    <w:szCs w:val="22"/>
                  </w:rPr>
                  <w:t>l</w:t>
                </w:r>
                <w:r w:rsidRPr="00A47450">
                  <w:rPr>
                    <w:rFonts w:ascii="Arial" w:hAnsi="Arial" w:cs="Arial"/>
                    <w:sz w:val="22"/>
                    <w:szCs w:val="22"/>
                  </w:rPr>
                  <w:t>and</w:t>
                </w:r>
                <w:r w:rsidRPr="00A47450">
                  <w:rPr>
                    <w:rFonts w:ascii="Arial" w:hAnsi="Arial" w:cs="Arial"/>
                    <w:spacing w:val="-1"/>
                    <w:sz w:val="22"/>
                    <w:szCs w:val="22"/>
                  </w:rPr>
                  <w:t xml:space="preserve"> Dri</w:t>
                </w:r>
                <w:r w:rsidRPr="00A47450">
                  <w:rPr>
                    <w:rFonts w:ascii="Arial" w:hAnsi="Arial" w:cs="Arial"/>
                    <w:spacing w:val="-3"/>
                    <w:sz w:val="22"/>
                    <w:szCs w:val="22"/>
                  </w:rPr>
                  <w:t>v</w:t>
                </w:r>
                <w:r w:rsidRPr="00A47450">
                  <w:rPr>
                    <w:rFonts w:ascii="Arial" w:hAnsi="Arial" w:cs="Arial"/>
                    <w:sz w:val="22"/>
                    <w:szCs w:val="22"/>
                  </w:rPr>
                  <w:t>e</w:t>
                </w:r>
              </w:smartTag>
            </w:smartTag>
            <w:r w:rsidRPr="00A47450">
              <w:rPr>
                <w:rFonts w:ascii="Arial" w:hAnsi="Arial" w:cs="Arial"/>
                <w:sz w:val="22"/>
                <w:szCs w:val="22"/>
              </w:rPr>
              <w:t xml:space="preserve">, </w:t>
            </w:r>
            <w:r w:rsidRPr="00A47450">
              <w:rPr>
                <w:rFonts w:ascii="Arial" w:hAnsi="Arial" w:cs="Arial"/>
                <w:spacing w:val="-1"/>
                <w:sz w:val="22"/>
                <w:szCs w:val="22"/>
              </w:rPr>
              <w:t>R</w:t>
            </w:r>
            <w:r w:rsidRPr="00A47450">
              <w:rPr>
                <w:rFonts w:ascii="Arial" w:hAnsi="Arial" w:cs="Arial"/>
                <w:sz w:val="22"/>
                <w:szCs w:val="22"/>
              </w:rPr>
              <w:t>uch</w:t>
            </w:r>
            <w:r w:rsidRPr="00A47450">
              <w:rPr>
                <w:rFonts w:ascii="Arial" w:hAnsi="Arial" w:cs="Arial"/>
                <w:spacing w:val="-1"/>
                <w:sz w:val="22"/>
                <w:szCs w:val="22"/>
              </w:rPr>
              <w:t>ill</w:t>
            </w:r>
            <w:r w:rsidRPr="00A47450">
              <w:rPr>
                <w:rFonts w:ascii="Arial" w:hAnsi="Arial" w:cs="Arial"/>
                <w:sz w:val="22"/>
                <w:szCs w:val="22"/>
              </w:rPr>
              <w:t xml:space="preserve">, </w:t>
            </w:r>
            <w:smartTag w:uri="urn:schemas-microsoft-com:office:smarttags" w:element="City">
              <w:smartTag w:uri="urn:schemas-microsoft-com:office:smarttags" w:element="place">
                <w:r w:rsidRPr="00A47450">
                  <w:rPr>
                    <w:rFonts w:ascii="Arial" w:hAnsi="Arial" w:cs="Arial"/>
                    <w:sz w:val="22"/>
                    <w:szCs w:val="22"/>
                  </w:rPr>
                  <w:t>G</w:t>
                </w:r>
                <w:r w:rsidRPr="00A47450">
                  <w:rPr>
                    <w:rFonts w:ascii="Arial" w:hAnsi="Arial" w:cs="Arial"/>
                    <w:spacing w:val="-1"/>
                    <w:sz w:val="22"/>
                    <w:szCs w:val="22"/>
                  </w:rPr>
                  <w:t>l</w:t>
                </w:r>
                <w:r w:rsidRPr="00A47450">
                  <w:rPr>
                    <w:rFonts w:ascii="Arial" w:hAnsi="Arial" w:cs="Arial"/>
                    <w:sz w:val="22"/>
                    <w:szCs w:val="22"/>
                  </w:rPr>
                  <w:t>as</w:t>
                </w:r>
                <w:r w:rsidRPr="00A47450">
                  <w:rPr>
                    <w:rFonts w:ascii="Arial" w:hAnsi="Arial" w:cs="Arial"/>
                    <w:spacing w:val="-2"/>
                    <w:sz w:val="22"/>
                    <w:szCs w:val="22"/>
                  </w:rPr>
                  <w:t>g</w:t>
                </w:r>
                <w:r w:rsidRPr="00A47450">
                  <w:rPr>
                    <w:rFonts w:ascii="Arial" w:hAnsi="Arial" w:cs="Arial"/>
                    <w:sz w:val="22"/>
                    <w:szCs w:val="22"/>
                  </w:rPr>
                  <w:t>o</w:t>
                </w:r>
                <w:r w:rsidRPr="00A47450">
                  <w:rPr>
                    <w:rFonts w:ascii="Arial" w:hAnsi="Arial" w:cs="Arial"/>
                    <w:spacing w:val="-3"/>
                    <w:sz w:val="22"/>
                    <w:szCs w:val="22"/>
                  </w:rPr>
                  <w:t>w</w:t>
                </w:r>
              </w:smartTag>
              <w:r w:rsidRPr="00A47450">
                <w:rPr>
                  <w:rFonts w:ascii="Arial" w:hAnsi="Arial" w:cs="Arial"/>
                  <w:sz w:val="22"/>
                  <w:szCs w:val="22"/>
                </w:rPr>
                <w:t xml:space="preserve">, </w:t>
              </w:r>
              <w:smartTag w:uri="urn:schemas-microsoft-com:office:smarttags" w:element="PostalCode">
                <w:r w:rsidRPr="00A47450">
                  <w:rPr>
                    <w:rFonts w:ascii="Arial" w:hAnsi="Arial" w:cs="Arial"/>
                    <w:sz w:val="22"/>
                    <w:szCs w:val="22"/>
                  </w:rPr>
                  <w:t>G20</w:t>
                </w:r>
                <w:r w:rsidRPr="00A47450">
                  <w:rPr>
                    <w:rFonts w:ascii="Arial" w:hAnsi="Arial" w:cs="Arial"/>
                    <w:spacing w:val="1"/>
                    <w:sz w:val="22"/>
                    <w:szCs w:val="22"/>
                  </w:rPr>
                  <w:t xml:space="preserve"> </w:t>
                </w:r>
                <w:r w:rsidRPr="00A47450">
                  <w:rPr>
                    <w:rFonts w:ascii="Arial" w:hAnsi="Arial" w:cs="Arial"/>
                    <w:sz w:val="22"/>
                    <w:szCs w:val="22"/>
                  </w:rPr>
                  <w:t>9</w:t>
                </w:r>
                <w:r w:rsidRPr="00A47450">
                  <w:rPr>
                    <w:rFonts w:ascii="Arial" w:hAnsi="Arial" w:cs="Arial"/>
                    <w:spacing w:val="-1"/>
                    <w:sz w:val="22"/>
                    <w:szCs w:val="22"/>
                  </w:rPr>
                  <w:t>R</w:t>
                </w:r>
                <w:r w:rsidRPr="00A47450">
                  <w:rPr>
                    <w:rFonts w:ascii="Arial" w:hAnsi="Arial" w:cs="Arial"/>
                    <w:sz w:val="22"/>
                    <w:szCs w:val="22"/>
                  </w:rPr>
                  <w:t>E</w:t>
                </w:r>
              </w:smartTag>
            </w:smartTag>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right="74"/>
              <w:rPr>
                <w:rFonts w:ascii="Arial" w:hAnsi="Arial" w:cs="Arial"/>
                <w:spacing w:val="2"/>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right="74"/>
              <w:rPr>
                <w:rFonts w:ascii="Arial" w:hAnsi="Arial" w:cs="Arial"/>
              </w:rPr>
            </w:pPr>
            <w:r w:rsidRPr="00A47450">
              <w:rPr>
                <w:rFonts w:ascii="Arial" w:hAnsi="Arial" w:cs="Arial"/>
                <w:spacing w:val="2"/>
              </w:rPr>
              <w:t>T</w:t>
            </w:r>
            <w:r w:rsidRPr="00A47450">
              <w:rPr>
                <w:rFonts w:ascii="Arial" w:hAnsi="Arial" w:cs="Arial"/>
              </w:rPr>
              <w:t>he</w:t>
            </w:r>
            <w:r w:rsidRPr="00A47450">
              <w:rPr>
                <w:rFonts w:ascii="Arial" w:hAnsi="Arial" w:cs="Arial"/>
                <w:spacing w:val="11"/>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cant,</w:t>
            </w:r>
            <w:r w:rsidRPr="00A47450">
              <w:rPr>
                <w:rFonts w:ascii="Arial" w:hAnsi="Arial" w:cs="Arial"/>
                <w:spacing w:val="11"/>
              </w:rPr>
              <w:t xml:space="preserve"> </w:t>
            </w:r>
            <w:r w:rsidRPr="00A47450">
              <w:rPr>
                <w:rFonts w:ascii="Arial" w:hAnsi="Arial" w:cs="Arial"/>
                <w:spacing w:val="-1"/>
              </w:rPr>
              <w:t>M</w:t>
            </w:r>
            <w:r w:rsidRPr="00A47450">
              <w:rPr>
                <w:rFonts w:ascii="Arial" w:hAnsi="Arial" w:cs="Arial"/>
              </w:rPr>
              <w:t>r</w:t>
            </w:r>
            <w:r w:rsidRPr="00A47450">
              <w:rPr>
                <w:rFonts w:ascii="Arial" w:hAnsi="Arial" w:cs="Arial"/>
                <w:spacing w:val="9"/>
              </w:rPr>
              <w:t xml:space="preserve"> </w:t>
            </w:r>
            <w:r w:rsidRPr="00A47450">
              <w:rPr>
                <w:rFonts w:ascii="Arial" w:hAnsi="Arial" w:cs="Arial"/>
                <w:spacing w:val="-1"/>
              </w:rPr>
              <w:t>C</w:t>
            </w:r>
            <w:r w:rsidRPr="00A47450">
              <w:rPr>
                <w:rFonts w:ascii="Arial" w:hAnsi="Arial" w:cs="Arial"/>
              </w:rPr>
              <w:t>h</w:t>
            </w:r>
            <w:r w:rsidRPr="00A47450">
              <w:rPr>
                <w:rFonts w:ascii="Arial" w:hAnsi="Arial" w:cs="Arial"/>
                <w:spacing w:val="-1"/>
              </w:rPr>
              <w:t>ri</w:t>
            </w:r>
            <w:r w:rsidRPr="00A47450">
              <w:rPr>
                <w:rFonts w:ascii="Arial" w:hAnsi="Arial" w:cs="Arial"/>
              </w:rPr>
              <w:t>stopher</w:t>
            </w:r>
            <w:r w:rsidRPr="00A47450">
              <w:rPr>
                <w:rFonts w:ascii="Arial" w:hAnsi="Arial" w:cs="Arial"/>
                <w:spacing w:val="9"/>
              </w:rPr>
              <w:t xml:space="preserve"> </w:t>
            </w:r>
            <w:r w:rsidRPr="00A47450">
              <w:rPr>
                <w:rFonts w:ascii="Arial" w:hAnsi="Arial" w:cs="Arial"/>
              </w:rPr>
              <w:t>John</w:t>
            </w:r>
            <w:r w:rsidRPr="00A47450">
              <w:rPr>
                <w:rFonts w:ascii="Arial" w:hAnsi="Arial" w:cs="Arial"/>
                <w:spacing w:val="-3"/>
              </w:rPr>
              <w:t>s</w:t>
            </w:r>
            <w:r w:rsidRPr="00A47450">
              <w:rPr>
                <w:rFonts w:ascii="Arial" w:hAnsi="Arial" w:cs="Arial"/>
              </w:rPr>
              <w:t>tone</w:t>
            </w:r>
            <w:r w:rsidRPr="00A47450">
              <w:rPr>
                <w:rFonts w:ascii="Arial" w:hAnsi="Arial" w:cs="Arial"/>
                <w:spacing w:val="9"/>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10"/>
              </w:rPr>
              <w:t xml:space="preserve"> </w:t>
            </w:r>
            <w:r w:rsidRPr="00A47450">
              <w:rPr>
                <w:rFonts w:ascii="Arial" w:hAnsi="Arial" w:cs="Arial"/>
              </w:rPr>
              <w:t>acco</w:t>
            </w:r>
            <w:r w:rsidRPr="00A47450">
              <w:rPr>
                <w:rFonts w:ascii="Arial" w:hAnsi="Arial" w:cs="Arial"/>
                <w:spacing w:val="1"/>
              </w:rPr>
              <w:t>m</w:t>
            </w:r>
            <w:r w:rsidRPr="00A47450">
              <w:rPr>
                <w:rFonts w:ascii="Arial" w:hAnsi="Arial" w:cs="Arial"/>
              </w:rPr>
              <w:t>pan</w:t>
            </w:r>
            <w:r w:rsidRPr="00A47450">
              <w:rPr>
                <w:rFonts w:ascii="Arial" w:hAnsi="Arial" w:cs="Arial"/>
                <w:spacing w:val="-1"/>
              </w:rPr>
              <w:t>i</w:t>
            </w:r>
            <w:r w:rsidRPr="00A47450">
              <w:rPr>
                <w:rFonts w:ascii="Arial" w:hAnsi="Arial" w:cs="Arial"/>
              </w:rPr>
              <w:t>ed</w:t>
            </w:r>
            <w:r w:rsidRPr="00A47450">
              <w:rPr>
                <w:rFonts w:ascii="Arial" w:hAnsi="Arial" w:cs="Arial"/>
                <w:spacing w:val="9"/>
              </w:rPr>
              <w:t xml:space="preserve"> </w:t>
            </w:r>
            <w:r w:rsidRPr="00A47450">
              <w:rPr>
                <w:rFonts w:ascii="Arial" w:hAnsi="Arial" w:cs="Arial"/>
              </w:rPr>
              <w:t>by</w:t>
            </w:r>
            <w:r w:rsidRPr="00A47450">
              <w:rPr>
                <w:rFonts w:ascii="Arial" w:hAnsi="Arial" w:cs="Arial"/>
                <w:spacing w:val="8"/>
              </w:rPr>
              <w:t xml:space="preserve"> </w:t>
            </w:r>
            <w:r w:rsidRPr="00A47450">
              <w:rPr>
                <w:rFonts w:ascii="Arial" w:hAnsi="Arial" w:cs="Arial"/>
                <w:spacing w:val="1"/>
              </w:rPr>
              <w:t>M</w:t>
            </w:r>
            <w:r w:rsidRPr="00A47450">
              <w:rPr>
                <w:rFonts w:ascii="Arial" w:hAnsi="Arial" w:cs="Arial"/>
              </w:rPr>
              <w:t>r</w:t>
            </w:r>
            <w:r w:rsidRPr="00A47450">
              <w:rPr>
                <w:rFonts w:ascii="Arial" w:hAnsi="Arial" w:cs="Arial"/>
                <w:spacing w:val="9"/>
              </w:rPr>
              <w:t xml:space="preserve"> </w:t>
            </w:r>
            <w:r w:rsidRPr="00A47450">
              <w:rPr>
                <w:rFonts w:ascii="Arial" w:hAnsi="Arial" w:cs="Arial"/>
                <w:spacing w:val="-1"/>
              </w:rPr>
              <w:t>D</w:t>
            </w:r>
            <w:r w:rsidRPr="00A47450">
              <w:rPr>
                <w:rFonts w:ascii="Arial" w:hAnsi="Arial" w:cs="Arial"/>
              </w:rPr>
              <w:t>a</w:t>
            </w:r>
            <w:r w:rsidRPr="00A47450">
              <w:rPr>
                <w:rFonts w:ascii="Arial" w:hAnsi="Arial" w:cs="Arial"/>
                <w:spacing w:val="1"/>
              </w:rPr>
              <w:t>m</w:t>
            </w:r>
            <w:r w:rsidRPr="00A47450">
              <w:rPr>
                <w:rFonts w:ascii="Arial" w:hAnsi="Arial" w:cs="Arial"/>
                <w:spacing w:val="-1"/>
              </w:rPr>
              <w:t>i</w:t>
            </w:r>
            <w:r w:rsidRPr="00A47450">
              <w:rPr>
                <w:rFonts w:ascii="Arial" w:hAnsi="Arial" w:cs="Arial"/>
              </w:rPr>
              <w:t>an</w:t>
            </w:r>
            <w:r w:rsidRPr="00A47450">
              <w:rPr>
                <w:rFonts w:ascii="Arial" w:hAnsi="Arial" w:cs="Arial"/>
                <w:spacing w:val="11"/>
              </w:rPr>
              <w:t xml:space="preserve"> </w:t>
            </w:r>
            <w:r w:rsidRPr="00A47450">
              <w:rPr>
                <w:rFonts w:ascii="Arial" w:hAnsi="Arial" w:cs="Arial"/>
                <w:spacing w:val="-1"/>
              </w:rPr>
              <w:t>N</w:t>
            </w:r>
            <w:r w:rsidRPr="00A47450">
              <w:rPr>
                <w:rFonts w:ascii="Arial" w:hAnsi="Arial" w:cs="Arial"/>
              </w:rPr>
              <w:t>ugent.</w:t>
            </w:r>
            <w:r w:rsidRPr="00A47450">
              <w:rPr>
                <w:rFonts w:ascii="Arial" w:hAnsi="Arial" w:cs="Arial"/>
                <w:spacing w:val="21"/>
              </w:rPr>
              <w:t xml:space="preserve"> </w:t>
            </w:r>
            <w:r w:rsidRPr="00A47450">
              <w:rPr>
                <w:rFonts w:ascii="Arial" w:hAnsi="Arial" w:cs="Arial"/>
                <w:spacing w:val="-1"/>
              </w:rPr>
              <w:t>T</w:t>
            </w:r>
            <w:r w:rsidRPr="00A47450">
              <w:rPr>
                <w:rFonts w:ascii="Arial" w:hAnsi="Arial" w:cs="Arial"/>
              </w:rPr>
              <w:t>he Inte</w:t>
            </w:r>
            <w:r w:rsidRPr="00A47450">
              <w:rPr>
                <w:rFonts w:ascii="Arial" w:hAnsi="Arial" w:cs="Arial"/>
                <w:spacing w:val="-1"/>
              </w:rPr>
              <w:t>r</w:t>
            </w:r>
            <w:r w:rsidRPr="00A47450">
              <w:rPr>
                <w:rFonts w:ascii="Arial" w:hAnsi="Arial" w:cs="Arial"/>
              </w:rPr>
              <w:t>ested</w:t>
            </w:r>
            <w:r w:rsidRPr="00A47450">
              <w:rPr>
                <w:rFonts w:ascii="Arial" w:hAnsi="Arial" w:cs="Arial"/>
                <w:spacing w:val="6"/>
              </w:rPr>
              <w:t xml:space="preserve"> </w:t>
            </w:r>
            <w:r w:rsidRPr="00A47450">
              <w:rPr>
                <w:rFonts w:ascii="Arial" w:hAnsi="Arial" w:cs="Arial"/>
              </w:rPr>
              <w:t>Pa</w:t>
            </w:r>
            <w:r w:rsidRPr="00A47450">
              <w:rPr>
                <w:rFonts w:ascii="Arial" w:hAnsi="Arial" w:cs="Arial"/>
                <w:spacing w:val="-1"/>
              </w:rPr>
              <w:t>r</w:t>
            </w:r>
            <w:r w:rsidRPr="00A47450">
              <w:rPr>
                <w:rFonts w:ascii="Arial" w:hAnsi="Arial" w:cs="Arial"/>
              </w:rPr>
              <w:t>t</w:t>
            </w:r>
            <w:r w:rsidRPr="00A47450">
              <w:rPr>
                <w:rFonts w:ascii="Arial" w:hAnsi="Arial" w:cs="Arial"/>
                <w:spacing w:val="-1"/>
              </w:rPr>
              <w:t>i</w:t>
            </w:r>
            <w:r w:rsidRPr="00A47450">
              <w:rPr>
                <w:rFonts w:ascii="Arial" w:hAnsi="Arial" w:cs="Arial"/>
              </w:rPr>
              <w:t>es,</w:t>
            </w:r>
            <w:r w:rsidRPr="00A47450">
              <w:rPr>
                <w:rFonts w:ascii="Arial" w:hAnsi="Arial" w:cs="Arial"/>
                <w:spacing w:val="8"/>
              </w:rPr>
              <w:t xml:space="preserve"> </w:t>
            </w:r>
            <w:r w:rsidRPr="00A47450">
              <w:rPr>
                <w:rFonts w:ascii="Arial" w:hAnsi="Arial" w:cs="Arial"/>
                <w:spacing w:val="-3"/>
              </w:rPr>
              <w:t>w</w:t>
            </w:r>
            <w:r w:rsidRPr="00A47450">
              <w:rPr>
                <w:rFonts w:ascii="Arial" w:hAnsi="Arial" w:cs="Arial"/>
              </w:rPr>
              <w:t>ho</w:t>
            </w:r>
            <w:r w:rsidRPr="00A47450">
              <w:rPr>
                <w:rFonts w:ascii="Arial" w:hAnsi="Arial" w:cs="Arial"/>
                <w:spacing w:val="8"/>
              </w:rPr>
              <w:t xml:space="preserve"> </w:t>
            </w:r>
            <w:r w:rsidRPr="00A47450">
              <w:rPr>
                <w:rFonts w:ascii="Arial" w:hAnsi="Arial" w:cs="Arial"/>
              </w:rPr>
              <w:t>had</w:t>
            </w:r>
            <w:r w:rsidRPr="00A47450">
              <w:rPr>
                <w:rFonts w:ascii="Arial" w:hAnsi="Arial" w:cs="Arial"/>
                <w:spacing w:val="8"/>
              </w:rPr>
              <w:t xml:space="preserve"> </w:t>
            </w:r>
            <w:r w:rsidRPr="00A47450">
              <w:rPr>
                <w:rFonts w:ascii="Arial" w:hAnsi="Arial" w:cs="Arial"/>
              </w:rPr>
              <w:t>sub</w:t>
            </w:r>
            <w:r w:rsidRPr="00A47450">
              <w:rPr>
                <w:rFonts w:ascii="Arial" w:hAnsi="Arial" w:cs="Arial"/>
                <w:spacing w:val="1"/>
              </w:rPr>
              <w:t>m</w:t>
            </w:r>
            <w:r w:rsidRPr="00A47450">
              <w:rPr>
                <w:rFonts w:ascii="Arial" w:hAnsi="Arial" w:cs="Arial"/>
                <w:spacing w:val="-1"/>
              </w:rPr>
              <w:t>i</w:t>
            </w:r>
            <w:r w:rsidRPr="00A47450">
              <w:rPr>
                <w:rFonts w:ascii="Arial" w:hAnsi="Arial" w:cs="Arial"/>
              </w:rPr>
              <w:t>tted</w:t>
            </w:r>
            <w:r w:rsidRPr="00A47450">
              <w:rPr>
                <w:rFonts w:ascii="Arial" w:hAnsi="Arial" w:cs="Arial"/>
                <w:spacing w:val="8"/>
              </w:rPr>
              <w:t xml:space="preserve"> </w:t>
            </w:r>
            <w:r w:rsidRPr="00A47450">
              <w:rPr>
                <w:rFonts w:ascii="Arial" w:hAnsi="Arial" w:cs="Arial"/>
                <w:spacing w:val="-3"/>
              </w:rPr>
              <w:t>w</w:t>
            </w:r>
            <w:r w:rsidRPr="00A47450">
              <w:rPr>
                <w:rFonts w:ascii="Arial" w:hAnsi="Arial" w:cs="Arial"/>
                <w:spacing w:val="-1"/>
              </w:rPr>
              <w:t>ri</w:t>
            </w:r>
            <w:r w:rsidRPr="00A47450">
              <w:rPr>
                <w:rFonts w:ascii="Arial" w:hAnsi="Arial" w:cs="Arial"/>
              </w:rPr>
              <w:t>tten</w:t>
            </w:r>
            <w:r w:rsidRPr="00A47450">
              <w:rPr>
                <w:rFonts w:ascii="Arial" w:hAnsi="Arial" w:cs="Arial"/>
                <w:spacing w:val="8"/>
              </w:rPr>
              <w:t xml:space="preserve"> </w:t>
            </w:r>
            <w:r w:rsidRPr="00A47450">
              <w:rPr>
                <w:rFonts w:ascii="Arial" w:hAnsi="Arial" w:cs="Arial"/>
                <w:spacing w:val="-1"/>
              </w:rPr>
              <w:t>r</w:t>
            </w:r>
            <w:r w:rsidRPr="00A47450">
              <w:rPr>
                <w:rFonts w:ascii="Arial" w:hAnsi="Arial" w:cs="Arial"/>
              </w:rPr>
              <w:t>ep</w:t>
            </w:r>
            <w:r w:rsidRPr="00A47450">
              <w:rPr>
                <w:rFonts w:ascii="Arial" w:hAnsi="Arial" w:cs="Arial"/>
                <w:spacing w:val="-1"/>
              </w:rPr>
              <w:t>r</w:t>
            </w:r>
            <w:r w:rsidRPr="00A47450">
              <w:rPr>
                <w:rFonts w:ascii="Arial" w:hAnsi="Arial" w:cs="Arial"/>
              </w:rPr>
              <w:t>esentat</w:t>
            </w:r>
            <w:r w:rsidRPr="00A47450">
              <w:rPr>
                <w:rFonts w:ascii="Arial" w:hAnsi="Arial" w:cs="Arial"/>
                <w:spacing w:val="-3"/>
              </w:rPr>
              <w:t>i</w:t>
            </w:r>
            <w:r w:rsidRPr="00A47450">
              <w:rPr>
                <w:rFonts w:ascii="Arial" w:hAnsi="Arial" w:cs="Arial"/>
              </w:rPr>
              <w:t>ons</w:t>
            </w:r>
            <w:r w:rsidRPr="00A47450">
              <w:rPr>
                <w:rFonts w:ascii="Arial" w:hAnsi="Arial" w:cs="Arial"/>
                <w:spacing w:val="7"/>
              </w:rPr>
              <w:t xml:space="preserve"> </w:t>
            </w:r>
            <w:r w:rsidRPr="00A47450">
              <w:rPr>
                <w:rFonts w:ascii="Arial" w:hAnsi="Arial" w:cs="Arial"/>
              </w:rPr>
              <w:t>du</w:t>
            </w:r>
            <w:r w:rsidRPr="00A47450">
              <w:rPr>
                <w:rFonts w:ascii="Arial" w:hAnsi="Arial" w:cs="Arial"/>
                <w:spacing w:val="-1"/>
              </w:rPr>
              <w:t>ri</w:t>
            </w:r>
            <w:r w:rsidRPr="00A47450">
              <w:rPr>
                <w:rFonts w:ascii="Arial" w:hAnsi="Arial" w:cs="Arial"/>
              </w:rPr>
              <w:t>ng</w:t>
            </w:r>
            <w:r w:rsidRPr="00A47450">
              <w:rPr>
                <w:rFonts w:ascii="Arial" w:hAnsi="Arial" w:cs="Arial"/>
                <w:spacing w:val="6"/>
              </w:rPr>
              <w:t xml:space="preserve"> </w:t>
            </w:r>
            <w:r w:rsidRPr="00A47450">
              <w:rPr>
                <w:rFonts w:ascii="Arial" w:hAnsi="Arial" w:cs="Arial"/>
              </w:rPr>
              <w:t>the</w:t>
            </w:r>
            <w:r w:rsidRPr="00A47450">
              <w:rPr>
                <w:rFonts w:ascii="Arial" w:hAnsi="Arial" w:cs="Arial"/>
                <w:spacing w:val="8"/>
              </w:rPr>
              <w:t xml:space="preserve"> </w:t>
            </w:r>
            <w:r w:rsidRPr="00A47450">
              <w:rPr>
                <w:rFonts w:ascii="Arial" w:hAnsi="Arial" w:cs="Arial"/>
              </w:rPr>
              <w:t>con</w:t>
            </w:r>
            <w:r w:rsidRPr="00A47450">
              <w:rPr>
                <w:rFonts w:ascii="Arial" w:hAnsi="Arial" w:cs="Arial"/>
                <w:spacing w:val="-3"/>
              </w:rPr>
              <w:t>s</w:t>
            </w:r>
            <w:r w:rsidRPr="00A47450">
              <w:rPr>
                <w:rFonts w:ascii="Arial" w:hAnsi="Arial" w:cs="Arial"/>
              </w:rPr>
              <w:t>u</w:t>
            </w:r>
            <w:r w:rsidRPr="00A47450">
              <w:rPr>
                <w:rFonts w:ascii="Arial" w:hAnsi="Arial" w:cs="Arial"/>
                <w:spacing w:val="-1"/>
              </w:rPr>
              <w:t>l</w:t>
            </w:r>
            <w:r w:rsidRPr="00A47450">
              <w:rPr>
                <w:rFonts w:ascii="Arial" w:hAnsi="Arial" w:cs="Arial"/>
              </w:rPr>
              <w:t>tat</w:t>
            </w:r>
            <w:r w:rsidRPr="00A47450">
              <w:rPr>
                <w:rFonts w:ascii="Arial" w:hAnsi="Arial" w:cs="Arial"/>
                <w:spacing w:val="-3"/>
              </w:rPr>
              <w:t>i</w:t>
            </w:r>
            <w:r w:rsidRPr="00A47450">
              <w:rPr>
                <w:rFonts w:ascii="Arial" w:hAnsi="Arial" w:cs="Arial"/>
              </w:rPr>
              <w:t>on</w:t>
            </w:r>
            <w:r w:rsidRPr="00A47450">
              <w:rPr>
                <w:rFonts w:ascii="Arial" w:hAnsi="Arial" w:cs="Arial"/>
                <w:spacing w:val="8"/>
              </w:rPr>
              <w:t xml:space="preserve"> </w:t>
            </w:r>
            <w:r w:rsidRPr="00A47450">
              <w:rPr>
                <w:rFonts w:ascii="Arial" w:hAnsi="Arial" w:cs="Arial"/>
              </w:rPr>
              <w:t>pe</w:t>
            </w:r>
            <w:r w:rsidRPr="00A47450">
              <w:rPr>
                <w:rFonts w:ascii="Arial" w:hAnsi="Arial" w:cs="Arial"/>
                <w:spacing w:val="-1"/>
              </w:rPr>
              <w:t>ri</w:t>
            </w:r>
            <w:r w:rsidRPr="00A47450">
              <w:rPr>
                <w:rFonts w:ascii="Arial" w:hAnsi="Arial" w:cs="Arial"/>
              </w:rPr>
              <w:t>od</w:t>
            </w:r>
            <w:r w:rsidRPr="00A47450">
              <w:rPr>
                <w:rFonts w:ascii="Arial" w:hAnsi="Arial" w:cs="Arial"/>
                <w:spacing w:val="8"/>
              </w:rPr>
              <w:t xml:space="preserve"> </w:t>
            </w:r>
            <w:r w:rsidRPr="00A47450">
              <w:rPr>
                <w:rFonts w:ascii="Arial" w:hAnsi="Arial" w:cs="Arial"/>
              </w:rPr>
              <w:t xml:space="preserve">and </w:t>
            </w:r>
            <w:r w:rsidRPr="00A47450">
              <w:rPr>
                <w:rFonts w:ascii="Arial" w:hAnsi="Arial" w:cs="Arial"/>
                <w:spacing w:val="-3"/>
              </w:rPr>
              <w:t>w</w:t>
            </w:r>
            <w:r w:rsidRPr="00A47450">
              <w:rPr>
                <w:rFonts w:ascii="Arial" w:hAnsi="Arial" w:cs="Arial"/>
              </w:rPr>
              <w:t>ho</w:t>
            </w:r>
            <w:r w:rsidRPr="00A47450">
              <w:rPr>
                <w:rFonts w:ascii="Arial" w:hAnsi="Arial" w:cs="Arial"/>
                <w:spacing w:val="25"/>
              </w:rPr>
              <w:t xml:space="preserve"> </w:t>
            </w:r>
            <w:r w:rsidRPr="00A47450">
              <w:rPr>
                <w:rFonts w:ascii="Arial" w:hAnsi="Arial" w:cs="Arial"/>
              </w:rPr>
              <w:t>had</w:t>
            </w:r>
            <w:r w:rsidRPr="00A47450">
              <w:rPr>
                <w:rFonts w:ascii="Arial" w:hAnsi="Arial" w:cs="Arial"/>
                <w:spacing w:val="25"/>
              </w:rPr>
              <w:t xml:space="preserve"> </w:t>
            </w:r>
            <w:r w:rsidRPr="00A47450">
              <w:rPr>
                <w:rFonts w:ascii="Arial" w:hAnsi="Arial" w:cs="Arial"/>
              </w:rPr>
              <w:t>chosen</w:t>
            </w:r>
            <w:r w:rsidRPr="00A47450">
              <w:rPr>
                <w:rFonts w:ascii="Arial" w:hAnsi="Arial" w:cs="Arial"/>
                <w:spacing w:val="25"/>
              </w:rPr>
              <w:t xml:space="preserve"> </w:t>
            </w:r>
            <w:r w:rsidRPr="00A47450">
              <w:rPr>
                <w:rFonts w:ascii="Arial" w:hAnsi="Arial" w:cs="Arial"/>
              </w:rPr>
              <w:t>to</w:t>
            </w:r>
            <w:r w:rsidRPr="00A47450">
              <w:rPr>
                <w:rFonts w:ascii="Arial" w:hAnsi="Arial" w:cs="Arial"/>
                <w:spacing w:val="25"/>
              </w:rPr>
              <w:t xml:space="preserve"> </w:t>
            </w:r>
            <w:r w:rsidRPr="00A47450">
              <w:rPr>
                <w:rFonts w:ascii="Arial" w:hAnsi="Arial" w:cs="Arial"/>
              </w:rPr>
              <w:t>attend</w:t>
            </w:r>
            <w:r w:rsidRPr="00A47450">
              <w:rPr>
                <w:rFonts w:ascii="Arial" w:hAnsi="Arial" w:cs="Arial"/>
                <w:spacing w:val="25"/>
              </w:rPr>
              <w:t xml:space="preserve"> </w:t>
            </w:r>
            <w:r w:rsidRPr="00A47450">
              <w:rPr>
                <w:rFonts w:ascii="Arial" w:hAnsi="Arial" w:cs="Arial"/>
              </w:rPr>
              <w:t>the</w:t>
            </w:r>
            <w:r w:rsidRPr="00A47450">
              <w:rPr>
                <w:rFonts w:ascii="Arial" w:hAnsi="Arial" w:cs="Arial"/>
                <w:spacing w:val="25"/>
              </w:rPr>
              <w:t xml:space="preserve"> </w:t>
            </w:r>
            <w:r w:rsidRPr="00A47450">
              <w:rPr>
                <w:rFonts w:ascii="Arial" w:hAnsi="Arial" w:cs="Arial"/>
              </w:rPr>
              <w:t>o</w:t>
            </w:r>
            <w:r w:rsidRPr="00A47450">
              <w:rPr>
                <w:rFonts w:ascii="Arial" w:hAnsi="Arial" w:cs="Arial"/>
                <w:spacing w:val="-1"/>
              </w:rPr>
              <w:t>r</w:t>
            </w:r>
            <w:r w:rsidRPr="00A47450">
              <w:rPr>
                <w:rFonts w:ascii="Arial" w:hAnsi="Arial" w:cs="Arial"/>
              </w:rPr>
              <w:t>al</w:t>
            </w:r>
            <w:r w:rsidRPr="00A47450">
              <w:rPr>
                <w:rFonts w:ascii="Arial" w:hAnsi="Arial" w:cs="Arial"/>
                <w:spacing w:val="24"/>
              </w:rPr>
              <w:t xml:space="preserve"> </w:t>
            </w:r>
            <w:r w:rsidRPr="00A47450">
              <w:rPr>
                <w:rFonts w:ascii="Arial" w:hAnsi="Arial" w:cs="Arial"/>
              </w:rPr>
              <w:t>hea</w:t>
            </w:r>
            <w:r w:rsidRPr="00A47450">
              <w:rPr>
                <w:rFonts w:ascii="Arial" w:hAnsi="Arial" w:cs="Arial"/>
                <w:spacing w:val="-1"/>
              </w:rPr>
              <w:t>ri</w:t>
            </w:r>
            <w:r w:rsidRPr="00A47450">
              <w:rPr>
                <w:rFonts w:ascii="Arial" w:hAnsi="Arial" w:cs="Arial"/>
              </w:rPr>
              <w:t>ng,</w:t>
            </w:r>
            <w:r w:rsidRPr="00A47450">
              <w:rPr>
                <w:rFonts w:ascii="Arial" w:hAnsi="Arial" w:cs="Arial"/>
                <w:spacing w:val="24"/>
              </w:rPr>
              <w:t xml:space="preserve">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25"/>
              </w:rPr>
              <w:t xml:space="preserve"> </w:t>
            </w:r>
            <w:r w:rsidRPr="00A47450">
              <w:rPr>
                <w:rFonts w:ascii="Arial" w:hAnsi="Arial" w:cs="Arial"/>
                <w:spacing w:val="1"/>
              </w:rPr>
              <w:t>M</w:t>
            </w:r>
            <w:r w:rsidRPr="00A47450">
              <w:rPr>
                <w:rFonts w:ascii="Arial" w:hAnsi="Arial" w:cs="Arial"/>
              </w:rPr>
              <w:t>r</w:t>
            </w:r>
            <w:r w:rsidRPr="00A47450">
              <w:rPr>
                <w:rFonts w:ascii="Arial" w:hAnsi="Arial" w:cs="Arial"/>
                <w:spacing w:val="23"/>
              </w:rPr>
              <w:t xml:space="preserve"> </w:t>
            </w:r>
            <w:smartTag w:uri="urn:schemas-microsoft-com:office:smarttags" w:element="PersonName">
              <w:r w:rsidRPr="00A47450">
                <w:rPr>
                  <w:rFonts w:ascii="Arial" w:hAnsi="Arial" w:cs="Arial"/>
                </w:rPr>
                <w:t>Go</w:t>
              </w:r>
              <w:r w:rsidRPr="00A47450">
                <w:rPr>
                  <w:rFonts w:ascii="Arial" w:hAnsi="Arial" w:cs="Arial"/>
                  <w:spacing w:val="-1"/>
                </w:rPr>
                <w:t>r</w:t>
              </w:r>
              <w:r w:rsidRPr="00A47450">
                <w:rPr>
                  <w:rFonts w:ascii="Arial" w:hAnsi="Arial" w:cs="Arial"/>
                </w:rPr>
                <w:t>don</w:t>
              </w:r>
              <w:r w:rsidRPr="00A47450">
                <w:rPr>
                  <w:rFonts w:ascii="Arial" w:hAnsi="Arial" w:cs="Arial"/>
                  <w:spacing w:val="25"/>
                </w:rPr>
                <w:t xml:space="preserve"> </w:t>
              </w:r>
              <w:r w:rsidRPr="00A47450">
                <w:rPr>
                  <w:rFonts w:ascii="Arial" w:hAnsi="Arial" w:cs="Arial"/>
                  <w:spacing w:val="-1"/>
                </w:rPr>
                <w:t>D</w:t>
              </w:r>
              <w:r w:rsidRPr="00A47450">
                <w:rPr>
                  <w:rFonts w:ascii="Arial" w:hAnsi="Arial" w:cs="Arial"/>
                  <w:spacing w:val="-3"/>
                </w:rPr>
                <w:t>y</w:t>
              </w:r>
              <w:r w:rsidRPr="00A47450">
                <w:rPr>
                  <w:rFonts w:ascii="Arial" w:hAnsi="Arial" w:cs="Arial"/>
                </w:rPr>
                <w:t>kes</w:t>
              </w:r>
            </w:smartTag>
            <w:r w:rsidRPr="00A47450">
              <w:rPr>
                <w:rFonts w:ascii="Arial" w:hAnsi="Arial" w:cs="Arial"/>
                <w:spacing w:val="24"/>
              </w:rPr>
              <w:t xml:space="preserve"> </w:t>
            </w:r>
            <w:r w:rsidRPr="00A47450">
              <w:rPr>
                <w:rFonts w:ascii="Arial" w:hAnsi="Arial" w:cs="Arial"/>
                <w:spacing w:val="-1"/>
              </w:rPr>
              <w:t>r</w:t>
            </w:r>
            <w:r w:rsidRPr="00A47450">
              <w:rPr>
                <w:rFonts w:ascii="Arial" w:hAnsi="Arial" w:cs="Arial"/>
              </w:rPr>
              <w:t>ep</w:t>
            </w:r>
            <w:r w:rsidRPr="00A47450">
              <w:rPr>
                <w:rFonts w:ascii="Arial" w:hAnsi="Arial" w:cs="Arial"/>
                <w:spacing w:val="-1"/>
              </w:rPr>
              <w:t>r</w:t>
            </w:r>
            <w:r w:rsidRPr="00A47450">
              <w:rPr>
                <w:rFonts w:ascii="Arial" w:hAnsi="Arial" w:cs="Arial"/>
              </w:rPr>
              <w:t>esent</w:t>
            </w:r>
            <w:r w:rsidRPr="00A47450">
              <w:rPr>
                <w:rFonts w:ascii="Arial" w:hAnsi="Arial" w:cs="Arial"/>
                <w:spacing w:val="-1"/>
              </w:rPr>
              <w:t>i</w:t>
            </w:r>
            <w:r w:rsidRPr="00A47450">
              <w:rPr>
                <w:rFonts w:ascii="Arial" w:hAnsi="Arial" w:cs="Arial"/>
              </w:rPr>
              <w:t>ng</w:t>
            </w:r>
            <w:r w:rsidRPr="00A47450">
              <w:rPr>
                <w:rFonts w:ascii="Arial" w:hAnsi="Arial" w:cs="Arial"/>
                <w:spacing w:val="23"/>
              </w:rPr>
              <w:t xml:space="preserve"> </w:t>
            </w:r>
            <w:r w:rsidRPr="00A47450">
              <w:rPr>
                <w:rFonts w:ascii="Arial" w:hAnsi="Arial" w:cs="Arial"/>
              </w:rPr>
              <w:t>Banne</w:t>
            </w:r>
            <w:r w:rsidRPr="00A47450">
              <w:rPr>
                <w:rFonts w:ascii="Arial" w:hAnsi="Arial" w:cs="Arial"/>
                <w:spacing w:val="-4"/>
              </w:rPr>
              <w:t>r</w:t>
            </w:r>
            <w:r w:rsidRPr="00A47450">
              <w:rPr>
                <w:rFonts w:ascii="Arial" w:hAnsi="Arial" w:cs="Arial"/>
                <w:spacing w:val="1"/>
              </w:rPr>
              <w:t>m</w:t>
            </w:r>
            <w:r w:rsidRPr="00A47450">
              <w:rPr>
                <w:rFonts w:ascii="Arial" w:hAnsi="Arial" w:cs="Arial"/>
              </w:rPr>
              <w:t>an</w:t>
            </w:r>
            <w:r w:rsidRPr="00A47450">
              <w:rPr>
                <w:rFonts w:ascii="Arial" w:hAnsi="Arial" w:cs="Arial"/>
                <w:spacing w:val="-1"/>
              </w:rPr>
              <w:t>’</w:t>
            </w:r>
            <w:r w:rsidRPr="00A47450">
              <w:rPr>
                <w:rFonts w:ascii="Arial" w:hAnsi="Arial" w:cs="Arial"/>
              </w:rPr>
              <w:t>s Pha</w:t>
            </w:r>
            <w:r w:rsidRPr="00A47450">
              <w:rPr>
                <w:rFonts w:ascii="Arial" w:hAnsi="Arial" w:cs="Arial"/>
                <w:spacing w:val="-1"/>
              </w:rPr>
              <w:t>rm</w:t>
            </w:r>
            <w:r w:rsidRPr="00A47450">
              <w:rPr>
                <w:rFonts w:ascii="Arial" w:hAnsi="Arial" w:cs="Arial"/>
              </w:rPr>
              <w:t>ac</w:t>
            </w:r>
            <w:r w:rsidRPr="00A47450">
              <w:rPr>
                <w:rFonts w:ascii="Arial" w:hAnsi="Arial" w:cs="Arial"/>
                <w:spacing w:val="-3"/>
              </w:rPr>
              <w:t>y</w:t>
            </w:r>
            <w:r w:rsidRPr="00A47450">
              <w:rPr>
                <w:rFonts w:ascii="Arial" w:hAnsi="Arial" w:cs="Arial"/>
              </w:rPr>
              <w:t>,</w:t>
            </w:r>
            <w:r w:rsidRPr="00A47450">
              <w:rPr>
                <w:rFonts w:ascii="Arial" w:hAnsi="Arial" w:cs="Arial"/>
                <w:spacing w:val="17"/>
              </w:rPr>
              <w:t xml:space="preserve"> </w:t>
            </w:r>
            <w:r w:rsidRPr="00A47450">
              <w:rPr>
                <w:rFonts w:ascii="Arial" w:hAnsi="Arial" w:cs="Arial"/>
                <w:spacing w:val="-1"/>
              </w:rPr>
              <w:t>Mr</w:t>
            </w:r>
            <w:r w:rsidRPr="00A47450">
              <w:rPr>
                <w:rFonts w:ascii="Arial" w:hAnsi="Arial" w:cs="Arial"/>
              </w:rPr>
              <w:t>s</w:t>
            </w:r>
            <w:r w:rsidRPr="00A47450">
              <w:rPr>
                <w:rFonts w:ascii="Arial" w:hAnsi="Arial" w:cs="Arial"/>
                <w:spacing w:val="17"/>
              </w:rPr>
              <w:t xml:space="preserve"> </w:t>
            </w:r>
            <w:r w:rsidRPr="00A47450">
              <w:rPr>
                <w:rFonts w:ascii="Arial" w:hAnsi="Arial" w:cs="Arial"/>
              </w:rPr>
              <w:t>Lau</w:t>
            </w:r>
            <w:r w:rsidRPr="00A47450">
              <w:rPr>
                <w:rFonts w:ascii="Arial" w:hAnsi="Arial" w:cs="Arial"/>
                <w:spacing w:val="-1"/>
              </w:rPr>
              <w:t>r</w:t>
            </w:r>
            <w:r w:rsidRPr="00A47450">
              <w:rPr>
                <w:rFonts w:ascii="Arial" w:hAnsi="Arial" w:cs="Arial"/>
              </w:rPr>
              <w:t>a</w:t>
            </w:r>
            <w:r w:rsidRPr="00A47450">
              <w:rPr>
                <w:rFonts w:ascii="Arial" w:hAnsi="Arial" w:cs="Arial"/>
                <w:spacing w:val="15"/>
              </w:rPr>
              <w:t xml:space="preserve"> </w:t>
            </w:r>
            <w:r w:rsidRPr="00A47450">
              <w:rPr>
                <w:rFonts w:ascii="Arial" w:hAnsi="Arial" w:cs="Arial"/>
                <w:spacing w:val="-1"/>
              </w:rPr>
              <w:t>M</w:t>
            </w:r>
            <w:r w:rsidRPr="00A47450">
              <w:rPr>
                <w:rFonts w:ascii="Arial" w:hAnsi="Arial" w:cs="Arial"/>
              </w:rPr>
              <w:t>cE</w:t>
            </w:r>
            <w:r w:rsidRPr="00A47450">
              <w:rPr>
                <w:rFonts w:ascii="Arial" w:hAnsi="Arial" w:cs="Arial"/>
                <w:spacing w:val="-1"/>
              </w:rPr>
              <w:t>lr</w:t>
            </w:r>
            <w:r w:rsidRPr="00A47450">
              <w:rPr>
                <w:rFonts w:ascii="Arial" w:hAnsi="Arial" w:cs="Arial"/>
              </w:rPr>
              <w:t>oy</w:t>
            </w:r>
            <w:r w:rsidRPr="00A47450">
              <w:rPr>
                <w:rFonts w:ascii="Arial" w:hAnsi="Arial" w:cs="Arial"/>
                <w:spacing w:val="14"/>
              </w:rPr>
              <w:t xml:space="preserve"> </w:t>
            </w:r>
            <w:r w:rsidRPr="00A47450">
              <w:rPr>
                <w:rFonts w:ascii="Arial" w:hAnsi="Arial" w:cs="Arial"/>
                <w:spacing w:val="-1"/>
              </w:rPr>
              <w:t>r</w:t>
            </w:r>
            <w:r w:rsidRPr="00A47450">
              <w:rPr>
                <w:rFonts w:ascii="Arial" w:hAnsi="Arial" w:cs="Arial"/>
              </w:rPr>
              <w:t>ep</w:t>
            </w:r>
            <w:r w:rsidRPr="00A47450">
              <w:rPr>
                <w:rFonts w:ascii="Arial" w:hAnsi="Arial" w:cs="Arial"/>
                <w:spacing w:val="-1"/>
              </w:rPr>
              <w:t>r</w:t>
            </w:r>
            <w:r w:rsidRPr="00A47450">
              <w:rPr>
                <w:rFonts w:ascii="Arial" w:hAnsi="Arial" w:cs="Arial"/>
              </w:rPr>
              <w:t>esent</w:t>
            </w:r>
            <w:r w:rsidRPr="00A47450">
              <w:rPr>
                <w:rFonts w:ascii="Arial" w:hAnsi="Arial" w:cs="Arial"/>
                <w:spacing w:val="-1"/>
              </w:rPr>
              <w:t>i</w:t>
            </w:r>
            <w:r w:rsidRPr="00A47450">
              <w:rPr>
                <w:rFonts w:ascii="Arial" w:hAnsi="Arial" w:cs="Arial"/>
              </w:rPr>
              <w:t>ng</w:t>
            </w:r>
            <w:r w:rsidRPr="00A47450">
              <w:rPr>
                <w:rFonts w:ascii="Arial" w:hAnsi="Arial" w:cs="Arial"/>
                <w:spacing w:val="15"/>
              </w:rPr>
              <w:t xml:space="preserve"> </w:t>
            </w:r>
            <w:r w:rsidRPr="00A47450">
              <w:rPr>
                <w:rFonts w:ascii="Arial" w:hAnsi="Arial" w:cs="Arial"/>
                <w:spacing w:val="-1"/>
              </w:rPr>
              <w:t>R</w:t>
            </w:r>
            <w:r w:rsidRPr="00A47450">
              <w:rPr>
                <w:rFonts w:ascii="Arial" w:hAnsi="Arial" w:cs="Arial"/>
              </w:rPr>
              <w:t>o</w:t>
            </w:r>
            <w:r w:rsidRPr="00A47450">
              <w:rPr>
                <w:rFonts w:ascii="Arial" w:hAnsi="Arial" w:cs="Arial"/>
                <w:spacing w:val="-3"/>
              </w:rPr>
              <w:t>w</w:t>
            </w:r>
            <w:r w:rsidRPr="00A47450">
              <w:rPr>
                <w:rFonts w:ascii="Arial" w:hAnsi="Arial" w:cs="Arial"/>
                <w:spacing w:val="-1"/>
              </w:rPr>
              <w:t>l</w:t>
            </w:r>
            <w:r w:rsidRPr="00A47450">
              <w:rPr>
                <w:rFonts w:ascii="Arial" w:hAnsi="Arial" w:cs="Arial"/>
              </w:rPr>
              <w:t>ands</w:t>
            </w:r>
            <w:r w:rsidRPr="00A47450">
              <w:rPr>
                <w:rFonts w:ascii="Arial" w:hAnsi="Arial" w:cs="Arial"/>
                <w:spacing w:val="17"/>
              </w:rPr>
              <w:t xml:space="preserve"> </w:t>
            </w:r>
            <w:r w:rsidRPr="00A47450">
              <w:rPr>
                <w:rFonts w:ascii="Arial" w:hAnsi="Arial" w:cs="Arial"/>
              </w:rPr>
              <w:t>Pha</w:t>
            </w:r>
            <w:r w:rsidRPr="00A47450">
              <w:rPr>
                <w:rFonts w:ascii="Arial" w:hAnsi="Arial" w:cs="Arial"/>
                <w:spacing w:val="-4"/>
              </w:rPr>
              <w:t>r</w:t>
            </w:r>
            <w:r w:rsidRPr="00A47450">
              <w:rPr>
                <w:rFonts w:ascii="Arial" w:hAnsi="Arial" w:cs="Arial"/>
                <w:spacing w:val="1"/>
              </w:rPr>
              <w:t>m</w:t>
            </w:r>
            <w:r w:rsidRPr="00A47450">
              <w:rPr>
                <w:rFonts w:ascii="Arial" w:hAnsi="Arial" w:cs="Arial"/>
              </w:rPr>
              <w:t>ac</w:t>
            </w:r>
            <w:r w:rsidRPr="00A47450">
              <w:rPr>
                <w:rFonts w:ascii="Arial" w:hAnsi="Arial" w:cs="Arial"/>
                <w:spacing w:val="-3"/>
              </w:rPr>
              <w:t>y</w:t>
            </w:r>
            <w:r w:rsidRPr="00A47450">
              <w:rPr>
                <w:rFonts w:ascii="Arial" w:hAnsi="Arial" w:cs="Arial"/>
              </w:rPr>
              <w:t>,</w:t>
            </w:r>
            <w:r w:rsidRPr="00A47450">
              <w:rPr>
                <w:rFonts w:ascii="Arial" w:hAnsi="Arial" w:cs="Arial"/>
                <w:spacing w:val="17"/>
              </w:rPr>
              <w:t xml:space="preserve"> </w:t>
            </w:r>
            <w:r w:rsidRPr="00A47450">
              <w:rPr>
                <w:rFonts w:ascii="Arial" w:hAnsi="Arial" w:cs="Arial"/>
                <w:spacing w:val="-1"/>
              </w:rPr>
              <w:t>M</w:t>
            </w:r>
            <w:r w:rsidRPr="00A47450">
              <w:rPr>
                <w:rFonts w:ascii="Arial" w:hAnsi="Arial" w:cs="Arial"/>
              </w:rPr>
              <w:t>r</w:t>
            </w:r>
            <w:r w:rsidRPr="00A47450">
              <w:rPr>
                <w:rFonts w:ascii="Arial" w:hAnsi="Arial" w:cs="Arial"/>
                <w:spacing w:val="16"/>
              </w:rPr>
              <w:t xml:space="preserve"> </w:t>
            </w:r>
            <w:r w:rsidRPr="00A47450">
              <w:rPr>
                <w:rFonts w:ascii="Arial" w:hAnsi="Arial" w:cs="Arial"/>
                <w:spacing w:val="2"/>
              </w:rPr>
              <w:t>T</w:t>
            </w:r>
            <w:r w:rsidRPr="00A47450">
              <w:rPr>
                <w:rFonts w:ascii="Arial" w:hAnsi="Arial" w:cs="Arial"/>
              </w:rPr>
              <w:t>om</w:t>
            </w:r>
            <w:r w:rsidRPr="00A47450">
              <w:rPr>
                <w:rFonts w:ascii="Arial" w:hAnsi="Arial" w:cs="Arial"/>
                <w:spacing w:val="18"/>
              </w:rPr>
              <w:t xml:space="preserve"> </w:t>
            </w:r>
            <w:r w:rsidRPr="00A47450">
              <w:rPr>
                <w:rFonts w:ascii="Arial" w:hAnsi="Arial" w:cs="Arial"/>
              </w:rPr>
              <w:t>A</w:t>
            </w:r>
            <w:r w:rsidRPr="00A47450">
              <w:rPr>
                <w:rFonts w:ascii="Arial" w:hAnsi="Arial" w:cs="Arial"/>
                <w:spacing w:val="-1"/>
              </w:rPr>
              <w:t>r</w:t>
            </w:r>
            <w:r w:rsidRPr="00A47450">
              <w:rPr>
                <w:rFonts w:ascii="Arial" w:hAnsi="Arial" w:cs="Arial"/>
              </w:rPr>
              <w:t>nott,</w:t>
            </w:r>
            <w:r w:rsidRPr="00A47450">
              <w:rPr>
                <w:rFonts w:ascii="Arial" w:hAnsi="Arial" w:cs="Arial"/>
                <w:spacing w:val="15"/>
              </w:rPr>
              <w:t xml:space="preserve"> </w:t>
            </w:r>
            <w:r w:rsidRPr="00A47450">
              <w:rPr>
                <w:rFonts w:ascii="Arial" w:hAnsi="Arial" w:cs="Arial"/>
              </w:rPr>
              <w:t>acco</w:t>
            </w:r>
            <w:r w:rsidRPr="00A47450">
              <w:rPr>
                <w:rFonts w:ascii="Arial" w:hAnsi="Arial" w:cs="Arial"/>
                <w:spacing w:val="-1"/>
              </w:rPr>
              <w:t>m</w:t>
            </w:r>
            <w:r w:rsidRPr="00A47450">
              <w:rPr>
                <w:rFonts w:ascii="Arial" w:hAnsi="Arial" w:cs="Arial"/>
              </w:rPr>
              <w:t>pan</w:t>
            </w:r>
            <w:r w:rsidRPr="00A47450">
              <w:rPr>
                <w:rFonts w:ascii="Arial" w:hAnsi="Arial" w:cs="Arial"/>
                <w:spacing w:val="-3"/>
              </w:rPr>
              <w:t>i</w:t>
            </w:r>
            <w:r w:rsidRPr="00A47450">
              <w:rPr>
                <w:rFonts w:ascii="Arial" w:hAnsi="Arial" w:cs="Arial"/>
              </w:rPr>
              <w:t>ed by</w:t>
            </w:r>
            <w:r w:rsidRPr="00A47450">
              <w:rPr>
                <w:rFonts w:ascii="Arial" w:hAnsi="Arial" w:cs="Arial"/>
                <w:spacing w:val="17"/>
              </w:rPr>
              <w:t xml:space="preserve"> </w:t>
            </w:r>
            <w:r w:rsidRPr="00A47450">
              <w:rPr>
                <w:rFonts w:ascii="Arial" w:hAnsi="Arial" w:cs="Arial"/>
                <w:spacing w:val="-1"/>
              </w:rPr>
              <w:t>M</w:t>
            </w:r>
            <w:r w:rsidRPr="00A47450">
              <w:rPr>
                <w:rFonts w:ascii="Arial" w:hAnsi="Arial" w:cs="Arial"/>
              </w:rPr>
              <w:t>r</w:t>
            </w:r>
            <w:r w:rsidRPr="00A47450">
              <w:rPr>
                <w:rFonts w:ascii="Arial" w:hAnsi="Arial" w:cs="Arial"/>
                <w:spacing w:val="21"/>
              </w:rPr>
              <w:t xml:space="preserve"> </w:t>
            </w:r>
            <w:r w:rsidRPr="00A47450">
              <w:rPr>
                <w:rFonts w:ascii="Arial" w:hAnsi="Arial" w:cs="Arial"/>
                <w:spacing w:val="2"/>
              </w:rPr>
              <w:t>T</w:t>
            </w:r>
            <w:r w:rsidRPr="00A47450">
              <w:rPr>
                <w:rFonts w:ascii="Arial" w:hAnsi="Arial" w:cs="Arial"/>
              </w:rPr>
              <w:t>ony</w:t>
            </w:r>
            <w:r w:rsidRPr="00A47450">
              <w:rPr>
                <w:rFonts w:ascii="Arial" w:hAnsi="Arial" w:cs="Arial"/>
                <w:spacing w:val="17"/>
              </w:rPr>
              <w:t xml:space="preserve"> </w:t>
            </w:r>
            <w:r w:rsidRPr="00A47450">
              <w:rPr>
                <w:rFonts w:ascii="Arial" w:hAnsi="Arial" w:cs="Arial"/>
              </w:rPr>
              <w:t>O</w:t>
            </w:r>
            <w:r w:rsidRPr="00A47450">
              <w:rPr>
                <w:rFonts w:ascii="Arial" w:hAnsi="Arial" w:cs="Arial"/>
                <w:spacing w:val="-1"/>
              </w:rPr>
              <w:t>’R</w:t>
            </w:r>
            <w:r w:rsidRPr="00A47450">
              <w:rPr>
                <w:rFonts w:ascii="Arial" w:hAnsi="Arial" w:cs="Arial"/>
              </w:rPr>
              <w:t>e</w:t>
            </w:r>
            <w:r w:rsidRPr="00A47450">
              <w:rPr>
                <w:rFonts w:ascii="Arial" w:hAnsi="Arial" w:cs="Arial"/>
                <w:spacing w:val="-1"/>
              </w:rPr>
              <w:t>il</w:t>
            </w:r>
            <w:r w:rsidRPr="00A47450">
              <w:rPr>
                <w:rFonts w:ascii="Arial" w:hAnsi="Arial" w:cs="Arial"/>
                <w:spacing w:val="1"/>
              </w:rPr>
              <w:t>l</w:t>
            </w:r>
            <w:r w:rsidRPr="00A47450">
              <w:rPr>
                <w:rFonts w:ascii="Arial" w:hAnsi="Arial" w:cs="Arial"/>
              </w:rPr>
              <w:t>y</w:t>
            </w:r>
            <w:r w:rsidRPr="00A47450">
              <w:rPr>
                <w:rFonts w:ascii="Arial" w:hAnsi="Arial" w:cs="Arial"/>
                <w:spacing w:val="17"/>
              </w:rPr>
              <w:t xml:space="preserve"> </w:t>
            </w:r>
            <w:r w:rsidRPr="00A47450">
              <w:rPr>
                <w:rFonts w:ascii="Arial" w:hAnsi="Arial" w:cs="Arial"/>
                <w:spacing w:val="-1"/>
              </w:rPr>
              <w:t>r</w:t>
            </w:r>
            <w:r w:rsidRPr="00A47450">
              <w:rPr>
                <w:rFonts w:ascii="Arial" w:hAnsi="Arial" w:cs="Arial"/>
                <w:spacing w:val="3"/>
              </w:rPr>
              <w:t>e</w:t>
            </w:r>
            <w:r w:rsidRPr="00A47450">
              <w:rPr>
                <w:rFonts w:ascii="Arial" w:hAnsi="Arial" w:cs="Arial"/>
              </w:rPr>
              <w:t>p</w:t>
            </w:r>
            <w:r w:rsidRPr="00A47450">
              <w:rPr>
                <w:rFonts w:ascii="Arial" w:hAnsi="Arial" w:cs="Arial"/>
                <w:spacing w:val="-1"/>
              </w:rPr>
              <w:t>r</w:t>
            </w:r>
            <w:r w:rsidRPr="00A47450">
              <w:rPr>
                <w:rFonts w:ascii="Arial" w:hAnsi="Arial" w:cs="Arial"/>
              </w:rPr>
              <w:t>esent</w:t>
            </w:r>
            <w:r w:rsidRPr="00A47450">
              <w:rPr>
                <w:rFonts w:ascii="Arial" w:hAnsi="Arial" w:cs="Arial"/>
                <w:spacing w:val="-3"/>
              </w:rPr>
              <w:t>i</w:t>
            </w:r>
            <w:r w:rsidRPr="00A47450">
              <w:rPr>
                <w:rFonts w:ascii="Arial" w:hAnsi="Arial" w:cs="Arial"/>
              </w:rPr>
              <w:t>ng</w:t>
            </w:r>
            <w:r w:rsidRPr="00A47450">
              <w:rPr>
                <w:rFonts w:ascii="Arial" w:hAnsi="Arial" w:cs="Arial"/>
                <w:spacing w:val="18"/>
              </w:rPr>
              <w:t xml:space="preserve"> </w:t>
            </w:r>
            <w:r w:rsidRPr="00A47450">
              <w:rPr>
                <w:rFonts w:ascii="Arial" w:hAnsi="Arial" w:cs="Arial"/>
              </w:rPr>
              <w:t>L</w:t>
            </w:r>
            <w:r w:rsidRPr="00A47450">
              <w:rPr>
                <w:rFonts w:ascii="Arial" w:hAnsi="Arial" w:cs="Arial"/>
                <w:spacing w:val="-1"/>
              </w:rPr>
              <w:t>l</w:t>
            </w:r>
            <w:r w:rsidRPr="00A47450">
              <w:rPr>
                <w:rFonts w:ascii="Arial" w:hAnsi="Arial" w:cs="Arial"/>
              </w:rPr>
              <w:t>o</w:t>
            </w:r>
            <w:r w:rsidRPr="00A47450">
              <w:rPr>
                <w:rFonts w:ascii="Arial" w:hAnsi="Arial" w:cs="Arial"/>
                <w:spacing w:val="-3"/>
              </w:rPr>
              <w:t>y</w:t>
            </w:r>
            <w:r w:rsidRPr="00A47450">
              <w:rPr>
                <w:rFonts w:ascii="Arial" w:hAnsi="Arial" w:cs="Arial"/>
              </w:rPr>
              <w:t>ds</w:t>
            </w:r>
            <w:r w:rsidRPr="00A47450">
              <w:rPr>
                <w:rFonts w:ascii="Arial" w:hAnsi="Arial" w:cs="Arial"/>
                <w:spacing w:val="19"/>
              </w:rPr>
              <w:t xml:space="preserve"> </w:t>
            </w:r>
            <w:r w:rsidRPr="00A47450">
              <w:rPr>
                <w:rFonts w:ascii="Arial" w:hAnsi="Arial" w:cs="Arial"/>
              </w:rPr>
              <w:t>Pha</w:t>
            </w:r>
            <w:r w:rsidRPr="00A47450">
              <w:rPr>
                <w:rFonts w:ascii="Arial" w:hAnsi="Arial" w:cs="Arial"/>
                <w:spacing w:val="-1"/>
              </w:rPr>
              <w:t>r</w:t>
            </w:r>
            <w:r w:rsidRPr="00A47450">
              <w:rPr>
                <w:rFonts w:ascii="Arial" w:hAnsi="Arial" w:cs="Arial"/>
                <w:spacing w:val="1"/>
              </w:rPr>
              <w:t>m</w:t>
            </w:r>
            <w:r w:rsidRPr="00A47450">
              <w:rPr>
                <w:rFonts w:ascii="Arial" w:hAnsi="Arial" w:cs="Arial"/>
              </w:rPr>
              <w:t>ac</w:t>
            </w:r>
            <w:r w:rsidRPr="00A47450">
              <w:rPr>
                <w:rFonts w:ascii="Arial" w:hAnsi="Arial" w:cs="Arial"/>
                <w:spacing w:val="-3"/>
              </w:rPr>
              <w:t>y</w:t>
            </w:r>
            <w:r w:rsidRPr="00A47450">
              <w:rPr>
                <w:rFonts w:ascii="Arial" w:hAnsi="Arial" w:cs="Arial"/>
              </w:rPr>
              <w:t>,</w:t>
            </w:r>
            <w:r w:rsidRPr="00A47450">
              <w:rPr>
                <w:rFonts w:ascii="Arial" w:hAnsi="Arial" w:cs="Arial"/>
                <w:spacing w:val="20"/>
              </w:rPr>
              <w:t xml:space="preserve"> </w:t>
            </w:r>
            <w:r w:rsidRPr="00A47450">
              <w:rPr>
                <w:rFonts w:ascii="Arial" w:hAnsi="Arial" w:cs="Arial"/>
              </w:rPr>
              <w:t>and</w:t>
            </w:r>
            <w:r w:rsidRPr="00A47450">
              <w:rPr>
                <w:rFonts w:ascii="Arial" w:hAnsi="Arial" w:cs="Arial"/>
                <w:spacing w:val="20"/>
              </w:rPr>
              <w:t xml:space="preserve"> </w:t>
            </w:r>
            <w:r w:rsidRPr="00A47450">
              <w:rPr>
                <w:rFonts w:ascii="Arial" w:hAnsi="Arial" w:cs="Arial"/>
                <w:spacing w:val="-1"/>
              </w:rPr>
              <w:t>M</w:t>
            </w:r>
            <w:r w:rsidRPr="00A47450">
              <w:rPr>
                <w:rFonts w:ascii="Arial" w:hAnsi="Arial" w:cs="Arial"/>
              </w:rPr>
              <w:t>r</w:t>
            </w:r>
            <w:r w:rsidRPr="00A47450">
              <w:rPr>
                <w:rFonts w:ascii="Arial" w:hAnsi="Arial" w:cs="Arial"/>
                <w:spacing w:val="18"/>
              </w:rPr>
              <w:t xml:space="preserve"> </w:t>
            </w:r>
            <w:r w:rsidRPr="00A47450">
              <w:rPr>
                <w:rFonts w:ascii="Arial" w:hAnsi="Arial" w:cs="Arial"/>
              </w:rPr>
              <w:t>I</w:t>
            </w:r>
            <w:r w:rsidRPr="00A47450">
              <w:rPr>
                <w:rFonts w:ascii="Arial" w:hAnsi="Arial" w:cs="Arial"/>
                <w:spacing w:val="1"/>
              </w:rPr>
              <w:t>m</w:t>
            </w:r>
            <w:r w:rsidRPr="00A47450">
              <w:rPr>
                <w:rFonts w:ascii="Arial" w:hAnsi="Arial" w:cs="Arial"/>
                <w:spacing w:val="-1"/>
              </w:rPr>
              <w:t>r</w:t>
            </w:r>
            <w:r w:rsidRPr="00A47450">
              <w:rPr>
                <w:rFonts w:ascii="Arial" w:hAnsi="Arial" w:cs="Arial"/>
              </w:rPr>
              <w:t>an</w:t>
            </w:r>
            <w:r w:rsidRPr="00A47450">
              <w:rPr>
                <w:rFonts w:ascii="Arial" w:hAnsi="Arial" w:cs="Arial"/>
                <w:spacing w:val="18"/>
              </w:rPr>
              <w:t xml:space="preserve"> </w:t>
            </w:r>
            <w:r w:rsidRPr="00A47450">
              <w:rPr>
                <w:rFonts w:ascii="Arial" w:hAnsi="Arial" w:cs="Arial"/>
              </w:rPr>
              <w:t>Qa</w:t>
            </w:r>
            <w:r w:rsidRPr="00A47450">
              <w:rPr>
                <w:rFonts w:ascii="Arial" w:hAnsi="Arial" w:cs="Arial"/>
                <w:spacing w:val="-3"/>
              </w:rPr>
              <w:t>y</w:t>
            </w:r>
            <w:r w:rsidRPr="00A47450">
              <w:rPr>
                <w:rFonts w:ascii="Arial" w:hAnsi="Arial" w:cs="Arial"/>
              </w:rPr>
              <w:t>u</w:t>
            </w:r>
            <w:r w:rsidRPr="00A47450">
              <w:rPr>
                <w:rFonts w:ascii="Arial" w:hAnsi="Arial" w:cs="Arial"/>
                <w:spacing w:val="1"/>
              </w:rPr>
              <w:t>m</w:t>
            </w:r>
            <w:r w:rsidRPr="00A47450">
              <w:rPr>
                <w:rFonts w:ascii="Arial" w:hAnsi="Arial" w:cs="Arial"/>
              </w:rPr>
              <w:t>,</w:t>
            </w:r>
            <w:r w:rsidRPr="00A47450">
              <w:rPr>
                <w:rFonts w:ascii="Arial" w:hAnsi="Arial" w:cs="Arial"/>
                <w:spacing w:val="20"/>
              </w:rPr>
              <w:t xml:space="preserve"> </w:t>
            </w:r>
            <w:r w:rsidRPr="00A47450">
              <w:rPr>
                <w:rFonts w:ascii="Arial" w:hAnsi="Arial" w:cs="Arial"/>
              </w:rPr>
              <w:t>acco</w:t>
            </w:r>
            <w:r w:rsidRPr="00A47450">
              <w:rPr>
                <w:rFonts w:ascii="Arial" w:hAnsi="Arial" w:cs="Arial"/>
                <w:spacing w:val="-1"/>
              </w:rPr>
              <w:t>m</w:t>
            </w:r>
            <w:r w:rsidRPr="00A47450">
              <w:rPr>
                <w:rFonts w:ascii="Arial" w:hAnsi="Arial" w:cs="Arial"/>
              </w:rPr>
              <w:t>pan</w:t>
            </w:r>
            <w:r w:rsidRPr="00A47450">
              <w:rPr>
                <w:rFonts w:ascii="Arial" w:hAnsi="Arial" w:cs="Arial"/>
                <w:spacing w:val="-1"/>
              </w:rPr>
              <w:t>i</w:t>
            </w:r>
            <w:r w:rsidRPr="00A47450">
              <w:rPr>
                <w:rFonts w:ascii="Arial" w:hAnsi="Arial" w:cs="Arial"/>
              </w:rPr>
              <w:t>ed</w:t>
            </w:r>
            <w:r w:rsidRPr="00A47450">
              <w:rPr>
                <w:rFonts w:ascii="Arial" w:hAnsi="Arial" w:cs="Arial"/>
                <w:spacing w:val="18"/>
              </w:rPr>
              <w:t xml:space="preserve"> </w:t>
            </w:r>
            <w:r w:rsidRPr="00A47450">
              <w:rPr>
                <w:rFonts w:ascii="Arial" w:hAnsi="Arial" w:cs="Arial"/>
              </w:rPr>
              <w:t>by</w:t>
            </w:r>
            <w:r w:rsidRPr="00A47450">
              <w:rPr>
                <w:rFonts w:ascii="Arial" w:hAnsi="Arial" w:cs="Arial"/>
                <w:spacing w:val="17"/>
              </w:rPr>
              <w:t xml:space="preserve"> </w:t>
            </w:r>
            <w:r w:rsidRPr="00A47450">
              <w:rPr>
                <w:rFonts w:ascii="Arial" w:hAnsi="Arial" w:cs="Arial"/>
                <w:spacing w:val="-1"/>
              </w:rPr>
              <w:t>M</w:t>
            </w:r>
            <w:r w:rsidRPr="00A47450">
              <w:rPr>
                <w:rFonts w:ascii="Arial" w:hAnsi="Arial" w:cs="Arial"/>
              </w:rPr>
              <w:t>r Abdul</w:t>
            </w:r>
            <w:r w:rsidRPr="00A47450">
              <w:rPr>
                <w:rFonts w:ascii="Arial" w:hAnsi="Arial" w:cs="Arial"/>
                <w:spacing w:val="-3"/>
              </w:rPr>
              <w:t xml:space="preserve"> </w:t>
            </w:r>
            <w:r w:rsidRPr="00A47450">
              <w:rPr>
                <w:rFonts w:ascii="Arial" w:hAnsi="Arial" w:cs="Arial"/>
              </w:rPr>
              <w:t>Qa</w:t>
            </w:r>
            <w:r w:rsidRPr="00A47450">
              <w:rPr>
                <w:rFonts w:ascii="Arial" w:hAnsi="Arial" w:cs="Arial"/>
                <w:spacing w:val="-3"/>
              </w:rPr>
              <w:t>y</w:t>
            </w:r>
            <w:r w:rsidRPr="00A47450">
              <w:rPr>
                <w:rFonts w:ascii="Arial" w:hAnsi="Arial" w:cs="Arial"/>
              </w:rPr>
              <w:t>u</w:t>
            </w:r>
            <w:r w:rsidRPr="00A47450">
              <w:rPr>
                <w:rFonts w:ascii="Arial" w:hAnsi="Arial" w:cs="Arial"/>
                <w:spacing w:val="1"/>
              </w:rPr>
              <w:t>m</w:t>
            </w:r>
            <w:r w:rsidRPr="00A47450">
              <w:rPr>
                <w:rFonts w:ascii="Arial" w:hAnsi="Arial" w:cs="Arial"/>
              </w:rPr>
              <w:t xml:space="preserve">, </w:t>
            </w:r>
            <w:r w:rsidRPr="00A47450">
              <w:rPr>
                <w:rFonts w:ascii="Arial" w:hAnsi="Arial" w:cs="Arial"/>
                <w:spacing w:val="-1"/>
              </w:rPr>
              <w:t>r</w:t>
            </w:r>
            <w:r w:rsidRPr="00A47450">
              <w:rPr>
                <w:rFonts w:ascii="Arial" w:hAnsi="Arial" w:cs="Arial"/>
              </w:rPr>
              <w:t>ep</w:t>
            </w:r>
            <w:r w:rsidRPr="00A47450">
              <w:rPr>
                <w:rFonts w:ascii="Arial" w:hAnsi="Arial" w:cs="Arial"/>
                <w:spacing w:val="-1"/>
              </w:rPr>
              <w:t>r</w:t>
            </w:r>
            <w:r w:rsidRPr="00A47450">
              <w:rPr>
                <w:rFonts w:ascii="Arial" w:hAnsi="Arial" w:cs="Arial"/>
              </w:rPr>
              <w:t>esent</w:t>
            </w:r>
            <w:r w:rsidRPr="00A47450">
              <w:rPr>
                <w:rFonts w:ascii="Arial" w:hAnsi="Arial" w:cs="Arial"/>
                <w:spacing w:val="-1"/>
              </w:rPr>
              <w:t>i</w:t>
            </w:r>
            <w:r w:rsidRPr="00A47450">
              <w:rPr>
                <w:rFonts w:ascii="Arial" w:hAnsi="Arial" w:cs="Arial"/>
              </w:rPr>
              <w:t>ng</w:t>
            </w:r>
            <w:r w:rsidRPr="00A47450">
              <w:rPr>
                <w:rFonts w:ascii="Arial" w:hAnsi="Arial" w:cs="Arial"/>
                <w:spacing w:val="-1"/>
              </w:rPr>
              <w:t xml:space="preserve"> M</w:t>
            </w:r>
            <w:r w:rsidRPr="00A47450">
              <w:rPr>
                <w:rFonts w:ascii="Arial" w:hAnsi="Arial" w:cs="Arial"/>
              </w:rPr>
              <w:t>a</w:t>
            </w:r>
            <w:r w:rsidRPr="00A47450">
              <w:rPr>
                <w:rFonts w:ascii="Arial" w:hAnsi="Arial" w:cs="Arial"/>
                <w:spacing w:val="-1"/>
              </w:rPr>
              <w:t>r</w:t>
            </w:r>
            <w:r w:rsidRPr="00A47450">
              <w:rPr>
                <w:rFonts w:ascii="Arial" w:hAnsi="Arial" w:cs="Arial"/>
                <w:spacing w:val="-3"/>
              </w:rPr>
              <w:t>y</w:t>
            </w:r>
            <w:r w:rsidRPr="00A47450">
              <w:rPr>
                <w:rFonts w:ascii="Arial" w:hAnsi="Arial" w:cs="Arial"/>
              </w:rPr>
              <w:t>h</w:t>
            </w:r>
            <w:r w:rsidRPr="00A47450">
              <w:rPr>
                <w:rFonts w:ascii="Arial" w:hAnsi="Arial" w:cs="Arial"/>
                <w:spacing w:val="-1"/>
              </w:rPr>
              <w:t>il</w:t>
            </w:r>
            <w:r w:rsidRPr="00A47450">
              <w:rPr>
                <w:rFonts w:ascii="Arial" w:hAnsi="Arial" w:cs="Arial"/>
              </w:rPr>
              <w:t>l Pha</w:t>
            </w:r>
            <w:r w:rsidRPr="00A47450">
              <w:rPr>
                <w:rFonts w:ascii="Arial" w:hAnsi="Arial" w:cs="Arial"/>
                <w:spacing w:val="-1"/>
              </w:rPr>
              <w:t>r</w:t>
            </w:r>
            <w:r w:rsidRPr="00A47450">
              <w:rPr>
                <w:rFonts w:ascii="Arial" w:hAnsi="Arial" w:cs="Arial"/>
                <w:spacing w:val="1"/>
              </w:rPr>
              <w:t>m</w:t>
            </w:r>
            <w:r w:rsidRPr="00A47450">
              <w:rPr>
                <w:rFonts w:ascii="Arial" w:hAnsi="Arial" w:cs="Arial"/>
              </w:rPr>
              <w:t>a</w:t>
            </w:r>
            <w:r w:rsidRPr="00A47450">
              <w:rPr>
                <w:rFonts w:ascii="Arial" w:hAnsi="Arial" w:cs="Arial"/>
                <w:spacing w:val="-3"/>
              </w:rPr>
              <w:t>cy</w:t>
            </w:r>
            <w:r w:rsidRPr="00A47450">
              <w:rPr>
                <w:rFonts w:ascii="Arial" w:hAnsi="Arial" w:cs="Arial"/>
              </w:rPr>
              <w:t>.</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100"/>
              <w:rPr>
                <w:rFonts w:ascii="Arial" w:hAnsi="Arial" w:cs="Arial"/>
              </w:rPr>
            </w:pPr>
            <w:r w:rsidRPr="00A47450">
              <w:rPr>
                <w:rFonts w:ascii="Arial" w:hAnsi="Arial" w:cs="Arial"/>
                <w:spacing w:val="2"/>
              </w:rPr>
              <w:t>T</w:t>
            </w:r>
            <w:r w:rsidRPr="00A47450">
              <w:rPr>
                <w:rFonts w:ascii="Arial" w:hAnsi="Arial" w:cs="Arial"/>
              </w:rPr>
              <w:t>he</w:t>
            </w:r>
            <w:r w:rsidRPr="00A47450">
              <w:rPr>
                <w:rFonts w:ascii="Arial" w:hAnsi="Arial" w:cs="Arial"/>
                <w:spacing w:val="34"/>
              </w:rPr>
              <w:t xml:space="preserve"> </w:t>
            </w:r>
            <w:r w:rsidRPr="00A47450">
              <w:rPr>
                <w:rFonts w:ascii="Arial" w:hAnsi="Arial" w:cs="Arial"/>
                <w:spacing w:val="-1"/>
              </w:rPr>
              <w:t>C</w:t>
            </w:r>
            <w:r w:rsidRPr="00A47450">
              <w:rPr>
                <w:rFonts w:ascii="Arial" w:hAnsi="Arial" w:cs="Arial"/>
              </w:rPr>
              <w:t>ha</w:t>
            </w:r>
            <w:r w:rsidRPr="00A47450">
              <w:rPr>
                <w:rFonts w:ascii="Arial" w:hAnsi="Arial" w:cs="Arial"/>
                <w:spacing w:val="-1"/>
              </w:rPr>
              <w:t>i</w:t>
            </w:r>
            <w:r w:rsidRPr="00A47450">
              <w:rPr>
                <w:rFonts w:ascii="Arial" w:hAnsi="Arial" w:cs="Arial"/>
              </w:rPr>
              <w:t>r</w:t>
            </w:r>
            <w:r w:rsidRPr="00A47450">
              <w:rPr>
                <w:rFonts w:ascii="Arial" w:hAnsi="Arial" w:cs="Arial"/>
                <w:spacing w:val="34"/>
              </w:rPr>
              <w:t xml:space="preserve"> </w:t>
            </w:r>
            <w:r w:rsidRPr="00A47450">
              <w:rPr>
                <w:rFonts w:ascii="Arial" w:hAnsi="Arial" w:cs="Arial"/>
                <w:spacing w:val="-3"/>
              </w:rPr>
              <w:t>w</w:t>
            </w:r>
            <w:r w:rsidRPr="00A47450">
              <w:rPr>
                <w:rFonts w:ascii="Arial" w:hAnsi="Arial" w:cs="Arial"/>
              </w:rPr>
              <w:t>e</w:t>
            </w:r>
            <w:r w:rsidRPr="00A47450">
              <w:rPr>
                <w:rFonts w:ascii="Arial" w:hAnsi="Arial" w:cs="Arial"/>
                <w:spacing w:val="-1"/>
              </w:rPr>
              <w:t>l</w:t>
            </w:r>
            <w:r w:rsidRPr="00A47450">
              <w:rPr>
                <w:rFonts w:ascii="Arial" w:hAnsi="Arial" w:cs="Arial"/>
              </w:rPr>
              <w:t>co</w:t>
            </w:r>
            <w:r w:rsidRPr="00A47450">
              <w:rPr>
                <w:rFonts w:ascii="Arial" w:hAnsi="Arial" w:cs="Arial"/>
                <w:spacing w:val="1"/>
              </w:rPr>
              <w:t>m</w:t>
            </w:r>
            <w:r w:rsidRPr="00A47450">
              <w:rPr>
                <w:rFonts w:ascii="Arial" w:hAnsi="Arial" w:cs="Arial"/>
              </w:rPr>
              <w:t>ed</w:t>
            </w:r>
            <w:r w:rsidRPr="00A47450">
              <w:rPr>
                <w:rFonts w:ascii="Arial" w:hAnsi="Arial" w:cs="Arial"/>
                <w:spacing w:val="33"/>
              </w:rPr>
              <w:t xml:space="preserve"> </w:t>
            </w:r>
            <w:r w:rsidRPr="00A47450">
              <w:rPr>
                <w:rFonts w:ascii="Arial" w:hAnsi="Arial" w:cs="Arial"/>
              </w:rPr>
              <w:t>a</w:t>
            </w:r>
            <w:r w:rsidRPr="00A47450">
              <w:rPr>
                <w:rFonts w:ascii="Arial" w:hAnsi="Arial" w:cs="Arial"/>
                <w:spacing w:val="-1"/>
              </w:rPr>
              <w:t>l</w:t>
            </w:r>
            <w:r w:rsidRPr="00A47450">
              <w:rPr>
                <w:rFonts w:ascii="Arial" w:hAnsi="Arial" w:cs="Arial"/>
              </w:rPr>
              <w:t>l</w:t>
            </w:r>
            <w:r w:rsidRPr="00A47450">
              <w:rPr>
                <w:rFonts w:ascii="Arial" w:hAnsi="Arial" w:cs="Arial"/>
                <w:spacing w:val="34"/>
              </w:rPr>
              <w:t xml:space="preserve"> </w:t>
            </w:r>
            <w:r w:rsidRPr="00A47450">
              <w:rPr>
                <w:rFonts w:ascii="Arial" w:hAnsi="Arial" w:cs="Arial"/>
              </w:rPr>
              <w:t>to</w:t>
            </w:r>
            <w:r w:rsidRPr="00A47450">
              <w:rPr>
                <w:rFonts w:ascii="Arial" w:hAnsi="Arial" w:cs="Arial"/>
                <w:spacing w:val="34"/>
              </w:rPr>
              <w:t xml:space="preserve"> </w:t>
            </w:r>
            <w:r w:rsidRPr="00A47450">
              <w:rPr>
                <w:rFonts w:ascii="Arial" w:hAnsi="Arial" w:cs="Arial"/>
              </w:rPr>
              <w:t>the</w:t>
            </w:r>
            <w:r w:rsidRPr="00A47450">
              <w:rPr>
                <w:rFonts w:ascii="Arial" w:hAnsi="Arial" w:cs="Arial"/>
                <w:spacing w:val="33"/>
              </w:rPr>
              <w:t xml:space="preserve"> </w:t>
            </w:r>
            <w:r w:rsidRPr="00A47450">
              <w:rPr>
                <w:rFonts w:ascii="Arial" w:hAnsi="Arial" w:cs="Arial"/>
                <w:spacing w:val="1"/>
              </w:rPr>
              <w:t>m</w:t>
            </w:r>
            <w:r w:rsidRPr="00A47450">
              <w:rPr>
                <w:rFonts w:ascii="Arial" w:hAnsi="Arial" w:cs="Arial"/>
              </w:rPr>
              <w:t>eet</w:t>
            </w:r>
            <w:r w:rsidRPr="00A47450">
              <w:rPr>
                <w:rFonts w:ascii="Arial" w:hAnsi="Arial" w:cs="Arial"/>
                <w:spacing w:val="-1"/>
              </w:rPr>
              <w:t>i</w:t>
            </w:r>
            <w:r w:rsidRPr="00A47450">
              <w:rPr>
                <w:rFonts w:ascii="Arial" w:hAnsi="Arial" w:cs="Arial"/>
              </w:rPr>
              <w:t>ng,</w:t>
            </w:r>
            <w:r w:rsidRPr="00A47450">
              <w:rPr>
                <w:rFonts w:ascii="Arial" w:hAnsi="Arial" w:cs="Arial"/>
                <w:spacing w:val="35"/>
              </w:rPr>
              <w:t xml:space="preserve"> </w:t>
            </w:r>
            <w:r w:rsidRPr="00A47450">
              <w:rPr>
                <w:rFonts w:ascii="Arial" w:hAnsi="Arial" w:cs="Arial"/>
              </w:rPr>
              <w:t>co</w:t>
            </w:r>
            <w:r w:rsidRPr="00A47450">
              <w:rPr>
                <w:rFonts w:ascii="Arial" w:hAnsi="Arial" w:cs="Arial"/>
                <w:spacing w:val="-3"/>
              </w:rPr>
              <w:t>v</w:t>
            </w:r>
            <w:r w:rsidRPr="00A47450">
              <w:rPr>
                <w:rFonts w:ascii="Arial" w:hAnsi="Arial" w:cs="Arial"/>
              </w:rPr>
              <w:t>e</w:t>
            </w:r>
            <w:r w:rsidRPr="00A47450">
              <w:rPr>
                <w:rFonts w:ascii="Arial" w:hAnsi="Arial" w:cs="Arial"/>
                <w:spacing w:val="-1"/>
              </w:rPr>
              <w:t>r</w:t>
            </w:r>
            <w:r w:rsidRPr="00A47450">
              <w:rPr>
                <w:rFonts w:ascii="Arial" w:hAnsi="Arial" w:cs="Arial"/>
              </w:rPr>
              <w:t>ed</w:t>
            </w:r>
            <w:r w:rsidRPr="00A47450">
              <w:rPr>
                <w:rFonts w:ascii="Arial" w:hAnsi="Arial" w:cs="Arial"/>
                <w:spacing w:val="35"/>
              </w:rPr>
              <w:t xml:space="preserve"> </w:t>
            </w:r>
            <w:r w:rsidRPr="00A47450">
              <w:rPr>
                <w:rFonts w:ascii="Arial" w:hAnsi="Arial" w:cs="Arial"/>
                <w:spacing w:val="-1"/>
              </w:rPr>
              <w:t>H</w:t>
            </w:r>
            <w:r w:rsidRPr="00A47450">
              <w:rPr>
                <w:rFonts w:ascii="Arial" w:hAnsi="Arial" w:cs="Arial"/>
              </w:rPr>
              <w:t>ea</w:t>
            </w:r>
            <w:r w:rsidRPr="00A47450">
              <w:rPr>
                <w:rFonts w:ascii="Arial" w:hAnsi="Arial" w:cs="Arial"/>
                <w:spacing w:val="-1"/>
              </w:rPr>
              <w:t>l</w:t>
            </w:r>
            <w:r w:rsidRPr="00A47450">
              <w:rPr>
                <w:rFonts w:ascii="Arial" w:hAnsi="Arial" w:cs="Arial"/>
              </w:rPr>
              <w:t>th</w:t>
            </w:r>
            <w:r w:rsidRPr="00A47450">
              <w:rPr>
                <w:rFonts w:ascii="Arial" w:hAnsi="Arial" w:cs="Arial"/>
                <w:spacing w:val="35"/>
              </w:rPr>
              <w:t xml:space="preserve"> </w:t>
            </w:r>
            <w:r w:rsidRPr="00A47450">
              <w:rPr>
                <w:rFonts w:ascii="Arial" w:hAnsi="Arial" w:cs="Arial"/>
              </w:rPr>
              <w:t>and</w:t>
            </w:r>
            <w:r w:rsidRPr="00A47450">
              <w:rPr>
                <w:rFonts w:ascii="Arial" w:hAnsi="Arial" w:cs="Arial"/>
                <w:spacing w:val="33"/>
              </w:rPr>
              <w:t xml:space="preserve"> </w:t>
            </w:r>
            <w:r w:rsidRPr="00A47450">
              <w:rPr>
                <w:rFonts w:ascii="Arial" w:hAnsi="Arial" w:cs="Arial"/>
              </w:rPr>
              <w:t>Sa</w:t>
            </w:r>
            <w:r w:rsidRPr="00A47450">
              <w:rPr>
                <w:rFonts w:ascii="Arial" w:hAnsi="Arial" w:cs="Arial"/>
                <w:spacing w:val="2"/>
              </w:rPr>
              <w:t>f</w:t>
            </w:r>
            <w:r w:rsidRPr="00A47450">
              <w:rPr>
                <w:rFonts w:ascii="Arial" w:hAnsi="Arial" w:cs="Arial"/>
              </w:rPr>
              <w:t>ety</w:t>
            </w:r>
            <w:r w:rsidRPr="00A47450">
              <w:rPr>
                <w:rFonts w:ascii="Arial" w:hAnsi="Arial" w:cs="Arial"/>
                <w:spacing w:val="32"/>
              </w:rPr>
              <w:t xml:space="preserve"> </w:t>
            </w:r>
            <w:r w:rsidRPr="00A47450">
              <w:rPr>
                <w:rFonts w:ascii="Arial" w:hAnsi="Arial" w:cs="Arial"/>
              </w:rPr>
              <w:t>a</w:t>
            </w:r>
            <w:r w:rsidRPr="00A47450">
              <w:rPr>
                <w:rFonts w:ascii="Arial" w:hAnsi="Arial" w:cs="Arial"/>
                <w:spacing w:val="-1"/>
              </w:rPr>
              <w:t>rr</w:t>
            </w:r>
            <w:r w:rsidRPr="00A47450">
              <w:rPr>
                <w:rFonts w:ascii="Arial" w:hAnsi="Arial" w:cs="Arial"/>
              </w:rPr>
              <w:t>ange</w:t>
            </w:r>
            <w:r w:rsidRPr="00A47450">
              <w:rPr>
                <w:rFonts w:ascii="Arial" w:hAnsi="Arial" w:cs="Arial"/>
                <w:spacing w:val="-1"/>
              </w:rPr>
              <w:t>m</w:t>
            </w:r>
            <w:r w:rsidRPr="00A47450">
              <w:rPr>
                <w:rFonts w:ascii="Arial" w:hAnsi="Arial" w:cs="Arial"/>
              </w:rPr>
              <w:t>ents</w:t>
            </w:r>
            <w:r w:rsidRPr="00A47450">
              <w:rPr>
                <w:rFonts w:ascii="Arial" w:hAnsi="Arial" w:cs="Arial"/>
                <w:spacing w:val="33"/>
              </w:rPr>
              <w:t xml:space="preserve"> </w:t>
            </w:r>
            <w:r w:rsidRPr="00A47450">
              <w:rPr>
                <w:rFonts w:ascii="Arial" w:hAnsi="Arial" w:cs="Arial"/>
              </w:rPr>
              <w:t xml:space="preserve">and </w:t>
            </w:r>
            <w:r w:rsidRPr="00A47450">
              <w:rPr>
                <w:rFonts w:ascii="Arial" w:hAnsi="Arial" w:cs="Arial"/>
                <w:spacing w:val="-1"/>
              </w:rPr>
              <w:t>i</w:t>
            </w:r>
            <w:r w:rsidRPr="00A47450">
              <w:rPr>
                <w:rFonts w:ascii="Arial" w:hAnsi="Arial" w:cs="Arial"/>
              </w:rPr>
              <w:t>nt</w:t>
            </w:r>
            <w:r w:rsidRPr="00A47450">
              <w:rPr>
                <w:rFonts w:ascii="Arial" w:hAnsi="Arial" w:cs="Arial"/>
                <w:spacing w:val="-1"/>
              </w:rPr>
              <w:t>r</w:t>
            </w:r>
            <w:r w:rsidRPr="00A47450">
              <w:rPr>
                <w:rFonts w:ascii="Arial" w:hAnsi="Arial" w:cs="Arial"/>
              </w:rPr>
              <w:t>oduct</w:t>
            </w:r>
            <w:r w:rsidRPr="00A47450">
              <w:rPr>
                <w:rFonts w:ascii="Arial" w:hAnsi="Arial" w:cs="Arial"/>
                <w:spacing w:val="-3"/>
              </w:rPr>
              <w:t>i</w:t>
            </w:r>
            <w:r w:rsidRPr="00A47450">
              <w:rPr>
                <w:rFonts w:ascii="Arial" w:hAnsi="Arial" w:cs="Arial"/>
              </w:rPr>
              <w:t xml:space="preserve">ons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1"/>
              </w:rPr>
              <w:t xml:space="preserve"> </w:t>
            </w:r>
            <w:r w:rsidRPr="00A47450">
              <w:rPr>
                <w:rFonts w:ascii="Arial" w:hAnsi="Arial" w:cs="Arial"/>
                <w:spacing w:val="-1"/>
              </w:rPr>
              <w:t>m</w:t>
            </w:r>
            <w:r w:rsidRPr="00A47450">
              <w:rPr>
                <w:rFonts w:ascii="Arial" w:hAnsi="Arial" w:cs="Arial"/>
              </w:rPr>
              <w:t>ade.</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100"/>
              <w:rPr>
                <w:rFonts w:ascii="Arial" w:hAnsi="Arial" w:cs="Arial"/>
                <w:spacing w:val="2"/>
              </w:rPr>
            </w:pPr>
            <w:r w:rsidRPr="00A47450">
              <w:rPr>
                <w:rFonts w:ascii="Arial" w:hAnsi="Arial" w:cs="Arial"/>
              </w:rPr>
              <w:t>The Applicant and Interested Parties were informed that Mr Ewan Black, Contractor Pharmacist member had declared an interest in the application to be considered in that he knew Mr Dykes quite well. The Chair advised that for the avoidance of any doubt and to avoid any perception of bias, Mr Black had withdrawn from the Committee.</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100"/>
              <w:rPr>
                <w:rFonts w:ascii="Arial" w:hAnsi="Arial" w:cs="Arial"/>
                <w:spacing w:val="2"/>
              </w:rPr>
            </w:pPr>
            <w:r w:rsidRPr="00A47450">
              <w:rPr>
                <w:rFonts w:ascii="Arial" w:hAnsi="Arial" w:cs="Arial"/>
              </w:rPr>
              <w:t xml:space="preserve">The Chair noted that Ruchill Community Council (CC) had been given notification of the application in accordance with Schedule 3, </w:t>
            </w:r>
            <w:smartTag w:uri="urn:schemas-microsoft-com:office:smarttags" w:element="place">
              <w:r w:rsidRPr="00A47450">
                <w:rPr>
                  <w:rFonts w:ascii="Arial" w:hAnsi="Arial" w:cs="Arial"/>
                </w:rPr>
                <w:t>Para</w:t>
              </w:r>
            </w:smartTag>
            <w:r w:rsidRPr="00A47450">
              <w:rPr>
                <w:rFonts w:ascii="Arial" w:hAnsi="Arial" w:cs="Arial"/>
              </w:rPr>
              <w:t xml:space="preserve"> 1 of the Pharmacy Regulation, but had not submitted a representation during the statutory timescale.  It had appeared through discussion with the Secretary of the CC that the representation may have gone astray in the post. The CC had some time after the end of the consultation period submitted a letter asking that their views be made known to the PPC. The Chair advised that he had considered the letter and agreed that it could be submitted into the hearing.  The letter was circulated to all present and everyone was given an opportunity to make themselves familiar with the contents.</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pacing w:val="2"/>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41"/>
                <w:sz w:val="22"/>
                <w:szCs w:val="22"/>
              </w:rPr>
              <w:t xml:space="preserve"> </w:t>
            </w:r>
            <w:r w:rsidRPr="00A47450">
              <w:rPr>
                <w:rFonts w:ascii="Arial" w:hAnsi="Arial" w:cs="Arial"/>
                <w:spacing w:val="-1"/>
                <w:sz w:val="22"/>
                <w:szCs w:val="22"/>
              </w:rPr>
              <w:t>C</w:t>
            </w:r>
            <w:r w:rsidRPr="00A47450">
              <w:rPr>
                <w:rFonts w:ascii="Arial" w:hAnsi="Arial" w:cs="Arial"/>
                <w:sz w:val="22"/>
                <w:szCs w:val="22"/>
              </w:rPr>
              <w:t>o</w:t>
            </w:r>
            <w:r w:rsidRPr="00A47450">
              <w:rPr>
                <w:rFonts w:ascii="Arial" w:hAnsi="Arial" w:cs="Arial"/>
                <w:spacing w:val="-1"/>
                <w:sz w:val="22"/>
                <w:szCs w:val="22"/>
              </w:rPr>
              <w:t>m</w:t>
            </w:r>
            <w:r w:rsidRPr="00A47450">
              <w:rPr>
                <w:rFonts w:ascii="Arial" w:hAnsi="Arial" w:cs="Arial"/>
                <w:spacing w:val="1"/>
                <w:sz w:val="22"/>
                <w:szCs w:val="22"/>
              </w:rPr>
              <w:t>m</w:t>
            </w:r>
            <w:r w:rsidRPr="00A47450">
              <w:rPr>
                <w:rFonts w:ascii="Arial" w:hAnsi="Arial" w:cs="Arial"/>
                <w:spacing w:val="-1"/>
                <w:sz w:val="22"/>
                <w:szCs w:val="22"/>
              </w:rPr>
              <w:t>i</w:t>
            </w:r>
            <w:r w:rsidRPr="00A47450">
              <w:rPr>
                <w:rFonts w:ascii="Arial" w:hAnsi="Arial" w:cs="Arial"/>
                <w:sz w:val="22"/>
                <w:szCs w:val="22"/>
              </w:rPr>
              <w:t>tt</w:t>
            </w:r>
            <w:r w:rsidRPr="00A47450">
              <w:rPr>
                <w:rFonts w:ascii="Arial" w:hAnsi="Arial" w:cs="Arial"/>
                <w:spacing w:val="-2"/>
                <w:sz w:val="22"/>
                <w:szCs w:val="22"/>
              </w:rPr>
              <w:t>e</w:t>
            </w:r>
            <w:r w:rsidRPr="00A47450">
              <w:rPr>
                <w:rFonts w:ascii="Arial" w:hAnsi="Arial" w:cs="Arial"/>
                <w:sz w:val="22"/>
                <w:szCs w:val="22"/>
              </w:rPr>
              <w:t>e</w:t>
            </w:r>
            <w:r w:rsidRPr="00A47450">
              <w:rPr>
                <w:rFonts w:ascii="Arial" w:hAnsi="Arial" w:cs="Arial"/>
                <w:spacing w:val="42"/>
                <w:sz w:val="22"/>
                <w:szCs w:val="22"/>
              </w:rPr>
              <w:t xml:space="preserve"> </w:t>
            </w:r>
            <w:r w:rsidRPr="00A47450">
              <w:rPr>
                <w:rFonts w:ascii="Arial" w:hAnsi="Arial" w:cs="Arial"/>
                <w:spacing w:val="-3"/>
                <w:sz w:val="22"/>
                <w:szCs w:val="22"/>
              </w:rPr>
              <w:t>w</w:t>
            </w:r>
            <w:r w:rsidRPr="00A47450">
              <w:rPr>
                <w:rFonts w:ascii="Arial" w:hAnsi="Arial" w:cs="Arial"/>
                <w:sz w:val="22"/>
                <w:szCs w:val="22"/>
              </w:rPr>
              <w:t>as</w:t>
            </w:r>
            <w:r w:rsidRPr="00A47450">
              <w:rPr>
                <w:rFonts w:ascii="Arial" w:hAnsi="Arial" w:cs="Arial"/>
                <w:spacing w:val="43"/>
                <w:sz w:val="22"/>
                <w:szCs w:val="22"/>
              </w:rPr>
              <w:t xml:space="preserve"> </w:t>
            </w:r>
            <w:r w:rsidRPr="00A47450">
              <w:rPr>
                <w:rFonts w:ascii="Arial" w:hAnsi="Arial" w:cs="Arial"/>
                <w:sz w:val="22"/>
                <w:szCs w:val="22"/>
              </w:rPr>
              <w:t>asked</w:t>
            </w:r>
            <w:r w:rsidRPr="00A47450">
              <w:rPr>
                <w:rFonts w:ascii="Arial" w:hAnsi="Arial" w:cs="Arial"/>
                <w:spacing w:val="41"/>
                <w:sz w:val="22"/>
                <w:szCs w:val="22"/>
              </w:rPr>
              <w:t xml:space="preserve"> </w:t>
            </w:r>
            <w:r w:rsidRPr="00A47450">
              <w:rPr>
                <w:rFonts w:ascii="Arial" w:hAnsi="Arial" w:cs="Arial"/>
                <w:sz w:val="22"/>
                <w:szCs w:val="22"/>
              </w:rPr>
              <w:t>to</w:t>
            </w:r>
            <w:r w:rsidRPr="00A47450">
              <w:rPr>
                <w:rFonts w:ascii="Arial" w:hAnsi="Arial" w:cs="Arial"/>
                <w:spacing w:val="42"/>
                <w:sz w:val="22"/>
                <w:szCs w:val="22"/>
              </w:rPr>
              <w:t xml:space="preserve"> </w:t>
            </w:r>
            <w:r w:rsidRPr="00A47450">
              <w:rPr>
                <w:rFonts w:ascii="Arial" w:hAnsi="Arial" w:cs="Arial"/>
                <w:sz w:val="22"/>
                <w:szCs w:val="22"/>
              </w:rPr>
              <w:t>c</w:t>
            </w:r>
            <w:r w:rsidRPr="00A47450">
              <w:rPr>
                <w:rFonts w:ascii="Arial" w:hAnsi="Arial" w:cs="Arial"/>
                <w:spacing w:val="-2"/>
                <w:sz w:val="22"/>
                <w:szCs w:val="22"/>
              </w:rPr>
              <w:t>o</w:t>
            </w:r>
            <w:r w:rsidRPr="00A47450">
              <w:rPr>
                <w:rFonts w:ascii="Arial" w:hAnsi="Arial" w:cs="Arial"/>
                <w:sz w:val="22"/>
                <w:szCs w:val="22"/>
              </w:rPr>
              <w:t>ns</w:t>
            </w:r>
            <w:r w:rsidRPr="00A47450">
              <w:rPr>
                <w:rFonts w:ascii="Arial" w:hAnsi="Arial" w:cs="Arial"/>
                <w:spacing w:val="-1"/>
                <w:sz w:val="22"/>
                <w:szCs w:val="22"/>
              </w:rPr>
              <w:t>i</w:t>
            </w:r>
            <w:r w:rsidRPr="00A47450">
              <w:rPr>
                <w:rFonts w:ascii="Arial" w:hAnsi="Arial" w:cs="Arial"/>
                <w:sz w:val="22"/>
                <w:szCs w:val="22"/>
              </w:rPr>
              <w:t>der</w:t>
            </w:r>
            <w:r w:rsidRPr="00A47450">
              <w:rPr>
                <w:rFonts w:ascii="Arial" w:hAnsi="Arial" w:cs="Arial"/>
                <w:spacing w:val="40"/>
                <w:sz w:val="22"/>
                <w:szCs w:val="22"/>
              </w:rPr>
              <w:t xml:space="preserve"> </w:t>
            </w:r>
            <w:r w:rsidRPr="00A47450">
              <w:rPr>
                <w:rFonts w:ascii="Arial" w:hAnsi="Arial" w:cs="Arial"/>
                <w:sz w:val="22"/>
                <w:szCs w:val="22"/>
              </w:rPr>
              <w:t>an</w:t>
            </w:r>
            <w:r w:rsidRPr="00A47450">
              <w:rPr>
                <w:rFonts w:ascii="Arial" w:hAnsi="Arial" w:cs="Arial"/>
                <w:spacing w:val="40"/>
                <w:sz w:val="22"/>
                <w:szCs w:val="22"/>
              </w:rPr>
              <w:t xml:space="preserve"> </w:t>
            </w:r>
            <w:r w:rsidRPr="00A47450">
              <w:rPr>
                <w:rFonts w:ascii="Arial" w:hAnsi="Arial" w:cs="Arial"/>
                <w:sz w:val="22"/>
                <w:szCs w:val="22"/>
              </w:rPr>
              <w:t>app</w:t>
            </w:r>
            <w:r w:rsidRPr="00A47450">
              <w:rPr>
                <w:rFonts w:ascii="Arial" w:hAnsi="Arial" w:cs="Arial"/>
                <w:spacing w:val="-1"/>
                <w:sz w:val="22"/>
                <w:szCs w:val="22"/>
              </w:rPr>
              <w:t>li</w:t>
            </w:r>
            <w:r w:rsidRPr="00A47450">
              <w:rPr>
                <w:rFonts w:ascii="Arial" w:hAnsi="Arial" w:cs="Arial"/>
                <w:sz w:val="22"/>
                <w:szCs w:val="22"/>
              </w:rPr>
              <w:t>cat</w:t>
            </w:r>
            <w:r w:rsidRPr="00A47450">
              <w:rPr>
                <w:rFonts w:ascii="Arial" w:hAnsi="Arial" w:cs="Arial"/>
                <w:spacing w:val="-1"/>
                <w:sz w:val="22"/>
                <w:szCs w:val="22"/>
              </w:rPr>
              <w:t>i</w:t>
            </w:r>
            <w:r w:rsidRPr="00A47450">
              <w:rPr>
                <w:rFonts w:ascii="Arial" w:hAnsi="Arial" w:cs="Arial"/>
                <w:spacing w:val="-2"/>
                <w:sz w:val="22"/>
                <w:szCs w:val="22"/>
              </w:rPr>
              <w:t>o</w:t>
            </w:r>
            <w:r w:rsidRPr="00A47450">
              <w:rPr>
                <w:rFonts w:ascii="Arial" w:hAnsi="Arial" w:cs="Arial"/>
                <w:sz w:val="22"/>
                <w:szCs w:val="22"/>
              </w:rPr>
              <w:t>n</w:t>
            </w:r>
            <w:r w:rsidRPr="00A47450">
              <w:rPr>
                <w:rFonts w:ascii="Arial" w:hAnsi="Arial" w:cs="Arial"/>
                <w:spacing w:val="41"/>
                <w:sz w:val="22"/>
                <w:szCs w:val="22"/>
              </w:rPr>
              <w:t xml:space="preserve"> </w:t>
            </w:r>
            <w:r w:rsidRPr="00A47450">
              <w:rPr>
                <w:rFonts w:ascii="Arial" w:hAnsi="Arial" w:cs="Arial"/>
                <w:sz w:val="22"/>
                <w:szCs w:val="22"/>
              </w:rPr>
              <w:t>su</w:t>
            </w:r>
            <w:r w:rsidRPr="00A47450">
              <w:rPr>
                <w:rFonts w:ascii="Arial" w:hAnsi="Arial" w:cs="Arial"/>
                <w:spacing w:val="-2"/>
                <w:sz w:val="22"/>
                <w:szCs w:val="22"/>
              </w:rPr>
              <w:t>b</w:t>
            </w:r>
            <w:r w:rsidRPr="00A47450">
              <w:rPr>
                <w:rFonts w:ascii="Arial" w:hAnsi="Arial" w:cs="Arial"/>
                <w:spacing w:val="1"/>
                <w:sz w:val="22"/>
                <w:szCs w:val="22"/>
              </w:rPr>
              <w:t>m</w:t>
            </w:r>
            <w:r w:rsidRPr="00A47450">
              <w:rPr>
                <w:rFonts w:ascii="Arial" w:hAnsi="Arial" w:cs="Arial"/>
                <w:spacing w:val="-1"/>
                <w:sz w:val="22"/>
                <w:szCs w:val="22"/>
              </w:rPr>
              <w:t>i</w:t>
            </w:r>
            <w:r w:rsidRPr="00A47450">
              <w:rPr>
                <w:rFonts w:ascii="Arial" w:hAnsi="Arial" w:cs="Arial"/>
                <w:sz w:val="22"/>
                <w:szCs w:val="22"/>
              </w:rPr>
              <w:t>tt</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42"/>
                <w:sz w:val="22"/>
                <w:szCs w:val="22"/>
              </w:rPr>
              <w:t xml:space="preserve"> </w:t>
            </w:r>
            <w:r w:rsidRPr="00A47450">
              <w:rPr>
                <w:rFonts w:ascii="Arial" w:hAnsi="Arial" w:cs="Arial"/>
                <w:sz w:val="22"/>
                <w:szCs w:val="22"/>
              </w:rPr>
              <w:t>by</w:t>
            </w:r>
            <w:r w:rsidRPr="00A47450">
              <w:rPr>
                <w:rFonts w:ascii="Arial" w:hAnsi="Arial" w:cs="Arial"/>
                <w:spacing w:val="39"/>
                <w:sz w:val="22"/>
                <w:szCs w:val="22"/>
              </w:rPr>
              <w:t xml:space="preserve"> </w:t>
            </w:r>
            <w:r w:rsidRPr="00A47450">
              <w:rPr>
                <w:rFonts w:ascii="Arial" w:hAnsi="Arial" w:cs="Arial"/>
                <w:spacing w:val="1"/>
                <w:sz w:val="22"/>
                <w:szCs w:val="22"/>
              </w:rPr>
              <w:t>C</w:t>
            </w:r>
            <w:r w:rsidRPr="00A47450">
              <w:rPr>
                <w:rFonts w:ascii="Arial" w:hAnsi="Arial" w:cs="Arial"/>
                <w:sz w:val="22"/>
                <w:szCs w:val="22"/>
              </w:rPr>
              <w:t>D</w:t>
            </w:r>
            <w:r w:rsidRPr="00A47450">
              <w:rPr>
                <w:rFonts w:ascii="Arial" w:hAnsi="Arial" w:cs="Arial"/>
                <w:spacing w:val="40"/>
                <w:sz w:val="22"/>
                <w:szCs w:val="22"/>
              </w:rPr>
              <w:t xml:space="preserve"> </w:t>
            </w:r>
            <w:r w:rsidRPr="00A47450">
              <w:rPr>
                <w:rFonts w:ascii="Arial" w:hAnsi="Arial" w:cs="Arial"/>
                <w:spacing w:val="-1"/>
                <w:sz w:val="22"/>
                <w:szCs w:val="22"/>
              </w:rPr>
              <w:t>C</w:t>
            </w:r>
            <w:r w:rsidRPr="00A47450">
              <w:rPr>
                <w:rFonts w:ascii="Arial" w:hAnsi="Arial" w:cs="Arial"/>
                <w:sz w:val="22"/>
                <w:szCs w:val="22"/>
              </w:rPr>
              <w:t>hem</w:t>
            </w:r>
            <w:r w:rsidRPr="00A47450">
              <w:rPr>
                <w:rFonts w:ascii="Arial" w:hAnsi="Arial" w:cs="Arial"/>
                <w:spacing w:val="43"/>
                <w:sz w:val="22"/>
                <w:szCs w:val="22"/>
              </w:rPr>
              <w:t xml:space="preserve"> </w:t>
            </w:r>
            <w:r w:rsidRPr="00A47450">
              <w:rPr>
                <w:rFonts w:ascii="Arial" w:hAnsi="Arial" w:cs="Arial"/>
                <w:sz w:val="22"/>
                <w:szCs w:val="22"/>
              </w:rPr>
              <w:t>Ltd</w:t>
            </w:r>
            <w:r w:rsidRPr="00A47450">
              <w:rPr>
                <w:rFonts w:ascii="Arial" w:hAnsi="Arial" w:cs="Arial"/>
                <w:spacing w:val="42"/>
                <w:sz w:val="22"/>
                <w:szCs w:val="22"/>
              </w:rPr>
              <w:t xml:space="preserve"> </w:t>
            </w:r>
            <w:r w:rsidRPr="00A47450">
              <w:rPr>
                <w:rFonts w:ascii="Arial" w:hAnsi="Arial" w:cs="Arial"/>
                <w:sz w:val="22"/>
                <w:szCs w:val="22"/>
              </w:rPr>
              <w:t>to</w:t>
            </w:r>
            <w:r w:rsidRPr="00A47450">
              <w:rPr>
                <w:rFonts w:ascii="Arial" w:hAnsi="Arial" w:cs="Arial"/>
                <w:spacing w:val="42"/>
                <w:sz w:val="22"/>
                <w:szCs w:val="22"/>
              </w:rPr>
              <w:t xml:space="preserve"> </w:t>
            </w:r>
            <w:r w:rsidRPr="00A47450">
              <w:rPr>
                <w:rFonts w:ascii="Arial" w:hAnsi="Arial" w:cs="Arial"/>
                <w:spacing w:val="-2"/>
                <w:sz w:val="22"/>
                <w:szCs w:val="22"/>
              </w:rPr>
              <w:t>p</w:t>
            </w:r>
            <w:r w:rsidRPr="00A47450">
              <w:rPr>
                <w:rFonts w:ascii="Arial" w:hAnsi="Arial" w:cs="Arial"/>
                <w:spacing w:val="-1"/>
                <w:sz w:val="22"/>
                <w:szCs w:val="22"/>
              </w:rPr>
              <w:t>r</w:t>
            </w:r>
            <w:r w:rsidRPr="00A47450">
              <w:rPr>
                <w:rFonts w:ascii="Arial" w:hAnsi="Arial" w:cs="Arial"/>
                <w:sz w:val="22"/>
                <w:szCs w:val="22"/>
              </w:rPr>
              <w:t>o</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 xml:space="preserve">de </w:t>
            </w:r>
            <w:r w:rsidRPr="00A47450">
              <w:rPr>
                <w:rFonts w:ascii="Arial" w:hAnsi="Arial" w:cs="Arial"/>
                <w:spacing w:val="-2"/>
                <w:sz w:val="22"/>
                <w:szCs w:val="22"/>
              </w:rPr>
              <w:t>g</w:t>
            </w:r>
            <w:r w:rsidRPr="00A47450">
              <w:rPr>
                <w:rFonts w:ascii="Arial" w:hAnsi="Arial" w:cs="Arial"/>
                <w:sz w:val="22"/>
                <w:szCs w:val="22"/>
              </w:rPr>
              <w:t>ene</w:t>
            </w:r>
            <w:r w:rsidRPr="00A47450">
              <w:rPr>
                <w:rFonts w:ascii="Arial" w:hAnsi="Arial" w:cs="Arial"/>
                <w:spacing w:val="-1"/>
                <w:sz w:val="22"/>
                <w:szCs w:val="22"/>
              </w:rPr>
              <w:t>r</w:t>
            </w:r>
            <w:r w:rsidRPr="00A47450">
              <w:rPr>
                <w:rFonts w:ascii="Arial" w:hAnsi="Arial" w:cs="Arial"/>
                <w:sz w:val="22"/>
                <w:szCs w:val="22"/>
              </w:rPr>
              <w:t>al</w:t>
            </w:r>
            <w:r w:rsidRPr="00A47450">
              <w:rPr>
                <w:rFonts w:ascii="Arial" w:hAnsi="Arial" w:cs="Arial"/>
                <w:spacing w:val="7"/>
                <w:sz w:val="22"/>
                <w:szCs w:val="22"/>
              </w:rPr>
              <w:t xml:space="preserve"> </w:t>
            </w:r>
            <w:r w:rsidRPr="00A47450">
              <w:rPr>
                <w:rFonts w:ascii="Arial" w:hAnsi="Arial" w:cs="Arial"/>
                <w:sz w:val="22"/>
                <w:szCs w:val="22"/>
              </w:rPr>
              <w:t>pha</w:t>
            </w:r>
            <w:r w:rsidRPr="00A47450">
              <w:rPr>
                <w:rFonts w:ascii="Arial" w:hAnsi="Arial" w:cs="Arial"/>
                <w:spacing w:val="-4"/>
                <w:sz w:val="22"/>
                <w:szCs w:val="22"/>
              </w:rPr>
              <w:t>r</w:t>
            </w:r>
            <w:r w:rsidRPr="00A47450">
              <w:rPr>
                <w:rFonts w:ascii="Arial" w:hAnsi="Arial" w:cs="Arial"/>
                <w:spacing w:val="1"/>
                <w:sz w:val="22"/>
                <w:szCs w:val="22"/>
              </w:rPr>
              <w:t>m</w:t>
            </w:r>
            <w:r w:rsidRPr="00A47450">
              <w:rPr>
                <w:rFonts w:ascii="Arial" w:hAnsi="Arial" w:cs="Arial"/>
                <w:sz w:val="22"/>
                <w:szCs w:val="22"/>
              </w:rPr>
              <w:t>ac</w:t>
            </w:r>
            <w:r w:rsidRPr="00A47450">
              <w:rPr>
                <w:rFonts w:ascii="Arial" w:hAnsi="Arial" w:cs="Arial"/>
                <w:spacing w:val="-2"/>
                <w:sz w:val="22"/>
                <w:szCs w:val="22"/>
              </w:rPr>
              <w:t>e</w:t>
            </w:r>
            <w:r w:rsidRPr="00A47450">
              <w:rPr>
                <w:rFonts w:ascii="Arial" w:hAnsi="Arial" w:cs="Arial"/>
                <w:sz w:val="22"/>
                <w:szCs w:val="22"/>
              </w:rPr>
              <w:t>ut</w:t>
            </w:r>
            <w:r w:rsidRPr="00A47450">
              <w:rPr>
                <w:rFonts w:ascii="Arial" w:hAnsi="Arial" w:cs="Arial"/>
                <w:spacing w:val="-1"/>
                <w:sz w:val="22"/>
                <w:szCs w:val="22"/>
              </w:rPr>
              <w:t>i</w:t>
            </w:r>
            <w:r w:rsidRPr="00A47450">
              <w:rPr>
                <w:rFonts w:ascii="Arial" w:hAnsi="Arial" w:cs="Arial"/>
                <w:spacing w:val="-3"/>
                <w:sz w:val="22"/>
                <w:szCs w:val="22"/>
              </w:rPr>
              <w:t>c</w:t>
            </w:r>
            <w:r w:rsidRPr="00A47450">
              <w:rPr>
                <w:rFonts w:ascii="Arial" w:hAnsi="Arial" w:cs="Arial"/>
                <w:sz w:val="22"/>
                <w:szCs w:val="22"/>
              </w:rPr>
              <w:t>al</w:t>
            </w:r>
            <w:r w:rsidRPr="00A47450">
              <w:rPr>
                <w:rFonts w:ascii="Arial" w:hAnsi="Arial" w:cs="Arial"/>
                <w:spacing w:val="7"/>
                <w:sz w:val="22"/>
                <w:szCs w:val="22"/>
              </w:rPr>
              <w:t xml:space="preserve"> </w:t>
            </w:r>
            <w:r w:rsidRPr="00A47450">
              <w:rPr>
                <w:rFonts w:ascii="Arial" w:hAnsi="Arial" w:cs="Arial"/>
                <w:sz w:val="22"/>
                <w:szCs w:val="22"/>
              </w:rPr>
              <w:t>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ces</w:t>
            </w:r>
            <w:r w:rsidRPr="00A47450">
              <w:rPr>
                <w:rFonts w:ascii="Arial" w:hAnsi="Arial" w:cs="Arial"/>
                <w:spacing w:val="8"/>
                <w:sz w:val="22"/>
                <w:szCs w:val="22"/>
              </w:rPr>
              <w:t xml:space="preserve"> </w:t>
            </w:r>
            <w:r w:rsidRPr="00A47450">
              <w:rPr>
                <w:rFonts w:ascii="Arial" w:hAnsi="Arial" w:cs="Arial"/>
                <w:spacing w:val="2"/>
                <w:sz w:val="22"/>
                <w:szCs w:val="22"/>
              </w:rPr>
              <w:t>f</w:t>
            </w:r>
            <w:r w:rsidRPr="00A47450">
              <w:rPr>
                <w:rFonts w:ascii="Arial" w:hAnsi="Arial" w:cs="Arial"/>
                <w:spacing w:val="-1"/>
                <w:sz w:val="22"/>
                <w:szCs w:val="22"/>
              </w:rPr>
              <w:t>r</w:t>
            </w:r>
            <w:r w:rsidRPr="00A47450">
              <w:rPr>
                <w:rFonts w:ascii="Arial" w:hAnsi="Arial" w:cs="Arial"/>
                <w:sz w:val="22"/>
                <w:szCs w:val="22"/>
              </w:rPr>
              <w:t>om</w:t>
            </w:r>
            <w:r w:rsidRPr="00A47450">
              <w:rPr>
                <w:rFonts w:ascii="Arial" w:hAnsi="Arial" w:cs="Arial"/>
                <w:spacing w:val="9"/>
                <w:sz w:val="22"/>
                <w:szCs w:val="22"/>
              </w:rPr>
              <w:t xml:space="preserve"> </w:t>
            </w:r>
            <w:r w:rsidRPr="00A47450">
              <w:rPr>
                <w:rFonts w:ascii="Arial" w:hAnsi="Arial" w:cs="Arial"/>
                <w:sz w:val="22"/>
                <w:szCs w:val="22"/>
              </w:rPr>
              <w:t>p</w:t>
            </w:r>
            <w:r w:rsidRPr="00A47450">
              <w:rPr>
                <w:rFonts w:ascii="Arial" w:hAnsi="Arial" w:cs="Arial"/>
                <w:spacing w:val="-1"/>
                <w:sz w:val="22"/>
                <w:szCs w:val="22"/>
              </w:rPr>
              <w:t>r</w:t>
            </w:r>
            <w:r w:rsidRPr="00A47450">
              <w:rPr>
                <w:rFonts w:ascii="Arial" w:hAnsi="Arial" w:cs="Arial"/>
                <w:spacing w:val="-2"/>
                <w:sz w:val="22"/>
                <w:szCs w:val="22"/>
              </w:rPr>
              <w:t>e</w:t>
            </w:r>
            <w:r w:rsidRPr="00A47450">
              <w:rPr>
                <w:rFonts w:ascii="Arial" w:hAnsi="Arial" w:cs="Arial"/>
                <w:spacing w:val="1"/>
                <w:sz w:val="22"/>
                <w:szCs w:val="22"/>
              </w:rPr>
              <w:t>m</w:t>
            </w:r>
            <w:r w:rsidRPr="00A47450">
              <w:rPr>
                <w:rFonts w:ascii="Arial" w:hAnsi="Arial" w:cs="Arial"/>
                <w:spacing w:val="-1"/>
                <w:sz w:val="22"/>
                <w:szCs w:val="22"/>
              </w:rPr>
              <w:t>i</w:t>
            </w:r>
            <w:r w:rsidRPr="00A47450">
              <w:rPr>
                <w:rFonts w:ascii="Arial" w:hAnsi="Arial" w:cs="Arial"/>
                <w:sz w:val="22"/>
                <w:szCs w:val="22"/>
              </w:rPr>
              <w:t>ses</w:t>
            </w:r>
            <w:r w:rsidRPr="00A47450">
              <w:rPr>
                <w:rFonts w:ascii="Arial" w:hAnsi="Arial" w:cs="Arial"/>
                <w:spacing w:val="8"/>
                <w:sz w:val="22"/>
                <w:szCs w:val="22"/>
              </w:rPr>
              <w:t xml:space="preserve"> </w:t>
            </w:r>
            <w:r w:rsidRPr="00A47450">
              <w:rPr>
                <w:rFonts w:ascii="Arial" w:hAnsi="Arial" w:cs="Arial"/>
                <w:sz w:val="22"/>
                <w:szCs w:val="22"/>
              </w:rPr>
              <w:t>s</w:t>
            </w:r>
            <w:r w:rsidRPr="00A47450">
              <w:rPr>
                <w:rFonts w:ascii="Arial" w:hAnsi="Arial" w:cs="Arial"/>
                <w:spacing w:val="-1"/>
                <w:sz w:val="22"/>
                <w:szCs w:val="22"/>
              </w:rPr>
              <w:t>i</w:t>
            </w:r>
            <w:r w:rsidRPr="00A47450">
              <w:rPr>
                <w:rFonts w:ascii="Arial" w:hAnsi="Arial" w:cs="Arial"/>
                <w:sz w:val="22"/>
                <w:szCs w:val="22"/>
              </w:rPr>
              <w:t>tu</w:t>
            </w:r>
            <w:r w:rsidRPr="00A47450">
              <w:rPr>
                <w:rFonts w:ascii="Arial" w:hAnsi="Arial" w:cs="Arial"/>
                <w:spacing w:val="-2"/>
                <w:sz w:val="22"/>
                <w:szCs w:val="22"/>
              </w:rPr>
              <w:t>a</w:t>
            </w:r>
            <w:r w:rsidRPr="00A47450">
              <w:rPr>
                <w:rFonts w:ascii="Arial" w:hAnsi="Arial" w:cs="Arial"/>
                <w:sz w:val="22"/>
                <w:szCs w:val="22"/>
              </w:rPr>
              <w:t>ted</w:t>
            </w:r>
            <w:r w:rsidRPr="00A47450">
              <w:rPr>
                <w:rFonts w:ascii="Arial" w:hAnsi="Arial" w:cs="Arial"/>
                <w:spacing w:val="6"/>
                <w:sz w:val="22"/>
                <w:szCs w:val="22"/>
              </w:rPr>
              <w:t xml:space="preserve"> </w:t>
            </w:r>
            <w:r w:rsidRPr="00A47450">
              <w:rPr>
                <w:rFonts w:ascii="Arial" w:hAnsi="Arial" w:cs="Arial"/>
                <w:sz w:val="22"/>
                <w:szCs w:val="22"/>
              </w:rPr>
              <w:t>at</w:t>
            </w:r>
            <w:r w:rsidRPr="00A47450">
              <w:rPr>
                <w:rFonts w:ascii="Arial" w:hAnsi="Arial" w:cs="Arial"/>
                <w:spacing w:val="8"/>
                <w:sz w:val="22"/>
                <w:szCs w:val="22"/>
              </w:rPr>
              <w:t xml:space="preserve"> </w:t>
            </w:r>
            <w:r w:rsidRPr="00A47450">
              <w:rPr>
                <w:rFonts w:ascii="Arial" w:hAnsi="Arial" w:cs="Arial"/>
                <w:sz w:val="22"/>
                <w:szCs w:val="22"/>
              </w:rPr>
              <w:t>2</w:t>
            </w:r>
            <w:r w:rsidRPr="00A47450">
              <w:rPr>
                <w:rFonts w:ascii="Arial" w:hAnsi="Arial" w:cs="Arial"/>
                <w:spacing w:val="-2"/>
                <w:sz w:val="22"/>
                <w:szCs w:val="22"/>
              </w:rPr>
              <w:t>6</w:t>
            </w:r>
            <w:r w:rsidRPr="00A47450">
              <w:rPr>
                <w:rFonts w:ascii="Arial" w:hAnsi="Arial" w:cs="Arial"/>
                <w:sz w:val="22"/>
                <w:szCs w:val="22"/>
              </w:rPr>
              <w:t>1</w:t>
            </w:r>
            <w:smartTag w:uri="urn:schemas-microsoft-com:office:smarttags" w:element="PersonName">
              <w:r w:rsidRPr="00A47450">
                <w:rPr>
                  <w:rFonts w:ascii="Arial" w:hAnsi="Arial" w:cs="Arial"/>
                  <w:spacing w:val="-1"/>
                  <w:sz w:val="22"/>
                  <w:szCs w:val="22"/>
                </w:rPr>
                <w:t>-</w:t>
              </w:r>
            </w:smartTag>
            <w:r w:rsidRPr="00A47450">
              <w:rPr>
                <w:rFonts w:ascii="Arial" w:hAnsi="Arial" w:cs="Arial"/>
                <w:sz w:val="22"/>
                <w:szCs w:val="22"/>
              </w:rPr>
              <w:t>263</w:t>
            </w:r>
            <w:r w:rsidRPr="00A47450">
              <w:rPr>
                <w:rFonts w:ascii="Arial" w:hAnsi="Arial" w:cs="Arial"/>
                <w:spacing w:val="9"/>
                <w:sz w:val="22"/>
                <w:szCs w:val="22"/>
              </w:rPr>
              <w:t xml:space="preserve"> </w:t>
            </w:r>
            <w:r w:rsidRPr="00A47450">
              <w:rPr>
                <w:rFonts w:ascii="Arial" w:hAnsi="Arial" w:cs="Arial"/>
                <w:sz w:val="22"/>
                <w:szCs w:val="22"/>
              </w:rPr>
              <w:t>B</w:t>
            </w:r>
            <w:r w:rsidRPr="00A47450">
              <w:rPr>
                <w:rFonts w:ascii="Arial" w:hAnsi="Arial" w:cs="Arial"/>
                <w:spacing w:val="-1"/>
                <w:sz w:val="22"/>
                <w:szCs w:val="22"/>
              </w:rPr>
              <w:t>il</w:t>
            </w:r>
            <w:r w:rsidRPr="00A47450">
              <w:rPr>
                <w:rFonts w:ascii="Arial" w:hAnsi="Arial" w:cs="Arial"/>
                <w:sz w:val="22"/>
                <w:szCs w:val="22"/>
              </w:rPr>
              <w:t>s</w:t>
            </w:r>
            <w:r w:rsidRPr="00A47450">
              <w:rPr>
                <w:rFonts w:ascii="Arial" w:hAnsi="Arial" w:cs="Arial"/>
                <w:spacing w:val="-1"/>
                <w:sz w:val="22"/>
                <w:szCs w:val="22"/>
              </w:rPr>
              <w:t>l</w:t>
            </w:r>
            <w:r w:rsidRPr="00A47450">
              <w:rPr>
                <w:rFonts w:ascii="Arial" w:hAnsi="Arial" w:cs="Arial"/>
                <w:sz w:val="22"/>
                <w:szCs w:val="22"/>
              </w:rPr>
              <w:t>a</w:t>
            </w:r>
            <w:r w:rsidRPr="00A47450">
              <w:rPr>
                <w:rFonts w:ascii="Arial" w:hAnsi="Arial" w:cs="Arial"/>
                <w:spacing w:val="-2"/>
                <w:sz w:val="22"/>
                <w:szCs w:val="22"/>
              </w:rPr>
              <w:t>n</w:t>
            </w:r>
            <w:r w:rsidRPr="00A47450">
              <w:rPr>
                <w:rFonts w:ascii="Arial" w:hAnsi="Arial" w:cs="Arial"/>
                <w:sz w:val="22"/>
                <w:szCs w:val="22"/>
              </w:rPr>
              <w:t>d</w:t>
            </w:r>
            <w:r w:rsidRPr="00A47450">
              <w:rPr>
                <w:rFonts w:ascii="Arial" w:hAnsi="Arial" w:cs="Arial"/>
                <w:spacing w:val="9"/>
                <w:sz w:val="22"/>
                <w:szCs w:val="22"/>
              </w:rPr>
              <w:t xml:space="preserve"> </w:t>
            </w:r>
            <w:r w:rsidRPr="00A47450">
              <w:rPr>
                <w:rFonts w:ascii="Arial" w:hAnsi="Arial" w:cs="Arial"/>
                <w:spacing w:val="-1"/>
                <w:sz w:val="22"/>
                <w:szCs w:val="22"/>
              </w:rPr>
              <w:t>Dri</w:t>
            </w:r>
            <w:r w:rsidRPr="00A47450">
              <w:rPr>
                <w:rFonts w:ascii="Arial" w:hAnsi="Arial" w:cs="Arial"/>
                <w:spacing w:val="-3"/>
                <w:sz w:val="22"/>
                <w:szCs w:val="22"/>
              </w:rPr>
              <w:t>v</w:t>
            </w:r>
            <w:r w:rsidRPr="00A47450">
              <w:rPr>
                <w:rFonts w:ascii="Arial" w:hAnsi="Arial" w:cs="Arial"/>
                <w:sz w:val="22"/>
                <w:szCs w:val="22"/>
              </w:rPr>
              <w:t>e</w:t>
            </w:r>
            <w:r w:rsidRPr="00A47450">
              <w:rPr>
                <w:rFonts w:ascii="Arial" w:hAnsi="Arial" w:cs="Arial"/>
                <w:spacing w:val="11"/>
                <w:sz w:val="22"/>
                <w:szCs w:val="22"/>
              </w:rPr>
              <w:t xml:space="preserve"> </w:t>
            </w:r>
            <w:r w:rsidRPr="00A47450">
              <w:rPr>
                <w:rFonts w:ascii="Arial" w:hAnsi="Arial" w:cs="Arial"/>
                <w:spacing w:val="-1"/>
                <w:sz w:val="22"/>
                <w:szCs w:val="22"/>
              </w:rPr>
              <w:t>R</w:t>
            </w:r>
            <w:r w:rsidRPr="00A47450">
              <w:rPr>
                <w:rFonts w:ascii="Arial" w:hAnsi="Arial" w:cs="Arial"/>
                <w:sz w:val="22"/>
                <w:szCs w:val="22"/>
              </w:rPr>
              <w:t>uch</w:t>
            </w:r>
            <w:r w:rsidRPr="00A47450">
              <w:rPr>
                <w:rFonts w:ascii="Arial" w:hAnsi="Arial" w:cs="Arial"/>
                <w:spacing w:val="-1"/>
                <w:sz w:val="22"/>
                <w:szCs w:val="22"/>
              </w:rPr>
              <w:t xml:space="preserve">ill, </w:t>
            </w:r>
            <w:r w:rsidRPr="00A47450">
              <w:rPr>
                <w:rFonts w:ascii="Arial" w:hAnsi="Arial" w:cs="Arial"/>
                <w:sz w:val="22"/>
                <w:szCs w:val="22"/>
              </w:rPr>
              <w:t>G</w:t>
            </w:r>
            <w:r w:rsidRPr="00A47450">
              <w:rPr>
                <w:rFonts w:ascii="Arial" w:hAnsi="Arial" w:cs="Arial"/>
                <w:spacing w:val="-1"/>
                <w:sz w:val="22"/>
                <w:szCs w:val="22"/>
              </w:rPr>
              <w:t>l</w:t>
            </w:r>
            <w:r w:rsidRPr="00A47450">
              <w:rPr>
                <w:rFonts w:ascii="Arial" w:hAnsi="Arial" w:cs="Arial"/>
                <w:sz w:val="22"/>
                <w:szCs w:val="22"/>
              </w:rPr>
              <w:t>as</w:t>
            </w:r>
            <w:r w:rsidRPr="00A47450">
              <w:rPr>
                <w:rFonts w:ascii="Arial" w:hAnsi="Arial" w:cs="Arial"/>
                <w:spacing w:val="-2"/>
                <w:sz w:val="22"/>
                <w:szCs w:val="22"/>
              </w:rPr>
              <w:t>g</w:t>
            </w:r>
            <w:r w:rsidRPr="00A47450">
              <w:rPr>
                <w:rFonts w:ascii="Arial" w:hAnsi="Arial" w:cs="Arial"/>
                <w:sz w:val="22"/>
                <w:szCs w:val="22"/>
              </w:rPr>
              <w:t>ow</w:t>
            </w:r>
            <w:r w:rsidRPr="00A47450">
              <w:rPr>
                <w:rFonts w:ascii="Arial" w:hAnsi="Arial" w:cs="Arial"/>
                <w:spacing w:val="64"/>
                <w:sz w:val="22"/>
                <w:szCs w:val="22"/>
              </w:rPr>
              <w:t xml:space="preserve"> </w:t>
            </w:r>
            <w:r w:rsidRPr="00A47450">
              <w:rPr>
                <w:rFonts w:ascii="Arial" w:hAnsi="Arial" w:cs="Arial"/>
                <w:sz w:val="22"/>
                <w:szCs w:val="22"/>
              </w:rPr>
              <w:t>G20</w:t>
            </w:r>
            <w:r w:rsidRPr="00A47450">
              <w:rPr>
                <w:rFonts w:ascii="Arial" w:hAnsi="Arial" w:cs="Arial"/>
                <w:spacing w:val="1"/>
                <w:sz w:val="22"/>
                <w:szCs w:val="22"/>
              </w:rPr>
              <w:t xml:space="preserve"> </w:t>
            </w:r>
            <w:r w:rsidRPr="00A47450">
              <w:rPr>
                <w:rFonts w:ascii="Arial" w:hAnsi="Arial" w:cs="Arial"/>
                <w:sz w:val="22"/>
                <w:szCs w:val="22"/>
              </w:rPr>
              <w:t>9</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2"/>
                <w:sz w:val="22"/>
                <w:szCs w:val="22"/>
              </w:rPr>
              <w:t>u</w:t>
            </w:r>
            <w:r w:rsidRPr="00A47450">
              <w:rPr>
                <w:rFonts w:ascii="Arial" w:hAnsi="Arial" w:cs="Arial"/>
                <w:sz w:val="22"/>
                <w:szCs w:val="22"/>
              </w:rPr>
              <w:t xml:space="preserve">nder </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2"/>
                <w:sz w:val="22"/>
                <w:szCs w:val="22"/>
              </w:rPr>
              <w:t>g</w:t>
            </w:r>
            <w:r w:rsidRPr="00A47450">
              <w:rPr>
                <w:rFonts w:ascii="Arial" w:hAnsi="Arial" w:cs="Arial"/>
                <w:sz w:val="22"/>
                <w:szCs w:val="22"/>
              </w:rPr>
              <w:t>u</w:t>
            </w:r>
            <w:r w:rsidRPr="00A47450">
              <w:rPr>
                <w:rFonts w:ascii="Arial" w:hAnsi="Arial" w:cs="Arial"/>
                <w:spacing w:val="-1"/>
                <w:sz w:val="22"/>
                <w:szCs w:val="22"/>
              </w:rPr>
              <w:t>l</w:t>
            </w:r>
            <w:r w:rsidRPr="00A47450">
              <w:rPr>
                <w:rFonts w:ascii="Arial" w:hAnsi="Arial" w:cs="Arial"/>
                <w:sz w:val="22"/>
                <w:szCs w:val="22"/>
              </w:rPr>
              <w:t>at</w:t>
            </w:r>
            <w:r w:rsidRPr="00A47450">
              <w:rPr>
                <w:rFonts w:ascii="Arial" w:hAnsi="Arial" w:cs="Arial"/>
                <w:spacing w:val="-3"/>
                <w:sz w:val="22"/>
                <w:szCs w:val="22"/>
              </w:rPr>
              <w:t>i</w:t>
            </w:r>
            <w:r w:rsidRPr="00A47450">
              <w:rPr>
                <w:rFonts w:ascii="Arial" w:hAnsi="Arial" w:cs="Arial"/>
                <w:sz w:val="22"/>
                <w:szCs w:val="22"/>
              </w:rPr>
              <w:t>on</w:t>
            </w:r>
            <w:r w:rsidRPr="00A47450">
              <w:rPr>
                <w:rFonts w:ascii="Arial" w:hAnsi="Arial" w:cs="Arial"/>
                <w:spacing w:val="1"/>
                <w:sz w:val="22"/>
                <w:szCs w:val="22"/>
              </w:rPr>
              <w:t xml:space="preserve"> </w:t>
            </w:r>
            <w:r w:rsidRPr="00A47450">
              <w:rPr>
                <w:rFonts w:ascii="Arial" w:hAnsi="Arial" w:cs="Arial"/>
                <w:sz w:val="22"/>
                <w:szCs w:val="22"/>
              </w:rPr>
              <w:t>5</w:t>
            </w:r>
            <w:r w:rsidRPr="00A47450">
              <w:rPr>
                <w:rFonts w:ascii="Arial" w:hAnsi="Arial" w:cs="Arial"/>
                <w:spacing w:val="-4"/>
                <w:sz w:val="22"/>
                <w:szCs w:val="22"/>
              </w:rPr>
              <w:t>(</w:t>
            </w:r>
            <w:r w:rsidRPr="00A47450">
              <w:rPr>
                <w:rFonts w:ascii="Arial" w:hAnsi="Arial" w:cs="Arial"/>
                <w:sz w:val="22"/>
                <w:szCs w:val="22"/>
              </w:rPr>
              <w:t>10)</w:t>
            </w:r>
            <w:r w:rsidRPr="00A47450">
              <w:rPr>
                <w:rFonts w:ascii="Arial" w:hAnsi="Arial" w:cs="Arial"/>
                <w:spacing w:val="64"/>
                <w:sz w:val="22"/>
                <w:szCs w:val="22"/>
              </w:rPr>
              <w:t xml:space="preserve">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3"/>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 xml:space="preserve"> </w:t>
            </w:r>
            <w:r w:rsidRPr="00A47450">
              <w:rPr>
                <w:rFonts w:ascii="Arial" w:hAnsi="Arial" w:cs="Arial"/>
                <w:spacing w:val="-1"/>
                <w:sz w:val="22"/>
                <w:szCs w:val="22"/>
              </w:rPr>
              <w:t>N</w:t>
            </w:r>
            <w:r w:rsidRPr="00A47450">
              <w:rPr>
                <w:rFonts w:ascii="Arial" w:hAnsi="Arial" w:cs="Arial"/>
                <w:spacing w:val="-2"/>
                <w:sz w:val="22"/>
                <w:szCs w:val="22"/>
              </w:rPr>
              <w:t>a</w:t>
            </w:r>
            <w:r w:rsidRPr="00A47450">
              <w:rPr>
                <w:rFonts w:ascii="Arial" w:hAnsi="Arial" w:cs="Arial"/>
                <w:sz w:val="22"/>
                <w:szCs w:val="22"/>
              </w:rPr>
              <w:t>t</w:t>
            </w:r>
            <w:r w:rsidRPr="00A47450">
              <w:rPr>
                <w:rFonts w:ascii="Arial" w:hAnsi="Arial" w:cs="Arial"/>
                <w:spacing w:val="-1"/>
                <w:sz w:val="22"/>
                <w:szCs w:val="22"/>
              </w:rPr>
              <w:t>i</w:t>
            </w:r>
            <w:r w:rsidRPr="00A47450">
              <w:rPr>
                <w:rFonts w:ascii="Arial" w:hAnsi="Arial" w:cs="Arial"/>
                <w:sz w:val="22"/>
                <w:szCs w:val="22"/>
              </w:rPr>
              <w:t xml:space="preserve">onal </w:t>
            </w:r>
            <w:r w:rsidRPr="00A47450">
              <w:rPr>
                <w:rFonts w:ascii="Arial" w:hAnsi="Arial" w:cs="Arial"/>
                <w:spacing w:val="-3"/>
                <w:sz w:val="22"/>
                <w:szCs w:val="22"/>
              </w:rPr>
              <w:t>H</w:t>
            </w:r>
            <w:r w:rsidRPr="00A47450">
              <w:rPr>
                <w:rFonts w:ascii="Arial" w:hAnsi="Arial" w:cs="Arial"/>
                <w:sz w:val="22"/>
                <w:szCs w:val="22"/>
              </w:rPr>
              <w:t>ea</w:t>
            </w:r>
            <w:r w:rsidRPr="00A47450">
              <w:rPr>
                <w:rFonts w:ascii="Arial" w:hAnsi="Arial" w:cs="Arial"/>
                <w:spacing w:val="-3"/>
                <w:sz w:val="22"/>
                <w:szCs w:val="22"/>
              </w:rPr>
              <w:t>l</w:t>
            </w:r>
            <w:r w:rsidRPr="00A47450">
              <w:rPr>
                <w:rFonts w:ascii="Arial" w:hAnsi="Arial" w:cs="Arial"/>
                <w:sz w:val="22"/>
                <w:szCs w:val="22"/>
              </w:rPr>
              <w:t>th</w:t>
            </w:r>
            <w:r w:rsidRPr="00A47450">
              <w:rPr>
                <w:rFonts w:ascii="Arial" w:hAnsi="Arial" w:cs="Arial"/>
                <w:spacing w:val="1"/>
                <w:sz w:val="22"/>
                <w:szCs w:val="22"/>
              </w:rPr>
              <w:t xml:space="preserve"> </w:t>
            </w:r>
            <w:r w:rsidRPr="00A47450">
              <w:rPr>
                <w:rFonts w:ascii="Arial" w:hAnsi="Arial" w:cs="Arial"/>
                <w:sz w:val="22"/>
                <w:szCs w:val="22"/>
              </w:rPr>
              <w:t>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w:t>
            </w:r>
            <w:r w:rsidRPr="00A47450">
              <w:rPr>
                <w:rFonts w:ascii="Arial" w:hAnsi="Arial" w:cs="Arial"/>
                <w:spacing w:val="1"/>
                <w:sz w:val="22"/>
                <w:szCs w:val="22"/>
              </w:rPr>
              <w:t xml:space="preserve"> </w:t>
            </w:r>
            <w:r w:rsidRPr="00A47450">
              <w:rPr>
                <w:rFonts w:ascii="Arial" w:hAnsi="Arial" w:cs="Arial"/>
                <w:spacing w:val="-1"/>
                <w:sz w:val="22"/>
                <w:szCs w:val="22"/>
              </w:rPr>
              <w:t>(</w:t>
            </w:r>
            <w:r w:rsidRPr="00A47450">
              <w:rPr>
                <w:rFonts w:ascii="Arial" w:hAnsi="Arial" w:cs="Arial"/>
                <w:sz w:val="22"/>
                <w:szCs w:val="22"/>
              </w:rPr>
              <w:t>Pha</w:t>
            </w:r>
            <w:r w:rsidRPr="00A47450">
              <w:rPr>
                <w:rFonts w:ascii="Arial" w:hAnsi="Arial" w:cs="Arial"/>
                <w:spacing w:val="-4"/>
                <w:sz w:val="22"/>
                <w:szCs w:val="22"/>
              </w:rPr>
              <w:t>r</w:t>
            </w:r>
            <w:r w:rsidRPr="00A47450">
              <w:rPr>
                <w:rFonts w:ascii="Arial" w:hAnsi="Arial" w:cs="Arial"/>
                <w:spacing w:val="1"/>
                <w:sz w:val="22"/>
                <w:szCs w:val="22"/>
              </w:rPr>
              <w:t>m</w:t>
            </w:r>
            <w:r w:rsidRPr="00A47450">
              <w:rPr>
                <w:rFonts w:ascii="Arial" w:hAnsi="Arial" w:cs="Arial"/>
                <w:sz w:val="22"/>
                <w:szCs w:val="22"/>
              </w:rPr>
              <w:t>ac</w:t>
            </w:r>
            <w:r w:rsidRPr="00A47450">
              <w:rPr>
                <w:rFonts w:ascii="Arial" w:hAnsi="Arial" w:cs="Arial"/>
                <w:spacing w:val="-2"/>
                <w:sz w:val="22"/>
                <w:szCs w:val="22"/>
              </w:rPr>
              <w:t>e</w:t>
            </w:r>
            <w:r w:rsidRPr="00A47450">
              <w:rPr>
                <w:rFonts w:ascii="Arial" w:hAnsi="Arial" w:cs="Arial"/>
                <w:sz w:val="22"/>
                <w:szCs w:val="22"/>
              </w:rPr>
              <w:t>ut</w:t>
            </w:r>
            <w:r w:rsidRPr="00A47450">
              <w:rPr>
                <w:rFonts w:ascii="Arial" w:hAnsi="Arial" w:cs="Arial"/>
                <w:spacing w:val="-1"/>
                <w:sz w:val="22"/>
                <w:szCs w:val="22"/>
              </w:rPr>
              <w:t>i</w:t>
            </w:r>
            <w:r w:rsidRPr="00A47450">
              <w:rPr>
                <w:rFonts w:ascii="Arial" w:hAnsi="Arial" w:cs="Arial"/>
                <w:sz w:val="22"/>
                <w:szCs w:val="22"/>
              </w:rPr>
              <w:t>cal 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ces)</w:t>
            </w:r>
            <w:r w:rsidRPr="00A47450">
              <w:rPr>
                <w:rFonts w:ascii="Arial" w:hAnsi="Arial" w:cs="Arial"/>
                <w:spacing w:val="-1"/>
                <w:sz w:val="22"/>
                <w:szCs w:val="22"/>
              </w:rPr>
              <w:t xml:space="preserve"> (</w:t>
            </w:r>
            <w:r w:rsidRPr="00A47450">
              <w:rPr>
                <w:rFonts w:ascii="Arial" w:hAnsi="Arial" w:cs="Arial"/>
                <w:sz w:val="22"/>
                <w:szCs w:val="22"/>
              </w:rPr>
              <w:t>Scot</w:t>
            </w:r>
            <w:r w:rsidRPr="00A47450">
              <w:rPr>
                <w:rFonts w:ascii="Arial" w:hAnsi="Arial" w:cs="Arial"/>
                <w:spacing w:val="-1"/>
                <w:sz w:val="22"/>
                <w:szCs w:val="22"/>
              </w:rPr>
              <w:t>l</w:t>
            </w:r>
            <w:r w:rsidRPr="00A47450">
              <w:rPr>
                <w:rFonts w:ascii="Arial" w:hAnsi="Arial" w:cs="Arial"/>
                <w:sz w:val="22"/>
                <w:szCs w:val="22"/>
              </w:rPr>
              <w:t>and)</w:t>
            </w:r>
            <w:r w:rsidRPr="00A47450">
              <w:rPr>
                <w:rFonts w:ascii="Arial" w:hAnsi="Arial" w:cs="Arial"/>
                <w:spacing w:val="-1"/>
                <w:sz w:val="22"/>
                <w:szCs w:val="22"/>
              </w:rPr>
              <w:t xml:space="preserve"> </w:t>
            </w:r>
            <w:r w:rsidRPr="00A47450">
              <w:rPr>
                <w:rFonts w:ascii="Arial" w:hAnsi="Arial" w:cs="Arial"/>
                <w:spacing w:val="-3"/>
                <w:sz w:val="22"/>
                <w:szCs w:val="22"/>
              </w:rPr>
              <w:t>R</w:t>
            </w:r>
            <w:r w:rsidRPr="00A47450">
              <w:rPr>
                <w:rFonts w:ascii="Arial" w:hAnsi="Arial" w:cs="Arial"/>
                <w:sz w:val="22"/>
                <w:szCs w:val="22"/>
              </w:rPr>
              <w:t>e</w:t>
            </w:r>
            <w:r w:rsidRPr="00A47450">
              <w:rPr>
                <w:rFonts w:ascii="Arial" w:hAnsi="Arial" w:cs="Arial"/>
                <w:spacing w:val="-2"/>
                <w:sz w:val="22"/>
                <w:szCs w:val="22"/>
              </w:rPr>
              <w:t>g</w:t>
            </w:r>
            <w:r w:rsidRPr="00A47450">
              <w:rPr>
                <w:rFonts w:ascii="Arial" w:hAnsi="Arial" w:cs="Arial"/>
                <w:sz w:val="22"/>
                <w:szCs w:val="22"/>
              </w:rPr>
              <w:t>u</w:t>
            </w:r>
            <w:r w:rsidRPr="00A47450">
              <w:rPr>
                <w:rFonts w:ascii="Arial" w:hAnsi="Arial" w:cs="Arial"/>
                <w:spacing w:val="-1"/>
                <w:sz w:val="22"/>
                <w:szCs w:val="22"/>
              </w:rPr>
              <w:t>l</w:t>
            </w:r>
            <w:r w:rsidRPr="00A47450">
              <w:rPr>
                <w:rFonts w:ascii="Arial" w:hAnsi="Arial" w:cs="Arial"/>
                <w:sz w:val="22"/>
                <w:szCs w:val="22"/>
              </w:rPr>
              <w:t>at</w:t>
            </w:r>
            <w:r w:rsidRPr="00A47450">
              <w:rPr>
                <w:rFonts w:ascii="Arial" w:hAnsi="Arial" w:cs="Arial"/>
                <w:spacing w:val="-1"/>
                <w:sz w:val="22"/>
                <w:szCs w:val="22"/>
              </w:rPr>
              <w:t>i</w:t>
            </w:r>
            <w:r w:rsidRPr="00A47450">
              <w:rPr>
                <w:rFonts w:ascii="Arial" w:hAnsi="Arial" w:cs="Arial"/>
                <w:sz w:val="22"/>
                <w:szCs w:val="22"/>
              </w:rPr>
              <w:t>ons</w:t>
            </w:r>
            <w:r w:rsidRPr="00A47450">
              <w:rPr>
                <w:rFonts w:ascii="Arial" w:hAnsi="Arial" w:cs="Arial"/>
                <w:spacing w:val="-2"/>
                <w:sz w:val="22"/>
                <w:szCs w:val="22"/>
              </w:rPr>
              <w:t xml:space="preserve"> </w:t>
            </w:r>
            <w:r w:rsidRPr="00A47450">
              <w:rPr>
                <w:rFonts w:ascii="Arial" w:hAnsi="Arial" w:cs="Arial"/>
                <w:sz w:val="22"/>
                <w:szCs w:val="22"/>
              </w:rPr>
              <w:t>20</w:t>
            </w:r>
            <w:r w:rsidRPr="00A47450">
              <w:rPr>
                <w:rFonts w:ascii="Arial" w:hAnsi="Arial" w:cs="Arial"/>
                <w:spacing w:val="-2"/>
                <w:sz w:val="22"/>
                <w:szCs w:val="22"/>
              </w:rPr>
              <w:t>0</w:t>
            </w:r>
            <w:r w:rsidRPr="00A47450">
              <w:rPr>
                <w:rFonts w:ascii="Arial" w:hAnsi="Arial" w:cs="Arial"/>
                <w:sz w:val="22"/>
                <w:szCs w:val="22"/>
              </w:rPr>
              <w:t>9</w:t>
            </w:r>
            <w:r w:rsidRPr="00A47450">
              <w:rPr>
                <w:rFonts w:ascii="Arial" w:hAnsi="Arial" w:cs="Arial"/>
                <w:spacing w:val="1"/>
                <w:sz w:val="22"/>
                <w:szCs w:val="22"/>
              </w:rPr>
              <w:t xml:space="preserve"> </w:t>
            </w:r>
            <w:r w:rsidRPr="00A47450">
              <w:rPr>
                <w:rFonts w:ascii="Arial" w:hAnsi="Arial" w:cs="Arial"/>
                <w:sz w:val="22"/>
                <w:szCs w:val="22"/>
              </w:rPr>
              <w:t>as</w:t>
            </w:r>
            <w:r w:rsidRPr="00A47450">
              <w:rPr>
                <w:rFonts w:ascii="Arial" w:hAnsi="Arial" w:cs="Arial"/>
                <w:spacing w:val="-2"/>
                <w:sz w:val="22"/>
                <w:szCs w:val="22"/>
              </w:rPr>
              <w:t xml:space="preserve"> a</w:t>
            </w:r>
            <w:r w:rsidRPr="00A47450">
              <w:rPr>
                <w:rFonts w:ascii="Arial" w:hAnsi="Arial" w:cs="Arial"/>
                <w:spacing w:val="-1"/>
                <w:sz w:val="22"/>
                <w:szCs w:val="22"/>
              </w:rPr>
              <w:t>m</w:t>
            </w:r>
            <w:r w:rsidRPr="00A47450">
              <w:rPr>
                <w:rFonts w:ascii="Arial" w:hAnsi="Arial" w:cs="Arial"/>
                <w:sz w:val="22"/>
                <w:szCs w:val="22"/>
              </w:rPr>
              <w:t>en</w:t>
            </w:r>
            <w:r w:rsidRPr="00A47450">
              <w:rPr>
                <w:rFonts w:ascii="Arial" w:hAnsi="Arial" w:cs="Arial"/>
                <w:spacing w:val="-2"/>
                <w:sz w:val="22"/>
                <w:szCs w:val="22"/>
              </w:rPr>
              <w:t>d</w:t>
            </w:r>
            <w:r w:rsidRPr="00A47450">
              <w:rPr>
                <w:rFonts w:ascii="Arial" w:hAnsi="Arial" w:cs="Arial"/>
                <w:sz w:val="22"/>
                <w:szCs w:val="22"/>
              </w:rPr>
              <w:t>ed.</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100"/>
              <w:rPr>
                <w:rFonts w:ascii="Arial" w:hAnsi="Arial" w:cs="Arial"/>
              </w:rPr>
            </w:pPr>
            <w:r w:rsidRPr="00A47450">
              <w:rPr>
                <w:rFonts w:ascii="Arial" w:hAnsi="Arial" w:cs="Arial"/>
                <w:spacing w:val="2"/>
              </w:rPr>
              <w:t>T</w:t>
            </w:r>
            <w:r w:rsidRPr="00A47450">
              <w:rPr>
                <w:rFonts w:ascii="Arial" w:hAnsi="Arial" w:cs="Arial"/>
              </w:rPr>
              <w:t>he</w:t>
            </w:r>
            <w:r w:rsidRPr="00A47450">
              <w:rPr>
                <w:rFonts w:ascii="Arial" w:hAnsi="Arial" w:cs="Arial"/>
                <w:spacing w:val="55"/>
              </w:rPr>
              <w:t xml:space="preserve"> </w:t>
            </w:r>
            <w:r w:rsidRPr="00A47450">
              <w:rPr>
                <w:rFonts w:ascii="Arial" w:hAnsi="Arial" w:cs="Arial"/>
                <w:spacing w:val="-1"/>
              </w:rPr>
              <w:t>C</w:t>
            </w:r>
            <w:r w:rsidRPr="00A47450">
              <w:rPr>
                <w:rFonts w:ascii="Arial" w:hAnsi="Arial" w:cs="Arial"/>
              </w:rPr>
              <w:t>o</w:t>
            </w:r>
            <w:r w:rsidRPr="00A47450">
              <w:rPr>
                <w:rFonts w:ascii="Arial" w:hAnsi="Arial" w:cs="Arial"/>
                <w:spacing w:val="-1"/>
              </w:rPr>
              <w:t>m</w:t>
            </w:r>
            <w:r w:rsidRPr="00A47450">
              <w:rPr>
                <w:rFonts w:ascii="Arial" w:hAnsi="Arial" w:cs="Arial"/>
                <w:spacing w:val="1"/>
              </w:rPr>
              <w:t>m</w:t>
            </w:r>
            <w:r w:rsidRPr="00A47450">
              <w:rPr>
                <w:rFonts w:ascii="Arial" w:hAnsi="Arial" w:cs="Arial"/>
                <w:spacing w:val="-1"/>
              </w:rPr>
              <w:t>i</w:t>
            </w:r>
            <w:r w:rsidRPr="00A47450">
              <w:rPr>
                <w:rFonts w:ascii="Arial" w:hAnsi="Arial" w:cs="Arial"/>
              </w:rPr>
              <w:t>ttee</w:t>
            </w:r>
            <w:r w:rsidRPr="00A47450">
              <w:rPr>
                <w:rFonts w:ascii="Arial" w:hAnsi="Arial" w:cs="Arial"/>
                <w:spacing w:val="56"/>
              </w:rPr>
              <w:t xml:space="preserve"> </w:t>
            </w:r>
            <w:r w:rsidRPr="00A47450">
              <w:rPr>
                <w:rFonts w:ascii="Arial" w:hAnsi="Arial" w:cs="Arial"/>
              </w:rPr>
              <w:t>had</w:t>
            </w:r>
            <w:r w:rsidRPr="00A47450">
              <w:rPr>
                <w:rFonts w:ascii="Arial" w:hAnsi="Arial" w:cs="Arial"/>
                <w:spacing w:val="54"/>
              </w:rPr>
              <w:t xml:space="preserve"> </w:t>
            </w:r>
            <w:r w:rsidRPr="00A47450">
              <w:rPr>
                <w:rFonts w:ascii="Arial" w:hAnsi="Arial" w:cs="Arial"/>
              </w:rPr>
              <w:t>to</w:t>
            </w:r>
            <w:r w:rsidRPr="00A47450">
              <w:rPr>
                <w:rFonts w:ascii="Arial" w:hAnsi="Arial" w:cs="Arial"/>
                <w:spacing w:val="55"/>
              </w:rPr>
              <w:t xml:space="preserve"> </w:t>
            </w:r>
            <w:r w:rsidRPr="00A47450">
              <w:rPr>
                <w:rFonts w:ascii="Arial" w:hAnsi="Arial" w:cs="Arial"/>
              </w:rPr>
              <w:t>dete</w:t>
            </w:r>
            <w:r w:rsidRPr="00A47450">
              <w:rPr>
                <w:rFonts w:ascii="Arial" w:hAnsi="Arial" w:cs="Arial"/>
                <w:spacing w:val="-4"/>
              </w:rPr>
              <w:t>r</w:t>
            </w:r>
            <w:r w:rsidRPr="00A47450">
              <w:rPr>
                <w:rFonts w:ascii="Arial" w:hAnsi="Arial" w:cs="Arial"/>
                <w:spacing w:val="1"/>
              </w:rPr>
              <w:t>m</w:t>
            </w:r>
            <w:r w:rsidRPr="00A47450">
              <w:rPr>
                <w:rFonts w:ascii="Arial" w:hAnsi="Arial" w:cs="Arial"/>
                <w:spacing w:val="-1"/>
              </w:rPr>
              <w:t>i</w:t>
            </w:r>
            <w:r w:rsidRPr="00A47450">
              <w:rPr>
                <w:rFonts w:ascii="Arial" w:hAnsi="Arial" w:cs="Arial"/>
              </w:rPr>
              <w:t>ne</w:t>
            </w:r>
            <w:r w:rsidRPr="00A47450">
              <w:rPr>
                <w:rFonts w:ascii="Arial" w:hAnsi="Arial" w:cs="Arial"/>
                <w:spacing w:val="56"/>
              </w:rPr>
              <w:t xml:space="preserve"> </w:t>
            </w:r>
            <w:r w:rsidRPr="00A47450">
              <w:rPr>
                <w:rFonts w:ascii="Arial" w:hAnsi="Arial" w:cs="Arial"/>
                <w:spacing w:val="-3"/>
              </w:rPr>
              <w:t>w</w:t>
            </w:r>
            <w:r w:rsidRPr="00A47450">
              <w:rPr>
                <w:rFonts w:ascii="Arial" w:hAnsi="Arial" w:cs="Arial"/>
              </w:rPr>
              <w:t>hether</w:t>
            </w:r>
            <w:r w:rsidRPr="00A47450">
              <w:rPr>
                <w:rFonts w:ascii="Arial" w:hAnsi="Arial" w:cs="Arial"/>
                <w:spacing w:val="52"/>
              </w:rPr>
              <w:t xml:space="preserve"> </w:t>
            </w:r>
            <w:r w:rsidRPr="00A47450">
              <w:rPr>
                <w:rFonts w:ascii="Arial" w:hAnsi="Arial" w:cs="Arial"/>
              </w:rPr>
              <w:t>the</w:t>
            </w:r>
            <w:r w:rsidRPr="00A47450">
              <w:rPr>
                <w:rFonts w:ascii="Arial" w:hAnsi="Arial" w:cs="Arial"/>
                <w:spacing w:val="56"/>
              </w:rPr>
              <w:t xml:space="preserve"> </w:t>
            </w:r>
            <w:r w:rsidRPr="00A47450">
              <w:rPr>
                <w:rFonts w:ascii="Arial" w:hAnsi="Arial" w:cs="Arial"/>
              </w:rPr>
              <w:t>g</w:t>
            </w:r>
            <w:r w:rsidRPr="00A47450">
              <w:rPr>
                <w:rFonts w:ascii="Arial" w:hAnsi="Arial" w:cs="Arial"/>
                <w:spacing w:val="-1"/>
              </w:rPr>
              <w:t>r</w:t>
            </w:r>
            <w:r w:rsidRPr="00A47450">
              <w:rPr>
                <w:rFonts w:ascii="Arial" w:hAnsi="Arial" w:cs="Arial"/>
              </w:rPr>
              <w:t>ant</w:t>
            </w:r>
            <w:r w:rsidRPr="00A47450">
              <w:rPr>
                <w:rFonts w:ascii="Arial" w:hAnsi="Arial" w:cs="Arial"/>
                <w:spacing w:val="-3"/>
              </w:rPr>
              <w:t>i</w:t>
            </w:r>
            <w:r w:rsidRPr="00A47450">
              <w:rPr>
                <w:rFonts w:ascii="Arial" w:hAnsi="Arial" w:cs="Arial"/>
              </w:rPr>
              <w:t>ng</w:t>
            </w:r>
            <w:r w:rsidRPr="00A47450">
              <w:rPr>
                <w:rFonts w:ascii="Arial" w:hAnsi="Arial" w:cs="Arial"/>
                <w:spacing w:val="53"/>
              </w:rPr>
              <w:t xml:space="preserve"> </w:t>
            </w:r>
            <w:r w:rsidRPr="00A47450">
              <w:rPr>
                <w:rFonts w:ascii="Arial" w:hAnsi="Arial" w:cs="Arial"/>
              </w:rPr>
              <w:t>of</w:t>
            </w:r>
            <w:r w:rsidRPr="00A47450">
              <w:rPr>
                <w:rFonts w:ascii="Arial" w:hAnsi="Arial" w:cs="Arial"/>
                <w:spacing w:val="56"/>
              </w:rPr>
              <w:t xml:space="preserve"> </w:t>
            </w:r>
            <w:r w:rsidRPr="00A47450">
              <w:rPr>
                <w:rFonts w:ascii="Arial" w:hAnsi="Arial" w:cs="Arial"/>
              </w:rPr>
              <w:t>the</w:t>
            </w:r>
            <w:r w:rsidRPr="00A47450">
              <w:rPr>
                <w:rFonts w:ascii="Arial" w:hAnsi="Arial" w:cs="Arial"/>
                <w:spacing w:val="54"/>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cat</w:t>
            </w:r>
            <w:r w:rsidRPr="00A47450">
              <w:rPr>
                <w:rFonts w:ascii="Arial" w:hAnsi="Arial" w:cs="Arial"/>
                <w:spacing w:val="-1"/>
              </w:rPr>
              <w:t>i</w:t>
            </w:r>
            <w:r w:rsidRPr="00A47450">
              <w:rPr>
                <w:rFonts w:ascii="Arial" w:hAnsi="Arial" w:cs="Arial"/>
              </w:rPr>
              <w:t>on</w:t>
            </w:r>
            <w:r w:rsidRPr="00A47450">
              <w:rPr>
                <w:rFonts w:ascii="Arial" w:hAnsi="Arial" w:cs="Arial"/>
                <w:spacing w:val="53"/>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55"/>
              </w:rPr>
              <w:t xml:space="preserve"> </w:t>
            </w:r>
            <w:r w:rsidRPr="00A47450">
              <w:rPr>
                <w:rFonts w:ascii="Arial" w:hAnsi="Arial" w:cs="Arial"/>
              </w:rPr>
              <w:t>ne</w:t>
            </w:r>
            <w:r w:rsidRPr="00A47450">
              <w:rPr>
                <w:rFonts w:ascii="Arial" w:hAnsi="Arial" w:cs="Arial"/>
                <w:spacing w:val="-3"/>
              </w:rPr>
              <w:t>c</w:t>
            </w:r>
            <w:r w:rsidRPr="00A47450">
              <w:rPr>
                <w:rFonts w:ascii="Arial" w:hAnsi="Arial" w:cs="Arial"/>
              </w:rPr>
              <w:t>es</w:t>
            </w:r>
            <w:r w:rsidRPr="00A47450">
              <w:rPr>
                <w:rFonts w:ascii="Arial" w:hAnsi="Arial" w:cs="Arial"/>
                <w:spacing w:val="-3"/>
              </w:rPr>
              <w:t>s</w:t>
            </w:r>
            <w:r w:rsidRPr="00A47450">
              <w:rPr>
                <w:rFonts w:ascii="Arial" w:hAnsi="Arial" w:cs="Arial"/>
              </w:rPr>
              <w:t>a</w:t>
            </w:r>
            <w:r w:rsidRPr="00A47450">
              <w:rPr>
                <w:rFonts w:ascii="Arial" w:hAnsi="Arial" w:cs="Arial"/>
                <w:spacing w:val="-1"/>
              </w:rPr>
              <w:t>r</w:t>
            </w:r>
            <w:r w:rsidRPr="00A47450">
              <w:rPr>
                <w:rFonts w:ascii="Arial" w:hAnsi="Arial" w:cs="Arial"/>
              </w:rPr>
              <w:t>y</w:t>
            </w:r>
            <w:r w:rsidRPr="00A47450">
              <w:rPr>
                <w:rFonts w:ascii="Arial" w:hAnsi="Arial" w:cs="Arial"/>
                <w:spacing w:val="53"/>
              </w:rPr>
              <w:t xml:space="preserve"> </w:t>
            </w:r>
            <w:r w:rsidRPr="00A47450">
              <w:rPr>
                <w:rFonts w:ascii="Arial" w:hAnsi="Arial" w:cs="Arial"/>
              </w:rPr>
              <w:t>or des</w:t>
            </w:r>
            <w:r w:rsidRPr="00A47450">
              <w:rPr>
                <w:rFonts w:ascii="Arial" w:hAnsi="Arial" w:cs="Arial"/>
                <w:spacing w:val="-1"/>
              </w:rPr>
              <w:t>ir</w:t>
            </w:r>
            <w:r w:rsidRPr="00A47450">
              <w:rPr>
                <w:rFonts w:ascii="Arial" w:hAnsi="Arial" w:cs="Arial"/>
              </w:rPr>
              <w:t>ab</w:t>
            </w:r>
            <w:r w:rsidRPr="00A47450">
              <w:rPr>
                <w:rFonts w:ascii="Arial" w:hAnsi="Arial" w:cs="Arial"/>
                <w:spacing w:val="-1"/>
              </w:rPr>
              <w:t>l</w:t>
            </w:r>
            <w:r w:rsidRPr="00A47450">
              <w:rPr>
                <w:rFonts w:ascii="Arial" w:hAnsi="Arial" w:cs="Arial"/>
              </w:rPr>
              <w:t>e</w:t>
            </w:r>
            <w:r w:rsidRPr="00A47450">
              <w:rPr>
                <w:rFonts w:ascii="Arial" w:hAnsi="Arial" w:cs="Arial"/>
                <w:spacing w:val="23"/>
              </w:rPr>
              <w:t xml:space="preserve"> </w:t>
            </w:r>
            <w:r w:rsidRPr="00A47450">
              <w:rPr>
                <w:rFonts w:ascii="Arial" w:hAnsi="Arial" w:cs="Arial"/>
              </w:rPr>
              <w:t>to</w:t>
            </w:r>
            <w:r w:rsidRPr="00A47450">
              <w:rPr>
                <w:rFonts w:ascii="Arial" w:hAnsi="Arial" w:cs="Arial"/>
                <w:spacing w:val="25"/>
              </w:rPr>
              <w:t xml:space="preserve"> </w:t>
            </w:r>
            <w:r w:rsidRPr="00A47450">
              <w:rPr>
                <w:rFonts w:ascii="Arial" w:hAnsi="Arial" w:cs="Arial"/>
                <w:spacing w:val="-3"/>
              </w:rPr>
              <w:t>s</w:t>
            </w:r>
            <w:r w:rsidRPr="00A47450">
              <w:rPr>
                <w:rFonts w:ascii="Arial" w:hAnsi="Arial" w:cs="Arial"/>
              </w:rPr>
              <w:t>ecu</w:t>
            </w:r>
            <w:r w:rsidRPr="00A47450">
              <w:rPr>
                <w:rFonts w:ascii="Arial" w:hAnsi="Arial" w:cs="Arial"/>
                <w:spacing w:val="-1"/>
              </w:rPr>
              <w:t>r</w:t>
            </w:r>
            <w:r w:rsidRPr="00A47450">
              <w:rPr>
                <w:rFonts w:ascii="Arial" w:hAnsi="Arial" w:cs="Arial"/>
              </w:rPr>
              <w:t>e</w:t>
            </w:r>
            <w:r w:rsidRPr="00A47450">
              <w:rPr>
                <w:rFonts w:ascii="Arial" w:hAnsi="Arial" w:cs="Arial"/>
                <w:spacing w:val="23"/>
              </w:rPr>
              <w:t xml:space="preserve"> </w:t>
            </w:r>
            <w:r w:rsidRPr="00A47450">
              <w:rPr>
                <w:rFonts w:ascii="Arial" w:hAnsi="Arial" w:cs="Arial"/>
              </w:rPr>
              <w:t>the</w:t>
            </w:r>
            <w:r w:rsidRPr="00A47450">
              <w:rPr>
                <w:rFonts w:ascii="Arial" w:hAnsi="Arial" w:cs="Arial"/>
                <w:spacing w:val="25"/>
              </w:rPr>
              <w:t xml:space="preserve"> </w:t>
            </w:r>
            <w:r w:rsidRPr="00A47450">
              <w:rPr>
                <w:rFonts w:ascii="Arial" w:hAnsi="Arial" w:cs="Arial"/>
              </w:rPr>
              <w:t>adequate</w:t>
            </w:r>
            <w:r w:rsidRPr="00A47450">
              <w:rPr>
                <w:rFonts w:ascii="Arial" w:hAnsi="Arial" w:cs="Arial"/>
                <w:spacing w:val="25"/>
              </w:rPr>
              <w:t xml:space="preserve"> </w:t>
            </w:r>
            <w:r w:rsidRPr="00A47450">
              <w:rPr>
                <w:rFonts w:ascii="Arial" w:hAnsi="Arial" w:cs="Arial"/>
              </w:rPr>
              <w:t>p</w:t>
            </w:r>
            <w:r w:rsidRPr="00A47450">
              <w:rPr>
                <w:rFonts w:ascii="Arial" w:hAnsi="Arial" w:cs="Arial"/>
                <w:spacing w:val="-1"/>
              </w:rPr>
              <w:t>r</w:t>
            </w:r>
            <w:r w:rsidRPr="00A47450">
              <w:rPr>
                <w:rFonts w:ascii="Arial" w:hAnsi="Arial" w:cs="Arial"/>
              </w:rPr>
              <w:t>o</w:t>
            </w:r>
            <w:r w:rsidRPr="00A47450">
              <w:rPr>
                <w:rFonts w:ascii="Arial" w:hAnsi="Arial" w:cs="Arial"/>
                <w:spacing w:val="-3"/>
              </w:rPr>
              <w:t>v</w:t>
            </w:r>
            <w:r w:rsidRPr="00A47450">
              <w:rPr>
                <w:rFonts w:ascii="Arial" w:hAnsi="Arial" w:cs="Arial"/>
                <w:spacing w:val="-1"/>
              </w:rPr>
              <w:t>i</w:t>
            </w:r>
            <w:r w:rsidRPr="00A47450">
              <w:rPr>
                <w:rFonts w:ascii="Arial" w:hAnsi="Arial" w:cs="Arial"/>
              </w:rPr>
              <w:t>s</w:t>
            </w:r>
            <w:r w:rsidRPr="00A47450">
              <w:rPr>
                <w:rFonts w:ascii="Arial" w:hAnsi="Arial" w:cs="Arial"/>
                <w:spacing w:val="-1"/>
              </w:rPr>
              <w:t>i</w:t>
            </w:r>
            <w:r w:rsidRPr="00A47450">
              <w:rPr>
                <w:rFonts w:ascii="Arial" w:hAnsi="Arial" w:cs="Arial"/>
              </w:rPr>
              <w:t>on</w:t>
            </w:r>
            <w:r w:rsidRPr="00A47450">
              <w:rPr>
                <w:rFonts w:ascii="Arial" w:hAnsi="Arial" w:cs="Arial"/>
                <w:spacing w:val="23"/>
              </w:rPr>
              <w:t xml:space="preserve"> </w:t>
            </w:r>
            <w:r w:rsidRPr="00A47450">
              <w:rPr>
                <w:rFonts w:ascii="Arial" w:hAnsi="Arial" w:cs="Arial"/>
              </w:rPr>
              <w:t>of</w:t>
            </w:r>
            <w:r w:rsidRPr="00A47450">
              <w:rPr>
                <w:rFonts w:ascii="Arial" w:hAnsi="Arial" w:cs="Arial"/>
                <w:spacing w:val="27"/>
              </w:rPr>
              <w:t xml:space="preserve"> </w:t>
            </w:r>
            <w:r w:rsidRPr="00A47450">
              <w:rPr>
                <w:rFonts w:ascii="Arial" w:hAnsi="Arial" w:cs="Arial"/>
              </w:rPr>
              <w:t>pha</w:t>
            </w:r>
            <w:r w:rsidRPr="00A47450">
              <w:rPr>
                <w:rFonts w:ascii="Arial" w:hAnsi="Arial" w:cs="Arial"/>
                <w:spacing w:val="-1"/>
              </w:rPr>
              <w:t>rm</w:t>
            </w:r>
            <w:r w:rsidRPr="00A47450">
              <w:rPr>
                <w:rFonts w:ascii="Arial" w:hAnsi="Arial" w:cs="Arial"/>
              </w:rPr>
              <w:t>aceut</w:t>
            </w:r>
            <w:r w:rsidRPr="00A47450">
              <w:rPr>
                <w:rFonts w:ascii="Arial" w:hAnsi="Arial" w:cs="Arial"/>
                <w:spacing w:val="-1"/>
              </w:rPr>
              <w:t>i</w:t>
            </w:r>
            <w:r w:rsidRPr="00A47450">
              <w:rPr>
                <w:rFonts w:ascii="Arial" w:hAnsi="Arial" w:cs="Arial"/>
              </w:rPr>
              <w:t>cal</w:t>
            </w:r>
            <w:r w:rsidRPr="00A47450">
              <w:rPr>
                <w:rFonts w:ascii="Arial" w:hAnsi="Arial" w:cs="Arial"/>
                <w:spacing w:val="24"/>
              </w:rPr>
              <w:t xml:space="preserve"> </w:t>
            </w:r>
            <w:r w:rsidRPr="00A47450">
              <w:rPr>
                <w:rFonts w:ascii="Arial" w:hAnsi="Arial" w:cs="Arial"/>
              </w:rPr>
              <w:t>se</w:t>
            </w:r>
            <w:r w:rsidRPr="00A47450">
              <w:rPr>
                <w:rFonts w:ascii="Arial" w:hAnsi="Arial" w:cs="Arial"/>
                <w:spacing w:val="-4"/>
              </w:rPr>
              <w:t>r</w:t>
            </w:r>
            <w:r w:rsidRPr="00A47450">
              <w:rPr>
                <w:rFonts w:ascii="Arial" w:hAnsi="Arial" w:cs="Arial"/>
                <w:spacing w:val="-3"/>
              </w:rPr>
              <w:t>v</w:t>
            </w:r>
            <w:r w:rsidRPr="00A47450">
              <w:rPr>
                <w:rFonts w:ascii="Arial" w:hAnsi="Arial" w:cs="Arial"/>
                <w:spacing w:val="-1"/>
              </w:rPr>
              <w:t>i</w:t>
            </w:r>
            <w:r w:rsidRPr="00A47450">
              <w:rPr>
                <w:rFonts w:ascii="Arial" w:hAnsi="Arial" w:cs="Arial"/>
              </w:rPr>
              <w:t>ces</w:t>
            </w:r>
            <w:r w:rsidRPr="00A47450">
              <w:rPr>
                <w:rFonts w:ascii="Arial" w:hAnsi="Arial" w:cs="Arial"/>
                <w:spacing w:val="24"/>
              </w:rPr>
              <w:t xml:space="preserve"> </w:t>
            </w:r>
            <w:r w:rsidRPr="00A47450">
              <w:rPr>
                <w:rFonts w:ascii="Arial" w:hAnsi="Arial" w:cs="Arial"/>
                <w:spacing w:val="-1"/>
              </w:rPr>
              <w:t>i</w:t>
            </w:r>
            <w:r w:rsidRPr="00A47450">
              <w:rPr>
                <w:rFonts w:ascii="Arial" w:hAnsi="Arial" w:cs="Arial"/>
              </w:rPr>
              <w:t>n</w:t>
            </w:r>
            <w:r w:rsidRPr="00A47450">
              <w:rPr>
                <w:rFonts w:ascii="Arial" w:hAnsi="Arial" w:cs="Arial"/>
                <w:spacing w:val="25"/>
              </w:rPr>
              <w:t xml:space="preserve"> </w:t>
            </w:r>
            <w:r w:rsidRPr="00A47450">
              <w:rPr>
                <w:rFonts w:ascii="Arial" w:hAnsi="Arial" w:cs="Arial"/>
              </w:rPr>
              <w:t>the</w:t>
            </w:r>
            <w:r w:rsidRPr="00A47450">
              <w:rPr>
                <w:rFonts w:ascii="Arial" w:hAnsi="Arial" w:cs="Arial"/>
                <w:spacing w:val="23"/>
              </w:rPr>
              <w:t xml:space="preserve"> </w:t>
            </w:r>
            <w:r w:rsidRPr="00A47450">
              <w:rPr>
                <w:rFonts w:ascii="Arial" w:hAnsi="Arial" w:cs="Arial"/>
              </w:rPr>
              <w:t>ne</w:t>
            </w:r>
            <w:r w:rsidRPr="00A47450">
              <w:rPr>
                <w:rFonts w:ascii="Arial" w:hAnsi="Arial" w:cs="Arial"/>
                <w:spacing w:val="-1"/>
              </w:rPr>
              <w:t>i</w:t>
            </w:r>
            <w:r w:rsidRPr="00A47450">
              <w:rPr>
                <w:rFonts w:ascii="Arial" w:hAnsi="Arial" w:cs="Arial"/>
              </w:rPr>
              <w:t>ghbou</w:t>
            </w:r>
            <w:r w:rsidRPr="00A47450">
              <w:rPr>
                <w:rFonts w:ascii="Arial" w:hAnsi="Arial" w:cs="Arial"/>
                <w:spacing w:val="-1"/>
              </w:rPr>
              <w:t>r</w:t>
            </w:r>
            <w:r w:rsidRPr="00A47450">
              <w:rPr>
                <w:rFonts w:ascii="Arial" w:hAnsi="Arial" w:cs="Arial"/>
              </w:rPr>
              <w:t>hood</w:t>
            </w:r>
            <w:r w:rsidRPr="00A47450">
              <w:rPr>
                <w:rFonts w:ascii="Arial" w:hAnsi="Arial" w:cs="Arial"/>
                <w:spacing w:val="25"/>
              </w:rPr>
              <w:t xml:space="preserve"> </w:t>
            </w:r>
            <w:r w:rsidRPr="00A47450">
              <w:rPr>
                <w:rFonts w:ascii="Arial" w:hAnsi="Arial" w:cs="Arial"/>
                <w:spacing w:val="-3"/>
              </w:rPr>
              <w:t>i</w:t>
            </w:r>
            <w:r w:rsidRPr="00A47450">
              <w:rPr>
                <w:rFonts w:ascii="Arial" w:hAnsi="Arial" w:cs="Arial"/>
              </w:rPr>
              <w:t xml:space="preserve">n </w:t>
            </w:r>
            <w:r w:rsidRPr="00A47450">
              <w:rPr>
                <w:rFonts w:ascii="Arial" w:hAnsi="Arial" w:cs="Arial"/>
                <w:spacing w:val="-3"/>
              </w:rPr>
              <w:t>w</w:t>
            </w:r>
            <w:r w:rsidRPr="00A47450">
              <w:rPr>
                <w:rFonts w:ascii="Arial" w:hAnsi="Arial" w:cs="Arial"/>
              </w:rPr>
              <w:t>h</w:t>
            </w:r>
            <w:r w:rsidRPr="00A47450">
              <w:rPr>
                <w:rFonts w:ascii="Arial" w:hAnsi="Arial" w:cs="Arial"/>
                <w:spacing w:val="-1"/>
              </w:rPr>
              <w:t>i</w:t>
            </w:r>
            <w:r w:rsidRPr="00A47450">
              <w:rPr>
                <w:rFonts w:ascii="Arial" w:hAnsi="Arial" w:cs="Arial"/>
              </w:rPr>
              <w:t>ch</w:t>
            </w:r>
            <w:r w:rsidRPr="00A47450">
              <w:rPr>
                <w:rFonts w:ascii="Arial" w:hAnsi="Arial" w:cs="Arial"/>
                <w:spacing w:val="1"/>
              </w:rPr>
              <w:t xml:space="preserve"> </w:t>
            </w:r>
            <w:r w:rsidRPr="00A47450">
              <w:rPr>
                <w:rFonts w:ascii="Arial" w:hAnsi="Arial" w:cs="Arial"/>
              </w:rPr>
              <w:t>the</w:t>
            </w:r>
            <w:r w:rsidRPr="00A47450">
              <w:rPr>
                <w:rFonts w:ascii="Arial" w:hAnsi="Arial" w:cs="Arial"/>
                <w:spacing w:val="1"/>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cant</w:t>
            </w:r>
            <w:r w:rsidRPr="00A47450">
              <w:rPr>
                <w:rFonts w:ascii="Arial" w:hAnsi="Arial" w:cs="Arial"/>
                <w:spacing w:val="-1"/>
              </w:rPr>
              <w:t>’</w:t>
            </w:r>
            <w:r w:rsidRPr="00A47450">
              <w:rPr>
                <w:rFonts w:ascii="Arial" w:hAnsi="Arial" w:cs="Arial"/>
              </w:rPr>
              <w:t>s p</w:t>
            </w:r>
            <w:r w:rsidRPr="00A47450">
              <w:rPr>
                <w:rFonts w:ascii="Arial" w:hAnsi="Arial" w:cs="Arial"/>
                <w:spacing w:val="-1"/>
              </w:rPr>
              <w:t>r</w:t>
            </w:r>
            <w:r w:rsidRPr="00A47450">
              <w:rPr>
                <w:rFonts w:ascii="Arial" w:hAnsi="Arial" w:cs="Arial"/>
              </w:rPr>
              <w:t>oposed</w:t>
            </w:r>
            <w:r w:rsidRPr="00A47450">
              <w:rPr>
                <w:rFonts w:ascii="Arial" w:hAnsi="Arial" w:cs="Arial"/>
                <w:spacing w:val="1"/>
              </w:rPr>
              <w:t xml:space="preserve"> </w:t>
            </w:r>
            <w:r w:rsidRPr="00A47450">
              <w:rPr>
                <w:rFonts w:ascii="Arial" w:hAnsi="Arial" w:cs="Arial"/>
              </w:rPr>
              <w:t>p</w:t>
            </w:r>
            <w:r w:rsidRPr="00A47450">
              <w:rPr>
                <w:rFonts w:ascii="Arial" w:hAnsi="Arial" w:cs="Arial"/>
                <w:spacing w:val="-1"/>
              </w:rPr>
              <w:t>r</w:t>
            </w:r>
            <w:r w:rsidRPr="00A47450">
              <w:rPr>
                <w:rFonts w:ascii="Arial" w:hAnsi="Arial" w:cs="Arial"/>
              </w:rPr>
              <w:t>e</w:t>
            </w:r>
            <w:r w:rsidRPr="00A47450">
              <w:rPr>
                <w:rFonts w:ascii="Arial" w:hAnsi="Arial" w:cs="Arial"/>
                <w:spacing w:val="1"/>
              </w:rPr>
              <w:t>m</w:t>
            </w:r>
            <w:r w:rsidRPr="00A47450">
              <w:rPr>
                <w:rFonts w:ascii="Arial" w:hAnsi="Arial" w:cs="Arial"/>
                <w:spacing w:val="-1"/>
              </w:rPr>
              <w:t>i</w:t>
            </w:r>
            <w:r w:rsidRPr="00A47450">
              <w:rPr>
                <w:rFonts w:ascii="Arial" w:hAnsi="Arial" w:cs="Arial"/>
              </w:rPr>
              <w:t xml:space="preserve">ses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1"/>
              </w:rPr>
              <w:t xml:space="preserve"> </w:t>
            </w:r>
            <w:r w:rsidRPr="00A47450">
              <w:rPr>
                <w:rFonts w:ascii="Arial" w:hAnsi="Arial" w:cs="Arial"/>
                <w:spacing w:val="-1"/>
              </w:rPr>
              <w:t>l</w:t>
            </w:r>
            <w:r w:rsidRPr="00A47450">
              <w:rPr>
                <w:rFonts w:ascii="Arial" w:hAnsi="Arial" w:cs="Arial"/>
              </w:rPr>
              <w:t>ocated.</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99"/>
              <w:rPr>
                <w:rFonts w:ascii="Arial" w:hAnsi="Arial" w:cs="Arial"/>
              </w:rPr>
            </w:pPr>
            <w:r w:rsidRPr="00A47450">
              <w:rPr>
                <w:rFonts w:ascii="Arial" w:hAnsi="Arial" w:cs="Arial"/>
                <w:spacing w:val="2"/>
              </w:rPr>
              <w:t>T</w:t>
            </w:r>
            <w:r w:rsidRPr="00A47450">
              <w:rPr>
                <w:rFonts w:ascii="Arial" w:hAnsi="Arial" w:cs="Arial"/>
              </w:rPr>
              <w:t>he</w:t>
            </w:r>
            <w:r w:rsidRPr="00A47450">
              <w:rPr>
                <w:rFonts w:ascii="Arial" w:hAnsi="Arial" w:cs="Arial"/>
                <w:spacing w:val="8"/>
              </w:rPr>
              <w:t xml:space="preserve"> </w:t>
            </w:r>
            <w:r w:rsidRPr="00A47450">
              <w:rPr>
                <w:rFonts w:ascii="Arial" w:hAnsi="Arial" w:cs="Arial"/>
                <w:spacing w:val="-1"/>
              </w:rPr>
              <w:t>C</w:t>
            </w:r>
            <w:r w:rsidRPr="00A47450">
              <w:rPr>
                <w:rFonts w:ascii="Arial" w:hAnsi="Arial" w:cs="Arial"/>
              </w:rPr>
              <w:t>ha</w:t>
            </w:r>
            <w:r w:rsidRPr="00A47450">
              <w:rPr>
                <w:rFonts w:ascii="Arial" w:hAnsi="Arial" w:cs="Arial"/>
                <w:spacing w:val="-1"/>
              </w:rPr>
              <w:t>i</w:t>
            </w:r>
            <w:r w:rsidRPr="00A47450">
              <w:rPr>
                <w:rFonts w:ascii="Arial" w:hAnsi="Arial" w:cs="Arial"/>
              </w:rPr>
              <w:t>r</w:t>
            </w:r>
            <w:r w:rsidRPr="00A47450">
              <w:rPr>
                <w:rFonts w:ascii="Arial" w:hAnsi="Arial" w:cs="Arial"/>
                <w:spacing w:val="6"/>
              </w:rPr>
              <w:t xml:space="preserve"> </w:t>
            </w:r>
            <w:r w:rsidRPr="00A47450">
              <w:rPr>
                <w:rFonts w:ascii="Arial" w:hAnsi="Arial" w:cs="Arial"/>
              </w:rPr>
              <w:t>stated</w:t>
            </w:r>
            <w:r w:rsidRPr="00A47450">
              <w:rPr>
                <w:rFonts w:ascii="Arial" w:hAnsi="Arial" w:cs="Arial"/>
                <w:spacing w:val="8"/>
              </w:rPr>
              <w:t xml:space="preserve"> </w:t>
            </w:r>
            <w:r w:rsidRPr="00A47450">
              <w:rPr>
                <w:rFonts w:ascii="Arial" w:hAnsi="Arial" w:cs="Arial"/>
              </w:rPr>
              <w:t>that</w:t>
            </w:r>
            <w:r w:rsidRPr="00A47450">
              <w:rPr>
                <w:rFonts w:ascii="Arial" w:hAnsi="Arial" w:cs="Arial"/>
                <w:spacing w:val="5"/>
              </w:rPr>
              <w:t xml:space="preserve"> </w:t>
            </w:r>
            <w:r w:rsidRPr="00A47450">
              <w:rPr>
                <w:rFonts w:ascii="Arial" w:hAnsi="Arial" w:cs="Arial"/>
              </w:rPr>
              <w:t>on</w:t>
            </w:r>
            <w:r w:rsidRPr="00A47450">
              <w:rPr>
                <w:rFonts w:ascii="Arial" w:hAnsi="Arial" w:cs="Arial"/>
                <w:spacing w:val="-1"/>
              </w:rPr>
              <w:t>l</w:t>
            </w:r>
            <w:r w:rsidRPr="00A47450">
              <w:rPr>
                <w:rFonts w:ascii="Arial" w:hAnsi="Arial" w:cs="Arial"/>
              </w:rPr>
              <w:t>y</w:t>
            </w:r>
            <w:r w:rsidRPr="00A47450">
              <w:rPr>
                <w:rFonts w:ascii="Arial" w:hAnsi="Arial" w:cs="Arial"/>
                <w:spacing w:val="5"/>
              </w:rPr>
              <w:t xml:space="preserve"> </w:t>
            </w:r>
            <w:r w:rsidRPr="00A47450">
              <w:rPr>
                <w:rFonts w:ascii="Arial" w:hAnsi="Arial" w:cs="Arial"/>
              </w:rPr>
              <w:t>one</w:t>
            </w:r>
            <w:r w:rsidRPr="00A47450">
              <w:rPr>
                <w:rFonts w:ascii="Arial" w:hAnsi="Arial" w:cs="Arial"/>
                <w:spacing w:val="8"/>
              </w:rPr>
              <w:t xml:space="preserve"> </w:t>
            </w:r>
            <w:r w:rsidRPr="00A47450">
              <w:rPr>
                <w:rFonts w:ascii="Arial" w:hAnsi="Arial" w:cs="Arial"/>
              </w:rPr>
              <w:t>pe</w:t>
            </w:r>
            <w:r w:rsidRPr="00A47450">
              <w:rPr>
                <w:rFonts w:ascii="Arial" w:hAnsi="Arial" w:cs="Arial"/>
                <w:spacing w:val="-1"/>
              </w:rPr>
              <w:t>r</w:t>
            </w:r>
            <w:r w:rsidRPr="00A47450">
              <w:rPr>
                <w:rFonts w:ascii="Arial" w:hAnsi="Arial" w:cs="Arial"/>
              </w:rPr>
              <w:t>son</w:t>
            </w:r>
            <w:r w:rsidRPr="00A47450">
              <w:rPr>
                <w:rFonts w:ascii="Arial" w:hAnsi="Arial" w:cs="Arial"/>
                <w:spacing w:val="8"/>
              </w:rPr>
              <w:t xml:space="preserve"> </w:t>
            </w:r>
            <w:r w:rsidRPr="00A47450">
              <w:rPr>
                <w:rFonts w:ascii="Arial" w:hAnsi="Arial" w:cs="Arial"/>
                <w:spacing w:val="-3"/>
              </w:rPr>
              <w:t>w</w:t>
            </w:r>
            <w:r w:rsidRPr="00A47450">
              <w:rPr>
                <w:rFonts w:ascii="Arial" w:hAnsi="Arial" w:cs="Arial"/>
              </w:rPr>
              <w:t>ou</w:t>
            </w:r>
            <w:r w:rsidRPr="00A47450">
              <w:rPr>
                <w:rFonts w:ascii="Arial" w:hAnsi="Arial" w:cs="Arial"/>
                <w:spacing w:val="-1"/>
              </w:rPr>
              <w:t>l</w:t>
            </w:r>
            <w:r w:rsidRPr="00A47450">
              <w:rPr>
                <w:rFonts w:ascii="Arial" w:hAnsi="Arial" w:cs="Arial"/>
              </w:rPr>
              <w:t>d</w:t>
            </w:r>
            <w:r w:rsidRPr="00A47450">
              <w:rPr>
                <w:rFonts w:ascii="Arial" w:hAnsi="Arial" w:cs="Arial"/>
                <w:spacing w:val="8"/>
              </w:rPr>
              <w:t xml:space="preserve"> </w:t>
            </w:r>
            <w:r w:rsidRPr="00A47450">
              <w:rPr>
                <w:rFonts w:ascii="Arial" w:hAnsi="Arial" w:cs="Arial"/>
              </w:rPr>
              <w:t>be</w:t>
            </w:r>
            <w:r w:rsidRPr="00A47450">
              <w:rPr>
                <w:rFonts w:ascii="Arial" w:hAnsi="Arial" w:cs="Arial"/>
                <w:spacing w:val="8"/>
              </w:rPr>
              <w:t xml:space="preserve"> </w:t>
            </w:r>
            <w:r w:rsidRPr="00A47450">
              <w:rPr>
                <w:rFonts w:ascii="Arial" w:hAnsi="Arial" w:cs="Arial"/>
              </w:rPr>
              <w:t>a</w:t>
            </w:r>
            <w:r w:rsidRPr="00A47450">
              <w:rPr>
                <w:rFonts w:ascii="Arial" w:hAnsi="Arial" w:cs="Arial"/>
                <w:spacing w:val="-1"/>
              </w:rPr>
              <w:t>ll</w:t>
            </w:r>
            <w:r w:rsidRPr="00A47450">
              <w:rPr>
                <w:rFonts w:ascii="Arial" w:hAnsi="Arial" w:cs="Arial"/>
              </w:rPr>
              <w:t>o</w:t>
            </w:r>
            <w:r w:rsidRPr="00A47450">
              <w:rPr>
                <w:rFonts w:ascii="Arial" w:hAnsi="Arial" w:cs="Arial"/>
                <w:spacing w:val="-3"/>
              </w:rPr>
              <w:t>w</w:t>
            </w:r>
            <w:r w:rsidRPr="00A47450">
              <w:rPr>
                <w:rFonts w:ascii="Arial" w:hAnsi="Arial" w:cs="Arial"/>
              </w:rPr>
              <w:t>ed</w:t>
            </w:r>
            <w:r w:rsidRPr="00A47450">
              <w:rPr>
                <w:rFonts w:ascii="Arial" w:hAnsi="Arial" w:cs="Arial"/>
                <w:spacing w:val="8"/>
              </w:rPr>
              <w:t xml:space="preserve"> </w:t>
            </w:r>
            <w:r w:rsidRPr="00A47450">
              <w:rPr>
                <w:rFonts w:ascii="Arial" w:hAnsi="Arial" w:cs="Arial"/>
              </w:rPr>
              <w:t>to</w:t>
            </w:r>
            <w:r w:rsidRPr="00A47450">
              <w:rPr>
                <w:rFonts w:ascii="Arial" w:hAnsi="Arial" w:cs="Arial"/>
                <w:spacing w:val="8"/>
              </w:rPr>
              <w:t xml:space="preserve"> </w:t>
            </w:r>
            <w:r w:rsidRPr="00A47450">
              <w:rPr>
                <w:rFonts w:ascii="Arial" w:hAnsi="Arial" w:cs="Arial"/>
              </w:rPr>
              <w:t>speak</w:t>
            </w:r>
            <w:r w:rsidRPr="00A47450">
              <w:rPr>
                <w:rFonts w:ascii="Arial" w:hAnsi="Arial" w:cs="Arial"/>
                <w:spacing w:val="7"/>
              </w:rPr>
              <w:t xml:space="preserve"> </w:t>
            </w:r>
            <w:r w:rsidRPr="00A47450">
              <w:rPr>
                <w:rFonts w:ascii="Arial" w:hAnsi="Arial" w:cs="Arial"/>
              </w:rPr>
              <w:t>on</w:t>
            </w:r>
            <w:r w:rsidRPr="00A47450">
              <w:rPr>
                <w:rFonts w:ascii="Arial" w:hAnsi="Arial" w:cs="Arial"/>
                <w:spacing w:val="8"/>
              </w:rPr>
              <w:t xml:space="preserve"> </w:t>
            </w:r>
            <w:r w:rsidRPr="00A47450">
              <w:rPr>
                <w:rFonts w:ascii="Arial" w:hAnsi="Arial" w:cs="Arial"/>
              </w:rPr>
              <w:t>beha</w:t>
            </w:r>
            <w:r w:rsidRPr="00A47450">
              <w:rPr>
                <w:rFonts w:ascii="Arial" w:hAnsi="Arial" w:cs="Arial"/>
                <w:spacing w:val="-3"/>
              </w:rPr>
              <w:t>l</w:t>
            </w:r>
            <w:r w:rsidRPr="00A47450">
              <w:rPr>
                <w:rFonts w:ascii="Arial" w:hAnsi="Arial" w:cs="Arial"/>
              </w:rPr>
              <w:t>f</w:t>
            </w:r>
            <w:r w:rsidRPr="00A47450">
              <w:rPr>
                <w:rFonts w:ascii="Arial" w:hAnsi="Arial" w:cs="Arial"/>
                <w:spacing w:val="10"/>
              </w:rPr>
              <w:t xml:space="preserve"> </w:t>
            </w:r>
            <w:r w:rsidRPr="00A47450">
              <w:rPr>
                <w:rFonts w:ascii="Arial" w:hAnsi="Arial" w:cs="Arial"/>
              </w:rPr>
              <w:t>of</w:t>
            </w:r>
            <w:r w:rsidRPr="00A47450">
              <w:rPr>
                <w:rFonts w:ascii="Arial" w:hAnsi="Arial" w:cs="Arial"/>
                <w:spacing w:val="10"/>
              </w:rPr>
              <w:t xml:space="preserve"> </w:t>
            </w:r>
            <w:r w:rsidRPr="00A47450">
              <w:rPr>
                <w:rFonts w:ascii="Arial" w:hAnsi="Arial" w:cs="Arial"/>
              </w:rPr>
              <w:t>the</w:t>
            </w:r>
            <w:r w:rsidRPr="00A47450">
              <w:rPr>
                <w:rFonts w:ascii="Arial" w:hAnsi="Arial" w:cs="Arial"/>
                <w:spacing w:val="8"/>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cant</w:t>
            </w:r>
            <w:r w:rsidRPr="00A47450">
              <w:rPr>
                <w:rFonts w:ascii="Arial" w:hAnsi="Arial" w:cs="Arial"/>
                <w:spacing w:val="8"/>
              </w:rPr>
              <w:t xml:space="preserve"> </w:t>
            </w:r>
            <w:r w:rsidRPr="00A47450">
              <w:rPr>
                <w:rFonts w:ascii="Arial" w:hAnsi="Arial" w:cs="Arial"/>
              </w:rPr>
              <w:t>and each</w:t>
            </w:r>
            <w:r w:rsidRPr="00A47450">
              <w:rPr>
                <w:rFonts w:ascii="Arial" w:hAnsi="Arial" w:cs="Arial"/>
                <w:spacing w:val="-1"/>
              </w:rPr>
              <w:t xml:space="preserve"> </w:t>
            </w:r>
            <w:r w:rsidRPr="00A47450">
              <w:rPr>
                <w:rFonts w:ascii="Arial" w:hAnsi="Arial" w:cs="Arial"/>
              </w:rPr>
              <w:t>Inte</w:t>
            </w:r>
            <w:r w:rsidRPr="00A47450">
              <w:rPr>
                <w:rFonts w:ascii="Arial" w:hAnsi="Arial" w:cs="Arial"/>
                <w:spacing w:val="-1"/>
              </w:rPr>
              <w:t>r</w:t>
            </w:r>
            <w:r w:rsidRPr="00A47450">
              <w:rPr>
                <w:rFonts w:ascii="Arial" w:hAnsi="Arial" w:cs="Arial"/>
              </w:rPr>
              <w:t>ested</w:t>
            </w:r>
            <w:r w:rsidRPr="00A47450">
              <w:rPr>
                <w:rFonts w:ascii="Arial" w:hAnsi="Arial" w:cs="Arial"/>
                <w:spacing w:val="1"/>
              </w:rPr>
              <w:t xml:space="preserve"> </w:t>
            </w:r>
            <w:r w:rsidRPr="00A47450">
              <w:rPr>
                <w:rFonts w:ascii="Arial" w:hAnsi="Arial" w:cs="Arial"/>
              </w:rPr>
              <w:t>Pa</w:t>
            </w:r>
            <w:r w:rsidRPr="00A47450">
              <w:rPr>
                <w:rFonts w:ascii="Arial" w:hAnsi="Arial" w:cs="Arial"/>
                <w:spacing w:val="-1"/>
              </w:rPr>
              <w:t>r</w:t>
            </w:r>
            <w:r w:rsidRPr="00A47450">
              <w:rPr>
                <w:rFonts w:ascii="Arial" w:hAnsi="Arial" w:cs="Arial"/>
              </w:rPr>
              <w:t>ty</w:t>
            </w:r>
            <w:r w:rsidRPr="00A47450">
              <w:rPr>
                <w:rFonts w:ascii="Arial" w:hAnsi="Arial" w:cs="Arial"/>
                <w:spacing w:val="-5"/>
              </w:rPr>
              <w:t xml:space="preserve"> </w:t>
            </w:r>
            <w:r w:rsidRPr="00A47450">
              <w:rPr>
                <w:rFonts w:ascii="Arial" w:hAnsi="Arial" w:cs="Arial"/>
              </w:rPr>
              <w:t>and</w:t>
            </w:r>
            <w:r w:rsidRPr="00A47450">
              <w:rPr>
                <w:rFonts w:ascii="Arial" w:hAnsi="Arial" w:cs="Arial"/>
                <w:spacing w:val="1"/>
              </w:rPr>
              <w:t xml:space="preserve"> </w:t>
            </w:r>
            <w:r w:rsidRPr="00A47450">
              <w:rPr>
                <w:rFonts w:ascii="Arial" w:hAnsi="Arial" w:cs="Arial"/>
                <w:spacing w:val="-1"/>
              </w:rPr>
              <w:t>r</w:t>
            </w:r>
            <w:r w:rsidRPr="00A47450">
              <w:rPr>
                <w:rFonts w:ascii="Arial" w:hAnsi="Arial" w:cs="Arial"/>
              </w:rPr>
              <w:t>e</w:t>
            </w:r>
            <w:r w:rsidRPr="00A47450">
              <w:rPr>
                <w:rFonts w:ascii="Arial" w:hAnsi="Arial" w:cs="Arial"/>
                <w:spacing w:val="1"/>
              </w:rPr>
              <w:t>m</w:t>
            </w:r>
            <w:r w:rsidRPr="00A47450">
              <w:rPr>
                <w:rFonts w:ascii="Arial" w:hAnsi="Arial" w:cs="Arial"/>
                <w:spacing w:val="-1"/>
              </w:rPr>
              <w:t>i</w:t>
            </w:r>
            <w:r w:rsidRPr="00A47450">
              <w:rPr>
                <w:rFonts w:ascii="Arial" w:hAnsi="Arial" w:cs="Arial"/>
              </w:rPr>
              <w:t>nded</w:t>
            </w:r>
            <w:r w:rsidRPr="00A47450">
              <w:rPr>
                <w:rFonts w:ascii="Arial" w:hAnsi="Arial" w:cs="Arial"/>
                <w:spacing w:val="-1"/>
              </w:rPr>
              <w:t xml:space="preserve"> </w:t>
            </w:r>
            <w:r w:rsidRPr="00A47450">
              <w:rPr>
                <w:rFonts w:ascii="Arial" w:hAnsi="Arial" w:cs="Arial"/>
              </w:rPr>
              <w:t>a</w:t>
            </w:r>
            <w:r w:rsidRPr="00A47450">
              <w:rPr>
                <w:rFonts w:ascii="Arial" w:hAnsi="Arial" w:cs="Arial"/>
                <w:spacing w:val="-1"/>
              </w:rPr>
              <w:t>l</w:t>
            </w:r>
            <w:r w:rsidRPr="00A47450">
              <w:rPr>
                <w:rFonts w:ascii="Arial" w:hAnsi="Arial" w:cs="Arial"/>
              </w:rPr>
              <w:t>l p</w:t>
            </w:r>
            <w:r w:rsidRPr="00A47450">
              <w:rPr>
                <w:rFonts w:ascii="Arial" w:hAnsi="Arial" w:cs="Arial"/>
                <w:spacing w:val="-1"/>
              </w:rPr>
              <w:t>r</w:t>
            </w:r>
            <w:r w:rsidRPr="00A47450">
              <w:rPr>
                <w:rFonts w:ascii="Arial" w:hAnsi="Arial" w:cs="Arial"/>
              </w:rPr>
              <w:t>e</w:t>
            </w:r>
            <w:r w:rsidRPr="00A47450">
              <w:rPr>
                <w:rFonts w:ascii="Arial" w:hAnsi="Arial" w:cs="Arial"/>
                <w:spacing w:val="-3"/>
              </w:rPr>
              <w:t>s</w:t>
            </w:r>
            <w:r w:rsidRPr="00A47450">
              <w:rPr>
                <w:rFonts w:ascii="Arial" w:hAnsi="Arial" w:cs="Arial"/>
              </w:rPr>
              <w:t>ent to</w:t>
            </w:r>
            <w:r w:rsidRPr="00A47450">
              <w:rPr>
                <w:rFonts w:ascii="Arial" w:hAnsi="Arial" w:cs="Arial"/>
                <w:spacing w:val="-1"/>
              </w:rPr>
              <w:t xml:space="preserve"> </w:t>
            </w:r>
            <w:r w:rsidRPr="00A47450">
              <w:rPr>
                <w:rFonts w:ascii="Arial" w:hAnsi="Arial" w:cs="Arial"/>
              </w:rPr>
              <w:t>speak th</w:t>
            </w:r>
            <w:r w:rsidRPr="00A47450">
              <w:rPr>
                <w:rFonts w:ascii="Arial" w:hAnsi="Arial" w:cs="Arial"/>
                <w:spacing w:val="-1"/>
              </w:rPr>
              <w:t>r</w:t>
            </w:r>
            <w:r w:rsidRPr="00A47450">
              <w:rPr>
                <w:rFonts w:ascii="Arial" w:hAnsi="Arial" w:cs="Arial"/>
              </w:rPr>
              <w:t>ough</w:t>
            </w:r>
            <w:r w:rsidRPr="00A47450">
              <w:rPr>
                <w:rFonts w:ascii="Arial" w:hAnsi="Arial" w:cs="Arial"/>
                <w:spacing w:val="1"/>
              </w:rPr>
              <w:t xml:space="preserve"> </w:t>
            </w:r>
            <w:r w:rsidRPr="00A47450">
              <w:rPr>
                <w:rFonts w:ascii="Arial" w:hAnsi="Arial" w:cs="Arial"/>
              </w:rPr>
              <w:t>the</w:t>
            </w:r>
            <w:r w:rsidRPr="00A47450">
              <w:rPr>
                <w:rFonts w:ascii="Arial" w:hAnsi="Arial" w:cs="Arial"/>
                <w:spacing w:val="-1"/>
              </w:rPr>
              <w:t xml:space="preserve"> C</w:t>
            </w:r>
            <w:r w:rsidRPr="00A47450">
              <w:rPr>
                <w:rFonts w:ascii="Arial" w:hAnsi="Arial" w:cs="Arial"/>
              </w:rPr>
              <w:t>ha</w:t>
            </w:r>
            <w:r w:rsidRPr="00A47450">
              <w:rPr>
                <w:rFonts w:ascii="Arial" w:hAnsi="Arial" w:cs="Arial"/>
                <w:spacing w:val="-1"/>
              </w:rPr>
              <w:t>ir</w:t>
            </w:r>
            <w:r w:rsidRPr="00A47450">
              <w:rPr>
                <w:rFonts w:ascii="Arial" w:hAnsi="Arial" w:cs="Arial"/>
              </w:rPr>
              <w:t>.</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97"/>
              <w:rPr>
                <w:rFonts w:ascii="Arial" w:hAnsi="Arial" w:cs="Arial"/>
              </w:rPr>
            </w:pPr>
            <w:r w:rsidRPr="00A47450">
              <w:rPr>
                <w:rFonts w:ascii="Arial" w:hAnsi="Arial" w:cs="Arial"/>
                <w:spacing w:val="2"/>
              </w:rPr>
              <w:t>T</w:t>
            </w:r>
            <w:r w:rsidRPr="00A47450">
              <w:rPr>
                <w:rFonts w:ascii="Arial" w:hAnsi="Arial" w:cs="Arial"/>
              </w:rPr>
              <w:t>he</w:t>
            </w:r>
            <w:r w:rsidRPr="00A47450">
              <w:rPr>
                <w:rFonts w:ascii="Arial" w:hAnsi="Arial" w:cs="Arial"/>
                <w:spacing w:val="27"/>
              </w:rPr>
              <w:t xml:space="preserve"> </w:t>
            </w:r>
            <w:r w:rsidRPr="00A47450">
              <w:rPr>
                <w:rFonts w:ascii="Arial" w:hAnsi="Arial" w:cs="Arial"/>
              </w:rPr>
              <w:t>p</w:t>
            </w:r>
            <w:r w:rsidRPr="00A47450">
              <w:rPr>
                <w:rFonts w:ascii="Arial" w:hAnsi="Arial" w:cs="Arial"/>
                <w:spacing w:val="-1"/>
              </w:rPr>
              <w:t>r</w:t>
            </w:r>
            <w:r w:rsidRPr="00A47450">
              <w:rPr>
                <w:rFonts w:ascii="Arial" w:hAnsi="Arial" w:cs="Arial"/>
              </w:rPr>
              <w:t>o</w:t>
            </w:r>
            <w:r w:rsidRPr="00A47450">
              <w:rPr>
                <w:rFonts w:ascii="Arial" w:hAnsi="Arial" w:cs="Arial"/>
                <w:spacing w:val="-3"/>
              </w:rPr>
              <w:t>c</w:t>
            </w:r>
            <w:r w:rsidRPr="00A47450">
              <w:rPr>
                <w:rFonts w:ascii="Arial" w:hAnsi="Arial" w:cs="Arial"/>
              </w:rPr>
              <w:t>edu</w:t>
            </w:r>
            <w:r w:rsidRPr="00A47450">
              <w:rPr>
                <w:rFonts w:ascii="Arial" w:hAnsi="Arial" w:cs="Arial"/>
                <w:spacing w:val="-1"/>
              </w:rPr>
              <w:t>r</w:t>
            </w:r>
            <w:r w:rsidRPr="00A47450">
              <w:rPr>
                <w:rFonts w:ascii="Arial" w:hAnsi="Arial" w:cs="Arial"/>
              </w:rPr>
              <w:t>e</w:t>
            </w:r>
            <w:r w:rsidRPr="00A47450">
              <w:rPr>
                <w:rFonts w:ascii="Arial" w:hAnsi="Arial" w:cs="Arial"/>
                <w:spacing w:val="27"/>
              </w:rPr>
              <w:t xml:space="preserve"> </w:t>
            </w:r>
            <w:r w:rsidRPr="00A47450">
              <w:rPr>
                <w:rFonts w:ascii="Arial" w:hAnsi="Arial" w:cs="Arial"/>
              </w:rPr>
              <w:t>adopted</w:t>
            </w:r>
            <w:r w:rsidRPr="00A47450">
              <w:rPr>
                <w:rFonts w:ascii="Arial" w:hAnsi="Arial" w:cs="Arial"/>
                <w:spacing w:val="27"/>
              </w:rPr>
              <w:t xml:space="preserve"> </w:t>
            </w:r>
            <w:r w:rsidRPr="00A47450">
              <w:rPr>
                <w:rFonts w:ascii="Arial" w:hAnsi="Arial" w:cs="Arial"/>
              </w:rPr>
              <w:t>by</w:t>
            </w:r>
            <w:r w:rsidRPr="00A47450">
              <w:rPr>
                <w:rFonts w:ascii="Arial" w:hAnsi="Arial" w:cs="Arial"/>
                <w:spacing w:val="24"/>
              </w:rPr>
              <w:t xml:space="preserve"> </w:t>
            </w:r>
            <w:r w:rsidRPr="00A47450">
              <w:rPr>
                <w:rFonts w:ascii="Arial" w:hAnsi="Arial" w:cs="Arial"/>
              </w:rPr>
              <w:t>the</w:t>
            </w:r>
            <w:r w:rsidRPr="00A47450">
              <w:rPr>
                <w:rFonts w:ascii="Arial" w:hAnsi="Arial" w:cs="Arial"/>
                <w:spacing w:val="25"/>
              </w:rPr>
              <w:t xml:space="preserve"> </w:t>
            </w:r>
            <w:r w:rsidRPr="00A47450">
              <w:rPr>
                <w:rFonts w:ascii="Arial" w:hAnsi="Arial" w:cs="Arial"/>
              </w:rPr>
              <w:t>Pha</w:t>
            </w:r>
            <w:r w:rsidRPr="00A47450">
              <w:rPr>
                <w:rFonts w:ascii="Arial" w:hAnsi="Arial" w:cs="Arial"/>
                <w:spacing w:val="-1"/>
              </w:rPr>
              <w:t>rm</w:t>
            </w:r>
            <w:r w:rsidRPr="00A47450">
              <w:rPr>
                <w:rFonts w:ascii="Arial" w:hAnsi="Arial" w:cs="Arial"/>
              </w:rPr>
              <w:t>acy</w:t>
            </w:r>
            <w:r w:rsidRPr="00A47450">
              <w:rPr>
                <w:rFonts w:ascii="Arial" w:hAnsi="Arial" w:cs="Arial"/>
                <w:spacing w:val="24"/>
              </w:rPr>
              <w:t xml:space="preserve"> </w:t>
            </w:r>
            <w:r w:rsidRPr="00A47450">
              <w:rPr>
                <w:rFonts w:ascii="Arial" w:hAnsi="Arial" w:cs="Arial"/>
              </w:rPr>
              <w:t>P</w:t>
            </w:r>
            <w:r w:rsidRPr="00A47450">
              <w:rPr>
                <w:rFonts w:ascii="Arial" w:hAnsi="Arial" w:cs="Arial"/>
                <w:spacing w:val="-1"/>
              </w:rPr>
              <w:t>r</w:t>
            </w:r>
            <w:r w:rsidRPr="00A47450">
              <w:rPr>
                <w:rFonts w:ascii="Arial" w:hAnsi="Arial" w:cs="Arial"/>
              </w:rPr>
              <w:t>act</w:t>
            </w:r>
            <w:r w:rsidRPr="00A47450">
              <w:rPr>
                <w:rFonts w:ascii="Arial" w:hAnsi="Arial" w:cs="Arial"/>
                <w:spacing w:val="-1"/>
              </w:rPr>
              <w:t>i</w:t>
            </w:r>
            <w:r w:rsidRPr="00A47450">
              <w:rPr>
                <w:rFonts w:ascii="Arial" w:hAnsi="Arial" w:cs="Arial"/>
              </w:rPr>
              <w:t>ces</w:t>
            </w:r>
            <w:r w:rsidRPr="00A47450">
              <w:rPr>
                <w:rFonts w:ascii="Arial" w:hAnsi="Arial" w:cs="Arial"/>
                <w:spacing w:val="26"/>
              </w:rPr>
              <w:t xml:space="preserve"> </w:t>
            </w:r>
            <w:r w:rsidRPr="00A47450">
              <w:rPr>
                <w:rFonts w:ascii="Arial" w:hAnsi="Arial" w:cs="Arial"/>
                <w:spacing w:val="-1"/>
              </w:rPr>
              <w:t>C</w:t>
            </w:r>
            <w:r w:rsidRPr="00A47450">
              <w:rPr>
                <w:rFonts w:ascii="Arial" w:hAnsi="Arial" w:cs="Arial"/>
              </w:rPr>
              <w:t>o</w:t>
            </w:r>
            <w:r w:rsidRPr="00A47450">
              <w:rPr>
                <w:rFonts w:ascii="Arial" w:hAnsi="Arial" w:cs="Arial"/>
                <w:spacing w:val="-1"/>
              </w:rPr>
              <w:t>m</w:t>
            </w:r>
            <w:r w:rsidRPr="00A47450">
              <w:rPr>
                <w:rFonts w:ascii="Arial" w:hAnsi="Arial" w:cs="Arial"/>
                <w:spacing w:val="1"/>
              </w:rPr>
              <w:t>m</w:t>
            </w:r>
            <w:r w:rsidRPr="00A47450">
              <w:rPr>
                <w:rFonts w:ascii="Arial" w:hAnsi="Arial" w:cs="Arial"/>
                <w:spacing w:val="-1"/>
              </w:rPr>
              <w:t>i</w:t>
            </w:r>
            <w:r w:rsidRPr="00A47450">
              <w:rPr>
                <w:rFonts w:ascii="Arial" w:hAnsi="Arial" w:cs="Arial"/>
              </w:rPr>
              <w:t>ttee</w:t>
            </w:r>
            <w:r w:rsidRPr="00A47450">
              <w:rPr>
                <w:rFonts w:ascii="Arial" w:hAnsi="Arial" w:cs="Arial"/>
                <w:spacing w:val="27"/>
              </w:rPr>
              <w:t xml:space="preserve"> </w:t>
            </w:r>
            <w:r w:rsidRPr="00A47450">
              <w:rPr>
                <w:rFonts w:ascii="Arial" w:hAnsi="Arial" w:cs="Arial"/>
                <w:spacing w:val="-1"/>
              </w:rPr>
              <w:t>(“</w:t>
            </w:r>
            <w:r w:rsidRPr="00A47450">
              <w:rPr>
                <w:rFonts w:ascii="Arial" w:hAnsi="Arial" w:cs="Arial"/>
              </w:rPr>
              <w:t>the</w:t>
            </w:r>
            <w:r w:rsidRPr="00A47450">
              <w:rPr>
                <w:rFonts w:ascii="Arial" w:hAnsi="Arial" w:cs="Arial"/>
                <w:spacing w:val="27"/>
              </w:rPr>
              <w:t xml:space="preserve"> </w:t>
            </w:r>
            <w:r w:rsidRPr="00A47450">
              <w:rPr>
                <w:rFonts w:ascii="Arial" w:hAnsi="Arial" w:cs="Arial"/>
              </w:rPr>
              <w:t>PP</w:t>
            </w:r>
            <w:r w:rsidRPr="00A47450">
              <w:rPr>
                <w:rFonts w:ascii="Arial" w:hAnsi="Arial" w:cs="Arial"/>
                <w:spacing w:val="-1"/>
              </w:rPr>
              <w:t>C”</w:t>
            </w:r>
            <w:r w:rsidRPr="00A47450">
              <w:rPr>
                <w:rFonts w:ascii="Arial" w:hAnsi="Arial" w:cs="Arial"/>
              </w:rPr>
              <w:t>)</w:t>
            </w:r>
            <w:r w:rsidRPr="00A47450">
              <w:rPr>
                <w:rFonts w:ascii="Arial" w:hAnsi="Arial" w:cs="Arial"/>
                <w:spacing w:val="26"/>
              </w:rPr>
              <w:t xml:space="preserve"> </w:t>
            </w:r>
            <w:r w:rsidRPr="00A47450">
              <w:rPr>
                <w:rFonts w:ascii="Arial" w:hAnsi="Arial" w:cs="Arial"/>
              </w:rPr>
              <w:t>at</w:t>
            </w:r>
            <w:r w:rsidRPr="00A47450">
              <w:rPr>
                <w:rFonts w:ascii="Arial" w:hAnsi="Arial" w:cs="Arial"/>
                <w:spacing w:val="24"/>
              </w:rPr>
              <w:t xml:space="preserve"> </w:t>
            </w:r>
            <w:r w:rsidRPr="00A47450">
              <w:rPr>
                <w:rFonts w:ascii="Arial" w:hAnsi="Arial" w:cs="Arial"/>
              </w:rPr>
              <w:t>the</w:t>
            </w:r>
            <w:r w:rsidRPr="00A47450">
              <w:rPr>
                <w:rFonts w:ascii="Arial" w:hAnsi="Arial" w:cs="Arial"/>
                <w:spacing w:val="27"/>
              </w:rPr>
              <w:t xml:space="preserve"> </w:t>
            </w:r>
            <w:r w:rsidRPr="00A47450">
              <w:rPr>
                <w:rFonts w:ascii="Arial" w:hAnsi="Arial" w:cs="Arial"/>
              </w:rPr>
              <w:t>hea</w:t>
            </w:r>
            <w:r w:rsidRPr="00A47450">
              <w:rPr>
                <w:rFonts w:ascii="Arial" w:hAnsi="Arial" w:cs="Arial"/>
                <w:spacing w:val="-1"/>
              </w:rPr>
              <w:t>ri</w:t>
            </w:r>
            <w:r w:rsidRPr="00A47450">
              <w:rPr>
                <w:rFonts w:ascii="Arial" w:hAnsi="Arial" w:cs="Arial"/>
              </w:rPr>
              <w:t>ng</w:t>
            </w:r>
            <w:r w:rsidRPr="00A47450">
              <w:rPr>
                <w:rFonts w:ascii="Arial" w:hAnsi="Arial" w:cs="Arial"/>
                <w:spacing w:val="27"/>
              </w:rPr>
              <w:t xml:space="preserve"> </w:t>
            </w:r>
            <w:r w:rsidRPr="00A47450">
              <w:rPr>
                <w:rFonts w:ascii="Arial" w:hAnsi="Arial" w:cs="Arial"/>
                <w:spacing w:val="-3"/>
              </w:rPr>
              <w:t>w</w:t>
            </w:r>
            <w:r w:rsidRPr="00A47450">
              <w:rPr>
                <w:rFonts w:ascii="Arial" w:hAnsi="Arial" w:cs="Arial"/>
              </w:rPr>
              <w:t>as out</w:t>
            </w:r>
            <w:r w:rsidRPr="00A47450">
              <w:rPr>
                <w:rFonts w:ascii="Arial" w:hAnsi="Arial" w:cs="Arial"/>
                <w:spacing w:val="-1"/>
              </w:rPr>
              <w:t>li</w:t>
            </w:r>
            <w:r w:rsidRPr="00A47450">
              <w:rPr>
                <w:rFonts w:ascii="Arial" w:hAnsi="Arial" w:cs="Arial"/>
              </w:rPr>
              <w:t>ned</w:t>
            </w:r>
            <w:r w:rsidRPr="00A47450">
              <w:rPr>
                <w:rFonts w:ascii="Arial" w:hAnsi="Arial" w:cs="Arial"/>
                <w:spacing w:val="46"/>
              </w:rPr>
              <w:t xml:space="preserve"> </w:t>
            </w:r>
            <w:r w:rsidRPr="00A47450">
              <w:rPr>
                <w:rFonts w:ascii="Arial" w:hAnsi="Arial" w:cs="Arial"/>
              </w:rPr>
              <w:t>by</w:t>
            </w:r>
            <w:r w:rsidRPr="00A47450">
              <w:rPr>
                <w:rFonts w:ascii="Arial" w:hAnsi="Arial" w:cs="Arial"/>
                <w:spacing w:val="43"/>
              </w:rPr>
              <w:t xml:space="preserve"> </w:t>
            </w:r>
            <w:r w:rsidRPr="00A47450">
              <w:rPr>
                <w:rFonts w:ascii="Arial" w:hAnsi="Arial" w:cs="Arial"/>
              </w:rPr>
              <w:t>the</w:t>
            </w:r>
            <w:r w:rsidRPr="00A47450">
              <w:rPr>
                <w:rFonts w:ascii="Arial" w:hAnsi="Arial" w:cs="Arial"/>
                <w:spacing w:val="47"/>
              </w:rPr>
              <w:t xml:space="preserve"> </w:t>
            </w:r>
            <w:r w:rsidRPr="00A47450">
              <w:rPr>
                <w:rFonts w:ascii="Arial" w:hAnsi="Arial" w:cs="Arial"/>
                <w:spacing w:val="-1"/>
              </w:rPr>
              <w:t>C</w:t>
            </w:r>
            <w:r w:rsidRPr="00A47450">
              <w:rPr>
                <w:rFonts w:ascii="Arial" w:hAnsi="Arial" w:cs="Arial"/>
              </w:rPr>
              <w:t>ha</w:t>
            </w:r>
            <w:r w:rsidRPr="00A47450">
              <w:rPr>
                <w:rFonts w:ascii="Arial" w:hAnsi="Arial" w:cs="Arial"/>
                <w:spacing w:val="-1"/>
              </w:rPr>
              <w:t>ir</w:t>
            </w:r>
            <w:r w:rsidRPr="00A47450">
              <w:rPr>
                <w:rFonts w:ascii="Arial" w:hAnsi="Arial" w:cs="Arial"/>
              </w:rPr>
              <w:t>.</w:t>
            </w:r>
            <w:r w:rsidRPr="00A47450">
              <w:rPr>
                <w:rFonts w:ascii="Arial" w:hAnsi="Arial" w:cs="Arial"/>
                <w:spacing w:val="23"/>
              </w:rPr>
              <w:t xml:space="preserve"> </w:t>
            </w:r>
            <w:r w:rsidRPr="00A47450">
              <w:rPr>
                <w:rFonts w:ascii="Arial" w:hAnsi="Arial" w:cs="Arial"/>
                <w:spacing w:val="2"/>
              </w:rPr>
              <w:t>T</w:t>
            </w:r>
            <w:r w:rsidRPr="00A47450">
              <w:rPr>
                <w:rFonts w:ascii="Arial" w:hAnsi="Arial" w:cs="Arial"/>
              </w:rPr>
              <w:t>he</w:t>
            </w:r>
            <w:r w:rsidRPr="00A47450">
              <w:rPr>
                <w:rFonts w:ascii="Arial" w:hAnsi="Arial" w:cs="Arial"/>
                <w:spacing w:val="46"/>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cant</w:t>
            </w:r>
            <w:r w:rsidRPr="00A47450">
              <w:rPr>
                <w:rFonts w:ascii="Arial" w:hAnsi="Arial" w:cs="Arial"/>
                <w:spacing w:val="46"/>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46"/>
              </w:rPr>
              <w:t xml:space="preserve"> </w:t>
            </w:r>
            <w:r w:rsidRPr="00A47450">
              <w:rPr>
                <w:rFonts w:ascii="Arial" w:hAnsi="Arial" w:cs="Arial"/>
              </w:rPr>
              <w:t>to</w:t>
            </w:r>
            <w:r w:rsidRPr="00A47450">
              <w:rPr>
                <w:rFonts w:ascii="Arial" w:hAnsi="Arial" w:cs="Arial"/>
                <w:spacing w:val="47"/>
              </w:rPr>
              <w:t xml:space="preserve"> </w:t>
            </w:r>
            <w:r w:rsidRPr="00A47450">
              <w:rPr>
                <w:rFonts w:ascii="Arial" w:hAnsi="Arial" w:cs="Arial"/>
              </w:rPr>
              <w:t>p</w:t>
            </w:r>
            <w:r w:rsidRPr="00A47450">
              <w:rPr>
                <w:rFonts w:ascii="Arial" w:hAnsi="Arial" w:cs="Arial"/>
                <w:spacing w:val="-1"/>
              </w:rPr>
              <w:t>r</w:t>
            </w:r>
            <w:r w:rsidRPr="00A47450">
              <w:rPr>
                <w:rFonts w:ascii="Arial" w:hAnsi="Arial" w:cs="Arial"/>
              </w:rPr>
              <w:t>esent</w:t>
            </w:r>
            <w:r w:rsidRPr="00A47450">
              <w:rPr>
                <w:rFonts w:ascii="Arial" w:hAnsi="Arial" w:cs="Arial"/>
                <w:spacing w:val="43"/>
              </w:rPr>
              <w:t xml:space="preserve"> </w:t>
            </w:r>
            <w:r w:rsidRPr="00A47450">
              <w:rPr>
                <w:rFonts w:ascii="Arial" w:hAnsi="Arial" w:cs="Arial"/>
                <w:spacing w:val="2"/>
              </w:rPr>
              <w:t>f</w:t>
            </w:r>
            <w:r w:rsidRPr="00A47450">
              <w:rPr>
                <w:rFonts w:ascii="Arial" w:hAnsi="Arial" w:cs="Arial"/>
                <w:spacing w:val="-1"/>
              </w:rPr>
              <w:t>ir</w:t>
            </w:r>
            <w:r w:rsidRPr="00A47450">
              <w:rPr>
                <w:rFonts w:ascii="Arial" w:hAnsi="Arial" w:cs="Arial"/>
              </w:rPr>
              <w:t>st</w:t>
            </w:r>
            <w:r w:rsidRPr="00A47450">
              <w:rPr>
                <w:rFonts w:ascii="Arial" w:hAnsi="Arial" w:cs="Arial"/>
                <w:spacing w:val="44"/>
              </w:rPr>
              <w:t xml:space="preserve"> </w:t>
            </w:r>
            <w:r w:rsidRPr="00A47450">
              <w:rPr>
                <w:rFonts w:ascii="Arial" w:hAnsi="Arial" w:cs="Arial"/>
                <w:spacing w:val="2"/>
              </w:rPr>
              <w:t>f</w:t>
            </w:r>
            <w:r w:rsidRPr="00A47450">
              <w:rPr>
                <w:rFonts w:ascii="Arial" w:hAnsi="Arial" w:cs="Arial"/>
              </w:rPr>
              <w:t>o</w:t>
            </w:r>
            <w:r w:rsidRPr="00A47450">
              <w:rPr>
                <w:rFonts w:ascii="Arial" w:hAnsi="Arial" w:cs="Arial"/>
                <w:spacing w:val="-1"/>
              </w:rPr>
              <w:t>ll</w:t>
            </w:r>
            <w:r w:rsidRPr="00A47450">
              <w:rPr>
                <w:rFonts w:ascii="Arial" w:hAnsi="Arial" w:cs="Arial"/>
              </w:rPr>
              <w:t>o</w:t>
            </w:r>
            <w:r w:rsidRPr="00A47450">
              <w:rPr>
                <w:rFonts w:ascii="Arial" w:hAnsi="Arial" w:cs="Arial"/>
                <w:spacing w:val="-3"/>
              </w:rPr>
              <w:t>w</w:t>
            </w:r>
            <w:r w:rsidRPr="00A47450">
              <w:rPr>
                <w:rFonts w:ascii="Arial" w:hAnsi="Arial" w:cs="Arial"/>
              </w:rPr>
              <w:t>ed</w:t>
            </w:r>
            <w:r w:rsidRPr="00A47450">
              <w:rPr>
                <w:rFonts w:ascii="Arial" w:hAnsi="Arial" w:cs="Arial"/>
                <w:spacing w:val="47"/>
              </w:rPr>
              <w:t xml:space="preserve"> </w:t>
            </w:r>
            <w:r w:rsidRPr="00A47450">
              <w:rPr>
                <w:rFonts w:ascii="Arial" w:hAnsi="Arial" w:cs="Arial"/>
              </w:rPr>
              <w:t>by</w:t>
            </w:r>
            <w:r w:rsidRPr="00A47450">
              <w:rPr>
                <w:rFonts w:ascii="Arial" w:hAnsi="Arial" w:cs="Arial"/>
                <w:spacing w:val="43"/>
              </w:rPr>
              <w:t xml:space="preserve"> </w:t>
            </w:r>
            <w:r w:rsidRPr="00A47450">
              <w:rPr>
                <w:rFonts w:ascii="Arial" w:hAnsi="Arial" w:cs="Arial"/>
              </w:rPr>
              <w:t>an</w:t>
            </w:r>
            <w:r w:rsidRPr="00A47450">
              <w:rPr>
                <w:rFonts w:ascii="Arial" w:hAnsi="Arial" w:cs="Arial"/>
                <w:spacing w:val="47"/>
              </w:rPr>
              <w:t xml:space="preserve"> </w:t>
            </w:r>
            <w:r w:rsidRPr="00A47450">
              <w:rPr>
                <w:rFonts w:ascii="Arial" w:hAnsi="Arial" w:cs="Arial"/>
              </w:rPr>
              <w:t>oppo</w:t>
            </w:r>
            <w:r w:rsidRPr="00A47450">
              <w:rPr>
                <w:rFonts w:ascii="Arial" w:hAnsi="Arial" w:cs="Arial"/>
                <w:spacing w:val="-1"/>
              </w:rPr>
              <w:t>r</w:t>
            </w:r>
            <w:r w:rsidRPr="00A47450">
              <w:rPr>
                <w:rFonts w:ascii="Arial" w:hAnsi="Arial" w:cs="Arial"/>
              </w:rPr>
              <w:t>tun</w:t>
            </w:r>
            <w:r w:rsidRPr="00A47450">
              <w:rPr>
                <w:rFonts w:ascii="Arial" w:hAnsi="Arial" w:cs="Arial"/>
                <w:spacing w:val="-1"/>
              </w:rPr>
              <w:t>i</w:t>
            </w:r>
            <w:r w:rsidRPr="00A47450">
              <w:rPr>
                <w:rFonts w:ascii="Arial" w:hAnsi="Arial" w:cs="Arial"/>
              </w:rPr>
              <w:t>ty</w:t>
            </w:r>
            <w:r w:rsidRPr="00A47450">
              <w:rPr>
                <w:rFonts w:ascii="Arial" w:hAnsi="Arial" w:cs="Arial"/>
                <w:spacing w:val="43"/>
              </w:rPr>
              <w:t xml:space="preserve"> </w:t>
            </w:r>
            <w:r w:rsidRPr="00A47450">
              <w:rPr>
                <w:rFonts w:ascii="Arial" w:hAnsi="Arial" w:cs="Arial"/>
              </w:rPr>
              <w:t>for</w:t>
            </w:r>
            <w:r w:rsidRPr="00A47450">
              <w:rPr>
                <w:rFonts w:ascii="Arial" w:hAnsi="Arial" w:cs="Arial"/>
                <w:spacing w:val="45"/>
              </w:rPr>
              <w:t xml:space="preserve"> </w:t>
            </w:r>
            <w:r w:rsidRPr="00A47450">
              <w:rPr>
                <w:rFonts w:ascii="Arial" w:hAnsi="Arial" w:cs="Arial"/>
              </w:rPr>
              <w:t>the Inte</w:t>
            </w:r>
            <w:r w:rsidRPr="00A47450">
              <w:rPr>
                <w:rFonts w:ascii="Arial" w:hAnsi="Arial" w:cs="Arial"/>
                <w:spacing w:val="-1"/>
              </w:rPr>
              <w:t>r</w:t>
            </w:r>
            <w:r w:rsidRPr="00A47450">
              <w:rPr>
                <w:rFonts w:ascii="Arial" w:hAnsi="Arial" w:cs="Arial"/>
              </w:rPr>
              <w:t>ested</w:t>
            </w:r>
            <w:r w:rsidRPr="00A47450">
              <w:rPr>
                <w:rFonts w:ascii="Arial" w:hAnsi="Arial" w:cs="Arial"/>
                <w:spacing w:val="34"/>
              </w:rPr>
              <w:t xml:space="preserve"> </w:t>
            </w:r>
            <w:r w:rsidRPr="00A47450">
              <w:rPr>
                <w:rFonts w:ascii="Arial" w:hAnsi="Arial" w:cs="Arial"/>
              </w:rPr>
              <w:t>Pa</w:t>
            </w:r>
            <w:r w:rsidRPr="00A47450">
              <w:rPr>
                <w:rFonts w:ascii="Arial" w:hAnsi="Arial" w:cs="Arial"/>
                <w:spacing w:val="-1"/>
              </w:rPr>
              <w:t>r</w:t>
            </w:r>
            <w:r w:rsidRPr="00A47450">
              <w:rPr>
                <w:rFonts w:ascii="Arial" w:hAnsi="Arial" w:cs="Arial"/>
              </w:rPr>
              <w:t>t</w:t>
            </w:r>
            <w:r w:rsidRPr="00A47450">
              <w:rPr>
                <w:rFonts w:ascii="Arial" w:hAnsi="Arial" w:cs="Arial"/>
                <w:spacing w:val="-1"/>
              </w:rPr>
              <w:t>i</w:t>
            </w:r>
            <w:r w:rsidRPr="00A47450">
              <w:rPr>
                <w:rFonts w:ascii="Arial" w:hAnsi="Arial" w:cs="Arial"/>
              </w:rPr>
              <w:t>es</w:t>
            </w:r>
            <w:r w:rsidRPr="00A47450">
              <w:rPr>
                <w:rFonts w:ascii="Arial" w:hAnsi="Arial" w:cs="Arial"/>
                <w:spacing w:val="34"/>
              </w:rPr>
              <w:t xml:space="preserve"> </w:t>
            </w:r>
            <w:r w:rsidRPr="00A47450">
              <w:rPr>
                <w:rFonts w:ascii="Arial" w:hAnsi="Arial" w:cs="Arial"/>
              </w:rPr>
              <w:t>and</w:t>
            </w:r>
            <w:r w:rsidRPr="00A47450">
              <w:rPr>
                <w:rFonts w:ascii="Arial" w:hAnsi="Arial" w:cs="Arial"/>
                <w:spacing w:val="35"/>
              </w:rPr>
              <w:t xml:space="preserve"> </w:t>
            </w:r>
            <w:r w:rsidRPr="00A47450">
              <w:rPr>
                <w:rFonts w:ascii="Arial" w:hAnsi="Arial" w:cs="Arial"/>
              </w:rPr>
              <w:t>PPC</w:t>
            </w:r>
            <w:r w:rsidRPr="00A47450">
              <w:rPr>
                <w:rFonts w:ascii="Arial" w:hAnsi="Arial" w:cs="Arial"/>
                <w:spacing w:val="32"/>
              </w:rPr>
              <w:t xml:space="preserve"> </w:t>
            </w:r>
            <w:r w:rsidRPr="00A47450">
              <w:rPr>
                <w:rFonts w:ascii="Arial" w:hAnsi="Arial" w:cs="Arial"/>
                <w:spacing w:val="1"/>
              </w:rPr>
              <w:t>m</w:t>
            </w:r>
            <w:r w:rsidRPr="00A47450">
              <w:rPr>
                <w:rFonts w:ascii="Arial" w:hAnsi="Arial" w:cs="Arial"/>
              </w:rPr>
              <w:t>e</w:t>
            </w:r>
            <w:r w:rsidRPr="00A47450">
              <w:rPr>
                <w:rFonts w:ascii="Arial" w:hAnsi="Arial" w:cs="Arial"/>
                <w:spacing w:val="1"/>
              </w:rPr>
              <w:t>m</w:t>
            </w:r>
            <w:r w:rsidRPr="00A47450">
              <w:rPr>
                <w:rFonts w:ascii="Arial" w:hAnsi="Arial" w:cs="Arial"/>
              </w:rPr>
              <w:t>be</w:t>
            </w:r>
            <w:r w:rsidRPr="00A47450">
              <w:rPr>
                <w:rFonts w:ascii="Arial" w:hAnsi="Arial" w:cs="Arial"/>
                <w:spacing w:val="-1"/>
              </w:rPr>
              <w:t>r</w:t>
            </w:r>
            <w:r w:rsidRPr="00A47450">
              <w:rPr>
                <w:rFonts w:ascii="Arial" w:hAnsi="Arial" w:cs="Arial"/>
              </w:rPr>
              <w:t>s</w:t>
            </w:r>
            <w:r w:rsidRPr="00A47450">
              <w:rPr>
                <w:rFonts w:ascii="Arial" w:hAnsi="Arial" w:cs="Arial"/>
                <w:spacing w:val="36"/>
              </w:rPr>
              <w:t xml:space="preserve"> </w:t>
            </w:r>
            <w:r w:rsidRPr="00A47450">
              <w:rPr>
                <w:rFonts w:ascii="Arial" w:hAnsi="Arial" w:cs="Arial"/>
              </w:rPr>
              <w:t>to</w:t>
            </w:r>
            <w:r w:rsidRPr="00A47450">
              <w:rPr>
                <w:rFonts w:ascii="Arial" w:hAnsi="Arial" w:cs="Arial"/>
                <w:spacing w:val="35"/>
              </w:rPr>
              <w:t xml:space="preserve"> </w:t>
            </w:r>
            <w:r w:rsidRPr="00A47450">
              <w:rPr>
                <w:rFonts w:ascii="Arial" w:hAnsi="Arial" w:cs="Arial"/>
              </w:rPr>
              <w:t>a</w:t>
            </w:r>
            <w:r w:rsidRPr="00A47450">
              <w:rPr>
                <w:rFonts w:ascii="Arial" w:hAnsi="Arial" w:cs="Arial"/>
                <w:spacing w:val="-3"/>
              </w:rPr>
              <w:t>s</w:t>
            </w:r>
            <w:r w:rsidRPr="00A47450">
              <w:rPr>
                <w:rFonts w:ascii="Arial" w:hAnsi="Arial" w:cs="Arial"/>
              </w:rPr>
              <w:t>k</w:t>
            </w:r>
            <w:r w:rsidRPr="00A47450">
              <w:rPr>
                <w:rFonts w:ascii="Arial" w:hAnsi="Arial" w:cs="Arial"/>
                <w:spacing w:val="36"/>
              </w:rPr>
              <w:t xml:space="preserve"> </w:t>
            </w:r>
            <w:r w:rsidRPr="00A47450">
              <w:rPr>
                <w:rFonts w:ascii="Arial" w:hAnsi="Arial" w:cs="Arial"/>
              </w:rPr>
              <w:t>quest</w:t>
            </w:r>
            <w:r w:rsidRPr="00A47450">
              <w:rPr>
                <w:rFonts w:ascii="Arial" w:hAnsi="Arial" w:cs="Arial"/>
                <w:spacing w:val="-1"/>
              </w:rPr>
              <w:t>i</w:t>
            </w:r>
            <w:r w:rsidRPr="00A47450">
              <w:rPr>
                <w:rFonts w:ascii="Arial" w:hAnsi="Arial" w:cs="Arial"/>
              </w:rPr>
              <w:t>ons</w:t>
            </w:r>
            <w:r w:rsidRPr="00A47450">
              <w:rPr>
                <w:rFonts w:ascii="Arial" w:hAnsi="Arial" w:cs="Arial"/>
                <w:spacing w:val="33"/>
              </w:rPr>
              <w:t xml:space="preserve"> </w:t>
            </w:r>
            <w:r w:rsidRPr="00A47450">
              <w:rPr>
                <w:rFonts w:ascii="Arial" w:hAnsi="Arial" w:cs="Arial"/>
              </w:rPr>
              <w:t>of</w:t>
            </w:r>
            <w:r w:rsidRPr="00A47450">
              <w:rPr>
                <w:rFonts w:ascii="Arial" w:hAnsi="Arial" w:cs="Arial"/>
                <w:spacing w:val="37"/>
              </w:rPr>
              <w:t xml:space="preserve"> </w:t>
            </w:r>
            <w:r w:rsidRPr="00A47450">
              <w:rPr>
                <w:rFonts w:ascii="Arial" w:hAnsi="Arial" w:cs="Arial"/>
              </w:rPr>
              <w:t>the</w:t>
            </w:r>
            <w:r w:rsidRPr="00A47450">
              <w:rPr>
                <w:rFonts w:ascii="Arial" w:hAnsi="Arial" w:cs="Arial"/>
                <w:spacing w:val="37"/>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cant</w:t>
            </w:r>
            <w:r w:rsidRPr="00A47450">
              <w:rPr>
                <w:rFonts w:ascii="Arial" w:hAnsi="Arial" w:cs="Arial"/>
                <w:spacing w:val="36"/>
              </w:rPr>
              <w:t xml:space="preserve"> </w:t>
            </w:r>
            <w:r w:rsidRPr="00A47450">
              <w:rPr>
                <w:rFonts w:ascii="Arial" w:hAnsi="Arial" w:cs="Arial"/>
                <w:spacing w:val="-1"/>
              </w:rPr>
              <w:t>i</w:t>
            </w:r>
            <w:r w:rsidRPr="00A47450">
              <w:rPr>
                <w:rFonts w:ascii="Arial" w:hAnsi="Arial" w:cs="Arial"/>
              </w:rPr>
              <w:t>n</w:t>
            </w:r>
            <w:r w:rsidRPr="00A47450">
              <w:rPr>
                <w:rFonts w:ascii="Arial" w:hAnsi="Arial" w:cs="Arial"/>
                <w:spacing w:val="35"/>
              </w:rPr>
              <w:t xml:space="preserve"> </w:t>
            </w:r>
            <w:r w:rsidRPr="00A47450">
              <w:rPr>
                <w:rFonts w:ascii="Arial" w:hAnsi="Arial" w:cs="Arial"/>
              </w:rPr>
              <w:t>tu</w:t>
            </w:r>
            <w:r w:rsidRPr="00A47450">
              <w:rPr>
                <w:rFonts w:ascii="Arial" w:hAnsi="Arial" w:cs="Arial"/>
                <w:spacing w:val="-1"/>
              </w:rPr>
              <w:t>r</w:t>
            </w:r>
            <w:r w:rsidRPr="00A47450">
              <w:rPr>
                <w:rFonts w:ascii="Arial" w:hAnsi="Arial" w:cs="Arial"/>
              </w:rPr>
              <w:t>n.</w:t>
            </w:r>
            <w:r w:rsidRPr="00A47450">
              <w:rPr>
                <w:rFonts w:ascii="Arial" w:hAnsi="Arial" w:cs="Arial"/>
                <w:spacing w:val="4"/>
              </w:rPr>
              <w:t xml:space="preserve"> </w:t>
            </w:r>
            <w:r w:rsidRPr="00A47450">
              <w:rPr>
                <w:rFonts w:ascii="Arial" w:hAnsi="Arial" w:cs="Arial"/>
              </w:rPr>
              <w:t>Sub</w:t>
            </w:r>
            <w:r w:rsidRPr="00A47450">
              <w:rPr>
                <w:rFonts w:ascii="Arial" w:hAnsi="Arial" w:cs="Arial"/>
                <w:spacing w:val="1"/>
              </w:rPr>
              <w:t>m</w:t>
            </w:r>
            <w:r w:rsidRPr="00A47450">
              <w:rPr>
                <w:rFonts w:ascii="Arial" w:hAnsi="Arial" w:cs="Arial"/>
                <w:spacing w:val="-3"/>
              </w:rPr>
              <w:t>i</w:t>
            </w:r>
            <w:r w:rsidRPr="00A47450">
              <w:rPr>
                <w:rFonts w:ascii="Arial" w:hAnsi="Arial" w:cs="Arial"/>
              </w:rPr>
              <w:t>s</w:t>
            </w:r>
            <w:r w:rsidRPr="00A47450">
              <w:rPr>
                <w:rFonts w:ascii="Arial" w:hAnsi="Arial" w:cs="Arial"/>
                <w:spacing w:val="-1"/>
              </w:rPr>
              <w:t>si</w:t>
            </w:r>
            <w:r w:rsidRPr="00A47450">
              <w:rPr>
                <w:rFonts w:ascii="Arial" w:hAnsi="Arial" w:cs="Arial"/>
              </w:rPr>
              <w:t xml:space="preserve">ons </w:t>
            </w:r>
            <w:r w:rsidRPr="00A47450">
              <w:rPr>
                <w:rFonts w:ascii="Arial" w:hAnsi="Arial" w:cs="Arial"/>
                <w:spacing w:val="2"/>
              </w:rPr>
              <w:t>f</w:t>
            </w:r>
            <w:r w:rsidRPr="00A47450">
              <w:rPr>
                <w:rFonts w:ascii="Arial" w:hAnsi="Arial" w:cs="Arial"/>
                <w:spacing w:val="-1"/>
              </w:rPr>
              <w:t>r</w:t>
            </w:r>
            <w:r w:rsidRPr="00A47450">
              <w:rPr>
                <w:rFonts w:ascii="Arial" w:hAnsi="Arial" w:cs="Arial"/>
              </w:rPr>
              <w:t>om</w:t>
            </w:r>
            <w:r w:rsidRPr="00A47450">
              <w:rPr>
                <w:rFonts w:ascii="Arial" w:hAnsi="Arial" w:cs="Arial"/>
                <w:spacing w:val="4"/>
              </w:rPr>
              <w:t xml:space="preserve"> </w:t>
            </w:r>
            <w:r w:rsidRPr="00A47450">
              <w:rPr>
                <w:rFonts w:ascii="Arial" w:hAnsi="Arial" w:cs="Arial"/>
              </w:rPr>
              <w:t>ea</w:t>
            </w:r>
            <w:r w:rsidRPr="00A47450">
              <w:rPr>
                <w:rFonts w:ascii="Arial" w:hAnsi="Arial" w:cs="Arial"/>
                <w:spacing w:val="-3"/>
              </w:rPr>
              <w:t>c</w:t>
            </w:r>
            <w:r w:rsidRPr="00A47450">
              <w:rPr>
                <w:rFonts w:ascii="Arial" w:hAnsi="Arial" w:cs="Arial"/>
              </w:rPr>
              <w:t>h</w:t>
            </w:r>
            <w:r w:rsidRPr="00A47450">
              <w:rPr>
                <w:rFonts w:ascii="Arial" w:hAnsi="Arial" w:cs="Arial"/>
                <w:spacing w:val="3"/>
              </w:rPr>
              <w:t xml:space="preserve"> </w:t>
            </w:r>
            <w:r w:rsidRPr="00A47450">
              <w:rPr>
                <w:rFonts w:ascii="Arial" w:hAnsi="Arial" w:cs="Arial"/>
              </w:rPr>
              <w:t>Inte</w:t>
            </w:r>
            <w:r w:rsidRPr="00A47450">
              <w:rPr>
                <w:rFonts w:ascii="Arial" w:hAnsi="Arial" w:cs="Arial"/>
                <w:spacing w:val="-4"/>
              </w:rPr>
              <w:t>r</w:t>
            </w:r>
            <w:r w:rsidRPr="00A47450">
              <w:rPr>
                <w:rFonts w:ascii="Arial" w:hAnsi="Arial" w:cs="Arial"/>
              </w:rPr>
              <w:t>ested</w:t>
            </w:r>
            <w:r w:rsidRPr="00A47450">
              <w:rPr>
                <w:rFonts w:ascii="Arial" w:hAnsi="Arial" w:cs="Arial"/>
                <w:spacing w:val="3"/>
              </w:rPr>
              <w:t xml:space="preserve"> </w:t>
            </w:r>
            <w:r w:rsidRPr="00A47450">
              <w:rPr>
                <w:rFonts w:ascii="Arial" w:hAnsi="Arial" w:cs="Arial"/>
              </w:rPr>
              <w:t>Pa</w:t>
            </w:r>
            <w:r w:rsidRPr="00A47450">
              <w:rPr>
                <w:rFonts w:ascii="Arial" w:hAnsi="Arial" w:cs="Arial"/>
                <w:spacing w:val="-1"/>
              </w:rPr>
              <w:t>r</w:t>
            </w:r>
            <w:r w:rsidRPr="00A47450">
              <w:rPr>
                <w:rFonts w:ascii="Arial" w:hAnsi="Arial" w:cs="Arial"/>
              </w:rPr>
              <w:t>ty</w:t>
            </w:r>
            <w:r w:rsidRPr="00A47450">
              <w:rPr>
                <w:rFonts w:ascii="Arial" w:hAnsi="Arial" w:cs="Arial"/>
                <w:spacing w:val="2"/>
              </w:rPr>
              <w:t xml:space="preserve"> </w:t>
            </w:r>
            <w:r w:rsidRPr="00A47450">
              <w:rPr>
                <w:rFonts w:ascii="Arial" w:hAnsi="Arial" w:cs="Arial"/>
                <w:spacing w:val="-3"/>
              </w:rPr>
              <w:t>w</w:t>
            </w:r>
            <w:r w:rsidRPr="00A47450">
              <w:rPr>
                <w:rFonts w:ascii="Arial" w:hAnsi="Arial" w:cs="Arial"/>
              </w:rPr>
              <w:t>ou</w:t>
            </w:r>
            <w:r w:rsidRPr="00A47450">
              <w:rPr>
                <w:rFonts w:ascii="Arial" w:hAnsi="Arial" w:cs="Arial"/>
                <w:spacing w:val="-1"/>
              </w:rPr>
              <w:t>l</w:t>
            </w:r>
            <w:r w:rsidRPr="00A47450">
              <w:rPr>
                <w:rFonts w:ascii="Arial" w:hAnsi="Arial" w:cs="Arial"/>
              </w:rPr>
              <w:t>d</w:t>
            </w:r>
            <w:r w:rsidRPr="00A47450">
              <w:rPr>
                <w:rFonts w:ascii="Arial" w:hAnsi="Arial" w:cs="Arial"/>
                <w:spacing w:val="3"/>
              </w:rPr>
              <w:t xml:space="preserve"> </w:t>
            </w:r>
            <w:r w:rsidRPr="00A47450">
              <w:rPr>
                <w:rFonts w:ascii="Arial" w:hAnsi="Arial" w:cs="Arial"/>
              </w:rPr>
              <w:t>then</w:t>
            </w:r>
            <w:r w:rsidRPr="00A47450">
              <w:rPr>
                <w:rFonts w:ascii="Arial" w:hAnsi="Arial" w:cs="Arial"/>
                <w:spacing w:val="3"/>
              </w:rPr>
              <w:t xml:space="preserve"> </w:t>
            </w:r>
            <w:r w:rsidRPr="00A47450">
              <w:rPr>
                <w:rFonts w:ascii="Arial" w:hAnsi="Arial" w:cs="Arial"/>
              </w:rPr>
              <w:t>be</w:t>
            </w:r>
            <w:r w:rsidRPr="00A47450">
              <w:rPr>
                <w:rFonts w:ascii="Arial" w:hAnsi="Arial" w:cs="Arial"/>
                <w:spacing w:val="3"/>
              </w:rPr>
              <w:t xml:space="preserve"> </w:t>
            </w:r>
            <w:r w:rsidRPr="00A47450">
              <w:rPr>
                <w:rFonts w:ascii="Arial" w:hAnsi="Arial" w:cs="Arial"/>
                <w:spacing w:val="-1"/>
              </w:rPr>
              <w:t>i</w:t>
            </w:r>
            <w:r w:rsidRPr="00A47450">
              <w:rPr>
                <w:rFonts w:ascii="Arial" w:hAnsi="Arial" w:cs="Arial"/>
              </w:rPr>
              <w:t>n</w:t>
            </w:r>
            <w:r w:rsidRPr="00A47450">
              <w:rPr>
                <w:rFonts w:ascii="Arial" w:hAnsi="Arial" w:cs="Arial"/>
                <w:spacing w:val="-3"/>
              </w:rPr>
              <w:t>v</w:t>
            </w:r>
            <w:r w:rsidRPr="00A47450">
              <w:rPr>
                <w:rFonts w:ascii="Arial" w:hAnsi="Arial" w:cs="Arial"/>
                <w:spacing w:val="1"/>
              </w:rPr>
              <w:t>i</w:t>
            </w:r>
            <w:r w:rsidRPr="00A47450">
              <w:rPr>
                <w:rFonts w:ascii="Arial" w:hAnsi="Arial" w:cs="Arial"/>
              </w:rPr>
              <w:t>ted.</w:t>
            </w:r>
            <w:r w:rsidRPr="00A47450">
              <w:rPr>
                <w:rFonts w:ascii="Arial" w:hAnsi="Arial" w:cs="Arial"/>
                <w:spacing w:val="6"/>
              </w:rPr>
              <w:t xml:space="preserve"> </w:t>
            </w:r>
            <w:r w:rsidRPr="00A47450">
              <w:rPr>
                <w:rFonts w:ascii="Arial" w:hAnsi="Arial" w:cs="Arial"/>
              </w:rPr>
              <w:t>A</w:t>
            </w:r>
            <w:r w:rsidRPr="00A47450">
              <w:rPr>
                <w:rFonts w:ascii="Arial" w:hAnsi="Arial" w:cs="Arial"/>
                <w:spacing w:val="2"/>
              </w:rPr>
              <w:t>f</w:t>
            </w:r>
            <w:r w:rsidRPr="00A47450">
              <w:rPr>
                <w:rFonts w:ascii="Arial" w:hAnsi="Arial" w:cs="Arial"/>
              </w:rPr>
              <w:t>ter</w:t>
            </w:r>
            <w:r w:rsidRPr="00A47450">
              <w:rPr>
                <w:rFonts w:ascii="Arial" w:hAnsi="Arial" w:cs="Arial"/>
                <w:spacing w:val="2"/>
              </w:rPr>
              <w:t xml:space="preserve"> </w:t>
            </w:r>
            <w:r w:rsidRPr="00A47450">
              <w:rPr>
                <w:rFonts w:ascii="Arial" w:hAnsi="Arial" w:cs="Arial"/>
              </w:rPr>
              <w:t>each</w:t>
            </w:r>
            <w:r w:rsidRPr="00A47450">
              <w:rPr>
                <w:rFonts w:ascii="Arial" w:hAnsi="Arial" w:cs="Arial"/>
                <w:spacing w:val="3"/>
              </w:rPr>
              <w:t xml:space="preserve"> </w:t>
            </w:r>
            <w:r w:rsidRPr="00A47450">
              <w:rPr>
                <w:rFonts w:ascii="Arial" w:hAnsi="Arial" w:cs="Arial"/>
              </w:rPr>
              <w:t>case</w:t>
            </w:r>
            <w:r w:rsidRPr="00A47450">
              <w:rPr>
                <w:rFonts w:ascii="Arial" w:hAnsi="Arial" w:cs="Arial"/>
                <w:spacing w:val="3"/>
              </w:rPr>
              <w:t xml:space="preserve"> </w:t>
            </w:r>
            <w:r w:rsidRPr="00A47450">
              <w:rPr>
                <w:rFonts w:ascii="Arial" w:hAnsi="Arial" w:cs="Arial"/>
              </w:rPr>
              <w:t>the</w:t>
            </w:r>
            <w:r w:rsidRPr="00A47450">
              <w:rPr>
                <w:rFonts w:ascii="Arial" w:hAnsi="Arial" w:cs="Arial"/>
                <w:spacing w:val="-1"/>
              </w:rPr>
              <w:t>r</w:t>
            </w:r>
            <w:r w:rsidRPr="00A47450">
              <w:rPr>
                <w:rFonts w:ascii="Arial" w:hAnsi="Arial" w:cs="Arial"/>
              </w:rPr>
              <w:t>e</w:t>
            </w:r>
            <w:r w:rsidRPr="00A47450">
              <w:rPr>
                <w:rFonts w:ascii="Arial" w:hAnsi="Arial" w:cs="Arial"/>
                <w:spacing w:val="1"/>
              </w:rPr>
              <w:t xml:space="preserve"> </w:t>
            </w:r>
            <w:r w:rsidRPr="00A47450">
              <w:rPr>
                <w:rFonts w:ascii="Arial" w:hAnsi="Arial" w:cs="Arial"/>
                <w:spacing w:val="2"/>
              </w:rPr>
              <w:t>f</w:t>
            </w:r>
            <w:r w:rsidRPr="00A47450">
              <w:rPr>
                <w:rFonts w:ascii="Arial" w:hAnsi="Arial" w:cs="Arial"/>
              </w:rPr>
              <w:t>o</w:t>
            </w:r>
            <w:r w:rsidRPr="00A47450">
              <w:rPr>
                <w:rFonts w:ascii="Arial" w:hAnsi="Arial" w:cs="Arial"/>
                <w:spacing w:val="-1"/>
              </w:rPr>
              <w:t>ll</w:t>
            </w:r>
            <w:r w:rsidRPr="00A47450">
              <w:rPr>
                <w:rFonts w:ascii="Arial" w:hAnsi="Arial" w:cs="Arial"/>
              </w:rPr>
              <w:t>o</w:t>
            </w:r>
            <w:r w:rsidRPr="00A47450">
              <w:rPr>
                <w:rFonts w:ascii="Arial" w:hAnsi="Arial" w:cs="Arial"/>
                <w:spacing w:val="-3"/>
              </w:rPr>
              <w:t>w</w:t>
            </w:r>
            <w:r w:rsidRPr="00A47450">
              <w:rPr>
                <w:rFonts w:ascii="Arial" w:hAnsi="Arial" w:cs="Arial"/>
              </w:rPr>
              <w:t>ed</w:t>
            </w:r>
            <w:r w:rsidRPr="00A47450">
              <w:rPr>
                <w:rFonts w:ascii="Arial" w:hAnsi="Arial" w:cs="Arial"/>
                <w:spacing w:val="3"/>
              </w:rPr>
              <w:t xml:space="preserve"> </w:t>
            </w:r>
            <w:r w:rsidRPr="00A47450">
              <w:rPr>
                <w:rFonts w:ascii="Arial" w:hAnsi="Arial" w:cs="Arial"/>
              </w:rPr>
              <w:t>the</w:t>
            </w:r>
            <w:r w:rsidRPr="00A47450">
              <w:rPr>
                <w:rFonts w:ascii="Arial" w:hAnsi="Arial" w:cs="Arial"/>
                <w:spacing w:val="3"/>
              </w:rPr>
              <w:t xml:space="preserve"> </w:t>
            </w:r>
            <w:r w:rsidRPr="00A47450">
              <w:rPr>
                <w:rFonts w:ascii="Arial" w:hAnsi="Arial" w:cs="Arial"/>
              </w:rPr>
              <w:t>oppo</w:t>
            </w:r>
            <w:r w:rsidRPr="00A47450">
              <w:rPr>
                <w:rFonts w:ascii="Arial" w:hAnsi="Arial" w:cs="Arial"/>
                <w:spacing w:val="-1"/>
              </w:rPr>
              <w:t>r</w:t>
            </w:r>
            <w:r w:rsidRPr="00A47450">
              <w:rPr>
                <w:rFonts w:ascii="Arial" w:hAnsi="Arial" w:cs="Arial"/>
              </w:rPr>
              <w:t>tun</w:t>
            </w:r>
            <w:r w:rsidRPr="00A47450">
              <w:rPr>
                <w:rFonts w:ascii="Arial" w:hAnsi="Arial" w:cs="Arial"/>
                <w:spacing w:val="-1"/>
              </w:rPr>
              <w:t>i</w:t>
            </w:r>
            <w:r w:rsidRPr="00A47450">
              <w:rPr>
                <w:rFonts w:ascii="Arial" w:hAnsi="Arial" w:cs="Arial"/>
              </w:rPr>
              <w:t>ty for</w:t>
            </w:r>
            <w:r w:rsidRPr="00A47450">
              <w:rPr>
                <w:rFonts w:ascii="Arial" w:hAnsi="Arial" w:cs="Arial"/>
                <w:spacing w:val="14"/>
              </w:rPr>
              <w:t xml:space="preserve"> </w:t>
            </w:r>
            <w:r w:rsidRPr="00A47450">
              <w:rPr>
                <w:rFonts w:ascii="Arial" w:hAnsi="Arial" w:cs="Arial"/>
              </w:rPr>
              <w:t>the</w:t>
            </w:r>
            <w:r w:rsidRPr="00A47450">
              <w:rPr>
                <w:rFonts w:ascii="Arial" w:hAnsi="Arial" w:cs="Arial"/>
                <w:spacing w:val="13"/>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cant,</w:t>
            </w:r>
            <w:r w:rsidRPr="00A47450">
              <w:rPr>
                <w:rFonts w:ascii="Arial" w:hAnsi="Arial" w:cs="Arial"/>
                <w:spacing w:val="12"/>
              </w:rPr>
              <w:t xml:space="preserve"> </w:t>
            </w:r>
            <w:r w:rsidRPr="00A47450">
              <w:rPr>
                <w:rFonts w:ascii="Arial" w:hAnsi="Arial" w:cs="Arial"/>
              </w:rPr>
              <w:t>other</w:t>
            </w:r>
            <w:r w:rsidRPr="00A47450">
              <w:rPr>
                <w:rFonts w:ascii="Arial" w:hAnsi="Arial" w:cs="Arial"/>
                <w:spacing w:val="14"/>
              </w:rPr>
              <w:t xml:space="preserve"> </w:t>
            </w:r>
            <w:r w:rsidRPr="00A47450">
              <w:rPr>
                <w:rFonts w:ascii="Arial" w:hAnsi="Arial" w:cs="Arial"/>
              </w:rPr>
              <w:t>Inte</w:t>
            </w:r>
            <w:r w:rsidRPr="00A47450">
              <w:rPr>
                <w:rFonts w:ascii="Arial" w:hAnsi="Arial" w:cs="Arial"/>
                <w:spacing w:val="-1"/>
              </w:rPr>
              <w:t>r</w:t>
            </w:r>
            <w:r w:rsidRPr="00A47450">
              <w:rPr>
                <w:rFonts w:ascii="Arial" w:hAnsi="Arial" w:cs="Arial"/>
              </w:rPr>
              <w:t>ested</w:t>
            </w:r>
            <w:r w:rsidRPr="00A47450">
              <w:rPr>
                <w:rFonts w:ascii="Arial" w:hAnsi="Arial" w:cs="Arial"/>
                <w:spacing w:val="15"/>
              </w:rPr>
              <w:t xml:space="preserve"> </w:t>
            </w:r>
            <w:r w:rsidRPr="00A47450">
              <w:rPr>
                <w:rFonts w:ascii="Arial" w:hAnsi="Arial" w:cs="Arial"/>
              </w:rPr>
              <w:t>Pa</w:t>
            </w:r>
            <w:r w:rsidRPr="00A47450">
              <w:rPr>
                <w:rFonts w:ascii="Arial" w:hAnsi="Arial" w:cs="Arial"/>
                <w:spacing w:val="-1"/>
              </w:rPr>
              <w:t>r</w:t>
            </w:r>
            <w:r w:rsidRPr="00A47450">
              <w:rPr>
                <w:rFonts w:ascii="Arial" w:hAnsi="Arial" w:cs="Arial"/>
              </w:rPr>
              <w:t>t</w:t>
            </w:r>
            <w:r w:rsidRPr="00A47450">
              <w:rPr>
                <w:rFonts w:ascii="Arial" w:hAnsi="Arial" w:cs="Arial"/>
                <w:spacing w:val="-1"/>
              </w:rPr>
              <w:t>i</w:t>
            </w:r>
            <w:r w:rsidRPr="00A47450">
              <w:rPr>
                <w:rFonts w:ascii="Arial" w:hAnsi="Arial" w:cs="Arial"/>
              </w:rPr>
              <w:t>es</w:t>
            </w:r>
            <w:r w:rsidRPr="00A47450">
              <w:rPr>
                <w:rFonts w:ascii="Arial" w:hAnsi="Arial" w:cs="Arial"/>
                <w:spacing w:val="14"/>
              </w:rPr>
              <w:t xml:space="preserve"> </w:t>
            </w:r>
            <w:r w:rsidRPr="00A47450">
              <w:rPr>
                <w:rFonts w:ascii="Arial" w:hAnsi="Arial" w:cs="Arial"/>
              </w:rPr>
              <w:t>and</w:t>
            </w:r>
            <w:r w:rsidRPr="00A47450">
              <w:rPr>
                <w:rFonts w:ascii="Arial" w:hAnsi="Arial" w:cs="Arial"/>
                <w:spacing w:val="15"/>
              </w:rPr>
              <w:t xml:space="preserve"> </w:t>
            </w:r>
            <w:r w:rsidRPr="00A47450">
              <w:rPr>
                <w:rFonts w:ascii="Arial" w:hAnsi="Arial" w:cs="Arial"/>
              </w:rPr>
              <w:t>the</w:t>
            </w:r>
            <w:r w:rsidRPr="00A47450">
              <w:rPr>
                <w:rFonts w:ascii="Arial" w:hAnsi="Arial" w:cs="Arial"/>
                <w:spacing w:val="13"/>
              </w:rPr>
              <w:t xml:space="preserve"> </w:t>
            </w:r>
            <w:r w:rsidRPr="00A47450">
              <w:rPr>
                <w:rFonts w:ascii="Arial" w:hAnsi="Arial" w:cs="Arial"/>
              </w:rPr>
              <w:t>PPC</w:t>
            </w:r>
            <w:r w:rsidRPr="00A47450">
              <w:rPr>
                <w:rFonts w:ascii="Arial" w:hAnsi="Arial" w:cs="Arial"/>
                <w:spacing w:val="14"/>
              </w:rPr>
              <w:t xml:space="preserve"> </w:t>
            </w:r>
            <w:r w:rsidRPr="00A47450">
              <w:rPr>
                <w:rFonts w:ascii="Arial" w:hAnsi="Arial" w:cs="Arial"/>
              </w:rPr>
              <w:t>to</w:t>
            </w:r>
            <w:r w:rsidRPr="00A47450">
              <w:rPr>
                <w:rFonts w:ascii="Arial" w:hAnsi="Arial" w:cs="Arial"/>
                <w:spacing w:val="15"/>
              </w:rPr>
              <w:t xml:space="preserve"> </w:t>
            </w:r>
            <w:r w:rsidRPr="00A47450">
              <w:rPr>
                <w:rFonts w:ascii="Arial" w:hAnsi="Arial" w:cs="Arial"/>
              </w:rPr>
              <w:t>ask</w:t>
            </w:r>
            <w:r w:rsidRPr="00A47450">
              <w:rPr>
                <w:rFonts w:ascii="Arial" w:hAnsi="Arial" w:cs="Arial"/>
                <w:spacing w:val="14"/>
              </w:rPr>
              <w:t xml:space="preserve"> </w:t>
            </w:r>
            <w:r w:rsidRPr="00A47450">
              <w:rPr>
                <w:rFonts w:ascii="Arial" w:hAnsi="Arial" w:cs="Arial"/>
              </w:rPr>
              <w:t>quest</w:t>
            </w:r>
            <w:r w:rsidRPr="00A47450">
              <w:rPr>
                <w:rFonts w:ascii="Arial" w:hAnsi="Arial" w:cs="Arial"/>
                <w:spacing w:val="-1"/>
              </w:rPr>
              <w:t>i</w:t>
            </w:r>
            <w:r w:rsidRPr="00A47450">
              <w:rPr>
                <w:rFonts w:ascii="Arial" w:hAnsi="Arial" w:cs="Arial"/>
              </w:rPr>
              <w:t>ons.</w:t>
            </w:r>
            <w:r w:rsidRPr="00A47450">
              <w:rPr>
                <w:rFonts w:ascii="Arial" w:hAnsi="Arial" w:cs="Arial"/>
                <w:spacing w:val="12"/>
              </w:rPr>
              <w:t xml:space="preserve"> </w:t>
            </w:r>
            <w:r w:rsidRPr="00A47450">
              <w:rPr>
                <w:rFonts w:ascii="Arial" w:hAnsi="Arial" w:cs="Arial"/>
                <w:spacing w:val="2"/>
              </w:rPr>
              <w:t>T</w:t>
            </w:r>
            <w:r w:rsidRPr="00A47450">
              <w:rPr>
                <w:rFonts w:ascii="Arial" w:hAnsi="Arial" w:cs="Arial"/>
              </w:rPr>
              <w:t>he</w:t>
            </w:r>
            <w:r w:rsidRPr="00A47450">
              <w:rPr>
                <w:rFonts w:ascii="Arial" w:hAnsi="Arial" w:cs="Arial"/>
                <w:spacing w:val="15"/>
              </w:rPr>
              <w:t xml:space="preserve"> </w:t>
            </w:r>
            <w:r w:rsidRPr="00A47450">
              <w:rPr>
                <w:rFonts w:ascii="Arial" w:hAnsi="Arial" w:cs="Arial"/>
              </w:rPr>
              <w:t>Inte</w:t>
            </w:r>
            <w:r w:rsidRPr="00A47450">
              <w:rPr>
                <w:rFonts w:ascii="Arial" w:hAnsi="Arial" w:cs="Arial"/>
                <w:spacing w:val="-1"/>
              </w:rPr>
              <w:t>r</w:t>
            </w:r>
            <w:r w:rsidRPr="00A47450">
              <w:rPr>
                <w:rFonts w:ascii="Arial" w:hAnsi="Arial" w:cs="Arial"/>
              </w:rPr>
              <w:t>ested</w:t>
            </w:r>
            <w:r w:rsidRPr="00A47450">
              <w:rPr>
                <w:rFonts w:ascii="Arial" w:hAnsi="Arial" w:cs="Arial"/>
                <w:spacing w:val="13"/>
              </w:rPr>
              <w:t xml:space="preserve"> </w:t>
            </w:r>
            <w:r w:rsidRPr="00A47450">
              <w:rPr>
                <w:rFonts w:ascii="Arial" w:hAnsi="Arial" w:cs="Arial"/>
              </w:rPr>
              <w:t>Pa</w:t>
            </w:r>
            <w:r w:rsidRPr="00A47450">
              <w:rPr>
                <w:rFonts w:ascii="Arial" w:hAnsi="Arial" w:cs="Arial"/>
                <w:spacing w:val="-1"/>
              </w:rPr>
              <w:t>r</w:t>
            </w:r>
            <w:r w:rsidRPr="00A47450">
              <w:rPr>
                <w:rFonts w:ascii="Arial" w:hAnsi="Arial" w:cs="Arial"/>
              </w:rPr>
              <w:t>t</w:t>
            </w:r>
            <w:r w:rsidRPr="00A47450">
              <w:rPr>
                <w:rFonts w:ascii="Arial" w:hAnsi="Arial" w:cs="Arial"/>
                <w:spacing w:val="-1"/>
              </w:rPr>
              <w:t>i</w:t>
            </w:r>
            <w:r w:rsidRPr="00A47450">
              <w:rPr>
                <w:rFonts w:ascii="Arial" w:hAnsi="Arial" w:cs="Arial"/>
              </w:rPr>
              <w:t>es and</w:t>
            </w:r>
            <w:r w:rsidRPr="00A47450">
              <w:rPr>
                <w:rFonts w:ascii="Arial" w:hAnsi="Arial" w:cs="Arial"/>
                <w:spacing w:val="58"/>
              </w:rPr>
              <w:t xml:space="preserve"> </w:t>
            </w:r>
            <w:r w:rsidRPr="00A47450">
              <w:rPr>
                <w:rFonts w:ascii="Arial" w:hAnsi="Arial" w:cs="Arial"/>
              </w:rPr>
              <w:t>the</w:t>
            </w:r>
            <w:r w:rsidRPr="00A47450">
              <w:rPr>
                <w:rFonts w:ascii="Arial" w:hAnsi="Arial" w:cs="Arial"/>
                <w:spacing w:val="56"/>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cant</w:t>
            </w:r>
            <w:r w:rsidRPr="00A47450">
              <w:rPr>
                <w:rFonts w:ascii="Arial" w:hAnsi="Arial" w:cs="Arial"/>
                <w:spacing w:val="58"/>
              </w:rPr>
              <w:t xml:space="preserve"> </w:t>
            </w:r>
            <w:r w:rsidRPr="00A47450">
              <w:rPr>
                <w:rFonts w:ascii="Arial" w:hAnsi="Arial" w:cs="Arial"/>
                <w:spacing w:val="-3"/>
              </w:rPr>
              <w:t>w</w:t>
            </w:r>
            <w:r w:rsidRPr="00A47450">
              <w:rPr>
                <w:rFonts w:ascii="Arial" w:hAnsi="Arial" w:cs="Arial"/>
              </w:rPr>
              <w:t>ou</w:t>
            </w:r>
            <w:r w:rsidRPr="00A47450">
              <w:rPr>
                <w:rFonts w:ascii="Arial" w:hAnsi="Arial" w:cs="Arial"/>
                <w:spacing w:val="-1"/>
              </w:rPr>
              <w:t>l</w:t>
            </w:r>
            <w:r w:rsidRPr="00A47450">
              <w:rPr>
                <w:rFonts w:ascii="Arial" w:hAnsi="Arial" w:cs="Arial"/>
              </w:rPr>
              <w:t>d</w:t>
            </w:r>
            <w:r w:rsidRPr="00A47450">
              <w:rPr>
                <w:rFonts w:ascii="Arial" w:hAnsi="Arial" w:cs="Arial"/>
                <w:spacing w:val="58"/>
              </w:rPr>
              <w:t xml:space="preserve"> </w:t>
            </w:r>
            <w:r w:rsidRPr="00A47450">
              <w:rPr>
                <w:rFonts w:ascii="Arial" w:hAnsi="Arial" w:cs="Arial"/>
              </w:rPr>
              <w:t>then</w:t>
            </w:r>
            <w:r w:rsidRPr="00A47450">
              <w:rPr>
                <w:rFonts w:ascii="Arial" w:hAnsi="Arial" w:cs="Arial"/>
                <w:spacing w:val="56"/>
              </w:rPr>
              <w:t xml:space="preserve"> </w:t>
            </w:r>
            <w:r w:rsidRPr="00A47450">
              <w:rPr>
                <w:rFonts w:ascii="Arial" w:hAnsi="Arial" w:cs="Arial"/>
              </w:rPr>
              <w:t>be</w:t>
            </w:r>
            <w:r w:rsidRPr="00A47450">
              <w:rPr>
                <w:rFonts w:ascii="Arial" w:hAnsi="Arial" w:cs="Arial"/>
                <w:spacing w:val="59"/>
              </w:rPr>
              <w:t xml:space="preserve"> </w:t>
            </w:r>
            <w:r w:rsidRPr="00A47450">
              <w:rPr>
                <w:rFonts w:ascii="Arial" w:hAnsi="Arial" w:cs="Arial"/>
              </w:rPr>
              <w:t>g</w:t>
            </w:r>
            <w:r w:rsidRPr="00A47450">
              <w:rPr>
                <w:rFonts w:ascii="Arial" w:hAnsi="Arial" w:cs="Arial"/>
                <w:spacing w:val="-1"/>
              </w:rPr>
              <w:t>i</w:t>
            </w:r>
            <w:r w:rsidRPr="00A47450">
              <w:rPr>
                <w:rFonts w:ascii="Arial" w:hAnsi="Arial" w:cs="Arial"/>
                <w:spacing w:val="-3"/>
              </w:rPr>
              <w:t>v</w:t>
            </w:r>
            <w:r w:rsidRPr="00A47450">
              <w:rPr>
                <w:rFonts w:ascii="Arial" w:hAnsi="Arial" w:cs="Arial"/>
              </w:rPr>
              <w:t>en</w:t>
            </w:r>
            <w:r w:rsidRPr="00A47450">
              <w:rPr>
                <w:rFonts w:ascii="Arial" w:hAnsi="Arial" w:cs="Arial"/>
                <w:spacing w:val="59"/>
              </w:rPr>
              <w:t xml:space="preserve"> </w:t>
            </w:r>
            <w:r w:rsidRPr="00A47450">
              <w:rPr>
                <w:rFonts w:ascii="Arial" w:hAnsi="Arial" w:cs="Arial"/>
              </w:rPr>
              <w:t>the</w:t>
            </w:r>
            <w:r w:rsidRPr="00A47450">
              <w:rPr>
                <w:rFonts w:ascii="Arial" w:hAnsi="Arial" w:cs="Arial"/>
                <w:spacing w:val="58"/>
              </w:rPr>
              <w:t xml:space="preserve"> </w:t>
            </w:r>
            <w:r w:rsidRPr="00A47450">
              <w:rPr>
                <w:rFonts w:ascii="Arial" w:hAnsi="Arial" w:cs="Arial"/>
              </w:rPr>
              <w:t>oppo</w:t>
            </w:r>
            <w:r w:rsidRPr="00A47450">
              <w:rPr>
                <w:rFonts w:ascii="Arial" w:hAnsi="Arial" w:cs="Arial"/>
                <w:spacing w:val="-1"/>
              </w:rPr>
              <w:t>r</w:t>
            </w:r>
            <w:r w:rsidRPr="00A47450">
              <w:rPr>
                <w:rFonts w:ascii="Arial" w:hAnsi="Arial" w:cs="Arial"/>
              </w:rPr>
              <w:t>tun</w:t>
            </w:r>
            <w:r w:rsidRPr="00A47450">
              <w:rPr>
                <w:rFonts w:ascii="Arial" w:hAnsi="Arial" w:cs="Arial"/>
                <w:spacing w:val="-1"/>
              </w:rPr>
              <w:t>i</w:t>
            </w:r>
            <w:r w:rsidRPr="00A47450">
              <w:rPr>
                <w:rFonts w:ascii="Arial" w:hAnsi="Arial" w:cs="Arial"/>
              </w:rPr>
              <w:t>ty</w:t>
            </w:r>
            <w:r w:rsidRPr="00A47450">
              <w:rPr>
                <w:rFonts w:ascii="Arial" w:hAnsi="Arial" w:cs="Arial"/>
                <w:spacing w:val="55"/>
              </w:rPr>
              <w:t xml:space="preserve"> </w:t>
            </w:r>
            <w:r w:rsidRPr="00A47450">
              <w:rPr>
                <w:rFonts w:ascii="Arial" w:hAnsi="Arial" w:cs="Arial"/>
              </w:rPr>
              <w:t>to</w:t>
            </w:r>
            <w:r w:rsidRPr="00A47450">
              <w:rPr>
                <w:rFonts w:ascii="Arial" w:hAnsi="Arial" w:cs="Arial"/>
                <w:spacing w:val="59"/>
              </w:rPr>
              <w:t xml:space="preserve"> </w:t>
            </w:r>
            <w:r w:rsidRPr="00A47450">
              <w:rPr>
                <w:rFonts w:ascii="Arial" w:hAnsi="Arial" w:cs="Arial"/>
              </w:rPr>
              <w:t>sum</w:t>
            </w:r>
            <w:r w:rsidRPr="00A47450">
              <w:rPr>
                <w:rFonts w:ascii="Arial" w:hAnsi="Arial" w:cs="Arial"/>
                <w:spacing w:val="56"/>
              </w:rPr>
              <w:t xml:space="preserve"> </w:t>
            </w:r>
            <w:r w:rsidRPr="00A47450">
              <w:rPr>
                <w:rFonts w:ascii="Arial" w:hAnsi="Arial" w:cs="Arial"/>
              </w:rPr>
              <w:t>up</w:t>
            </w:r>
            <w:r w:rsidRPr="00A47450">
              <w:rPr>
                <w:rFonts w:ascii="Arial" w:hAnsi="Arial" w:cs="Arial"/>
                <w:spacing w:val="59"/>
              </w:rPr>
              <w:t xml:space="preserve"> </w:t>
            </w:r>
            <w:r w:rsidRPr="00A47450">
              <w:rPr>
                <w:rFonts w:ascii="Arial" w:hAnsi="Arial" w:cs="Arial"/>
                <w:spacing w:val="-1"/>
              </w:rPr>
              <w:t>i</w:t>
            </w:r>
            <w:r w:rsidRPr="00A47450">
              <w:rPr>
                <w:rFonts w:ascii="Arial" w:hAnsi="Arial" w:cs="Arial"/>
              </w:rPr>
              <w:t>n</w:t>
            </w:r>
            <w:r w:rsidRPr="00A47450">
              <w:rPr>
                <w:rFonts w:ascii="Arial" w:hAnsi="Arial" w:cs="Arial"/>
                <w:spacing w:val="59"/>
              </w:rPr>
              <w:t xml:space="preserve"> </w:t>
            </w:r>
            <w:r w:rsidRPr="00A47450">
              <w:rPr>
                <w:rFonts w:ascii="Arial" w:hAnsi="Arial" w:cs="Arial"/>
                <w:spacing w:val="-1"/>
              </w:rPr>
              <w:t>r</w:t>
            </w:r>
            <w:r w:rsidRPr="00A47450">
              <w:rPr>
                <w:rFonts w:ascii="Arial" w:hAnsi="Arial" w:cs="Arial"/>
              </w:rPr>
              <w:t>e</w:t>
            </w:r>
            <w:r w:rsidRPr="00A47450">
              <w:rPr>
                <w:rFonts w:ascii="Arial" w:hAnsi="Arial" w:cs="Arial"/>
                <w:spacing w:val="-3"/>
              </w:rPr>
              <w:t>v</w:t>
            </w:r>
            <w:r w:rsidRPr="00A47450">
              <w:rPr>
                <w:rFonts w:ascii="Arial" w:hAnsi="Arial" w:cs="Arial"/>
              </w:rPr>
              <w:t>e</w:t>
            </w:r>
            <w:r w:rsidRPr="00A47450">
              <w:rPr>
                <w:rFonts w:ascii="Arial" w:hAnsi="Arial" w:cs="Arial"/>
                <w:spacing w:val="-1"/>
              </w:rPr>
              <w:t>r</w:t>
            </w:r>
            <w:r w:rsidRPr="00A47450">
              <w:rPr>
                <w:rFonts w:ascii="Arial" w:hAnsi="Arial" w:cs="Arial"/>
              </w:rPr>
              <w:t>se</w:t>
            </w:r>
            <w:r w:rsidRPr="00A47450">
              <w:rPr>
                <w:rFonts w:ascii="Arial" w:hAnsi="Arial" w:cs="Arial"/>
                <w:spacing w:val="59"/>
              </w:rPr>
              <w:t xml:space="preserve"> </w:t>
            </w:r>
            <w:r w:rsidRPr="00A47450">
              <w:rPr>
                <w:rFonts w:ascii="Arial" w:hAnsi="Arial" w:cs="Arial"/>
              </w:rPr>
              <w:t>o</w:t>
            </w:r>
            <w:r w:rsidRPr="00A47450">
              <w:rPr>
                <w:rFonts w:ascii="Arial" w:hAnsi="Arial" w:cs="Arial"/>
                <w:spacing w:val="-1"/>
              </w:rPr>
              <w:t>r</w:t>
            </w:r>
            <w:r w:rsidRPr="00A47450">
              <w:rPr>
                <w:rFonts w:ascii="Arial" w:hAnsi="Arial" w:cs="Arial"/>
              </w:rPr>
              <w:t>der</w:t>
            </w:r>
            <w:r w:rsidRPr="00A47450">
              <w:rPr>
                <w:rFonts w:ascii="Arial" w:hAnsi="Arial" w:cs="Arial"/>
                <w:spacing w:val="54"/>
              </w:rPr>
              <w:t xml:space="preserve"> </w:t>
            </w:r>
            <w:r w:rsidRPr="00A47450">
              <w:rPr>
                <w:rFonts w:ascii="Arial" w:hAnsi="Arial" w:cs="Arial"/>
              </w:rPr>
              <w:t>so</w:t>
            </w:r>
            <w:r w:rsidRPr="00A47450">
              <w:rPr>
                <w:rFonts w:ascii="Arial" w:hAnsi="Arial" w:cs="Arial"/>
                <w:spacing w:val="59"/>
              </w:rPr>
              <w:t xml:space="preserve"> </w:t>
            </w:r>
            <w:r w:rsidRPr="00A47450">
              <w:rPr>
                <w:rFonts w:ascii="Arial" w:hAnsi="Arial" w:cs="Arial"/>
              </w:rPr>
              <w:t>that su</w:t>
            </w:r>
            <w:r w:rsidRPr="00A47450">
              <w:rPr>
                <w:rFonts w:ascii="Arial" w:hAnsi="Arial" w:cs="Arial"/>
                <w:spacing w:val="-1"/>
              </w:rPr>
              <w:t>m</w:t>
            </w:r>
            <w:r w:rsidRPr="00A47450">
              <w:rPr>
                <w:rFonts w:ascii="Arial" w:hAnsi="Arial" w:cs="Arial"/>
                <w:spacing w:val="1"/>
              </w:rPr>
              <w:t>m</w:t>
            </w:r>
            <w:r w:rsidRPr="00A47450">
              <w:rPr>
                <w:rFonts w:ascii="Arial" w:hAnsi="Arial" w:cs="Arial"/>
                <w:spacing w:val="-1"/>
              </w:rPr>
              <w:t>i</w:t>
            </w:r>
            <w:r w:rsidRPr="00A47450">
              <w:rPr>
                <w:rFonts w:ascii="Arial" w:hAnsi="Arial" w:cs="Arial"/>
              </w:rPr>
              <w:t>ng</w:t>
            </w:r>
            <w:r w:rsidRPr="00A47450">
              <w:rPr>
                <w:rFonts w:ascii="Arial" w:hAnsi="Arial" w:cs="Arial"/>
                <w:spacing w:val="-1"/>
              </w:rPr>
              <w:t xml:space="preserve"> </w:t>
            </w:r>
            <w:r w:rsidRPr="00A47450">
              <w:rPr>
                <w:rFonts w:ascii="Arial" w:hAnsi="Arial" w:cs="Arial"/>
              </w:rPr>
              <w:t>up</w:t>
            </w:r>
            <w:r w:rsidRPr="00A47450">
              <w:rPr>
                <w:rFonts w:ascii="Arial" w:hAnsi="Arial" w:cs="Arial"/>
                <w:spacing w:val="-1"/>
              </w:rPr>
              <w:t xml:space="preserve"> </w:t>
            </w:r>
            <w:r w:rsidRPr="00A47450">
              <w:rPr>
                <w:rFonts w:ascii="Arial" w:hAnsi="Arial" w:cs="Arial"/>
                <w:spacing w:val="2"/>
              </w:rPr>
              <w:t>f</w:t>
            </w:r>
            <w:r w:rsidRPr="00A47450">
              <w:rPr>
                <w:rFonts w:ascii="Arial" w:hAnsi="Arial" w:cs="Arial"/>
                <w:spacing w:val="-4"/>
              </w:rPr>
              <w:t>r</w:t>
            </w:r>
            <w:r w:rsidRPr="00A47450">
              <w:rPr>
                <w:rFonts w:ascii="Arial" w:hAnsi="Arial" w:cs="Arial"/>
              </w:rPr>
              <w:t>om</w:t>
            </w:r>
            <w:r w:rsidRPr="00A47450">
              <w:rPr>
                <w:rFonts w:ascii="Arial" w:hAnsi="Arial" w:cs="Arial"/>
                <w:spacing w:val="-1"/>
              </w:rPr>
              <w:t xml:space="preserve"> </w:t>
            </w:r>
            <w:r w:rsidRPr="00A47450">
              <w:rPr>
                <w:rFonts w:ascii="Arial" w:hAnsi="Arial" w:cs="Arial"/>
              </w:rPr>
              <w:t>the</w:t>
            </w:r>
            <w:r w:rsidRPr="00A47450">
              <w:rPr>
                <w:rFonts w:ascii="Arial" w:hAnsi="Arial" w:cs="Arial"/>
                <w:spacing w:val="-1"/>
              </w:rPr>
              <w:t xml:space="preserve"> </w:t>
            </w:r>
            <w:r w:rsidRPr="00A47450">
              <w:rPr>
                <w:rFonts w:ascii="Arial" w:hAnsi="Arial" w:cs="Arial"/>
              </w:rPr>
              <w:t>App</w:t>
            </w:r>
            <w:r w:rsidRPr="00A47450">
              <w:rPr>
                <w:rFonts w:ascii="Arial" w:hAnsi="Arial" w:cs="Arial"/>
                <w:spacing w:val="-1"/>
              </w:rPr>
              <w:t>li</w:t>
            </w:r>
            <w:r w:rsidRPr="00A47450">
              <w:rPr>
                <w:rFonts w:ascii="Arial" w:hAnsi="Arial" w:cs="Arial"/>
              </w:rPr>
              <w:t>cant oc</w:t>
            </w:r>
            <w:r w:rsidRPr="00A47450">
              <w:rPr>
                <w:rFonts w:ascii="Arial" w:hAnsi="Arial" w:cs="Arial"/>
                <w:spacing w:val="-3"/>
              </w:rPr>
              <w:t>c</w:t>
            </w:r>
            <w:r w:rsidRPr="00A47450">
              <w:rPr>
                <w:rFonts w:ascii="Arial" w:hAnsi="Arial" w:cs="Arial"/>
              </w:rPr>
              <w:t>u</w:t>
            </w:r>
            <w:r w:rsidRPr="00A47450">
              <w:rPr>
                <w:rFonts w:ascii="Arial" w:hAnsi="Arial" w:cs="Arial"/>
                <w:spacing w:val="-1"/>
              </w:rPr>
              <w:t>rr</w:t>
            </w:r>
            <w:r w:rsidRPr="00A47450">
              <w:rPr>
                <w:rFonts w:ascii="Arial" w:hAnsi="Arial" w:cs="Arial"/>
              </w:rPr>
              <w:t>ed</w:t>
            </w:r>
            <w:r w:rsidRPr="00A47450">
              <w:rPr>
                <w:rFonts w:ascii="Arial" w:hAnsi="Arial" w:cs="Arial"/>
                <w:spacing w:val="1"/>
              </w:rPr>
              <w:t xml:space="preserve"> </w:t>
            </w:r>
            <w:r w:rsidRPr="00A47450">
              <w:rPr>
                <w:rFonts w:ascii="Arial" w:hAnsi="Arial" w:cs="Arial"/>
                <w:spacing w:val="-1"/>
              </w:rPr>
              <w:t>l</w:t>
            </w:r>
            <w:r w:rsidRPr="00A47450">
              <w:rPr>
                <w:rFonts w:ascii="Arial" w:hAnsi="Arial" w:cs="Arial"/>
              </w:rPr>
              <w:t>ast.</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Chair reported that the PPC, had previously been circulated with all the papers regarding the application from CD Chem Ltd.  The Applicant and Interested Parties had been circulated with copies of the written representations received, along with a copy of the Consultation Analysis Report (CAR).  The Chair asked for confirmation that this had been received. All did so. The Applicant and Interested Parties were advised that the PPC had collectively visited the proposed premises, the vicinity surrounding those  premises,  the  existing  pharmacies,  GP  surgeries,  facilities  in  the  immediate  and surrounding areas.</w:t>
            </w:r>
          </w:p>
        </w:tc>
      </w:tr>
      <w:tr w:rsidR="003C3833" w:rsidRPr="00A47450" w:rsidTr="008D13DC">
        <w:tc>
          <w:tcPr>
            <w:tcW w:w="709" w:type="dxa"/>
            <w:gridSpan w:val="2"/>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hearing was convened under paragraph 3 (2) of Schedule 3 to the National Health Service (Pharmaceutical Services) (</w:t>
            </w:r>
            <w:smartTag w:uri="urn:schemas-microsoft-com:office:smarttags" w:element="country-region">
              <w:smartTag w:uri="urn:schemas-microsoft-com:office:smarttags" w:element="place">
                <w:r w:rsidRPr="00A47450">
                  <w:rPr>
                    <w:rFonts w:ascii="Arial" w:hAnsi="Arial" w:cs="Arial"/>
                    <w:sz w:val="22"/>
                    <w:szCs w:val="22"/>
                  </w:rPr>
                  <w:t>Scotland</w:t>
                </w:r>
              </w:smartTag>
            </w:smartTag>
            <w:r w:rsidRPr="00A47450">
              <w:rPr>
                <w:rFonts w:ascii="Arial" w:hAnsi="Arial" w:cs="Arial"/>
                <w:sz w:val="22"/>
                <w:szCs w:val="22"/>
              </w:rPr>
              <w:t>) Regulations 2009 as amended (“the Regulations”). In terms of this paragraph, the PPC “shall determine an application in such a manner as it thinks fit”. In terms of Regulation 5(10) of the Regulations, the question for the PPC was whether “the provision of pharmaceutical services at the premises named in the application was necessary or desirable to secure adequate provision of pharmaceutical service in the neighbourhood in which the premises were located by persons whose names were included in the Pharmaceutical List.”</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u w:val="single"/>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r w:rsidRPr="00A47450">
              <w:rPr>
                <w:rFonts w:ascii="Arial" w:hAnsi="Arial" w:cs="Arial"/>
                <w:i/>
                <w:spacing w:val="-1"/>
                <w:sz w:val="22"/>
                <w:szCs w:val="22"/>
              </w:rPr>
              <w:t>T</w:t>
            </w:r>
            <w:r w:rsidRPr="00A47450">
              <w:rPr>
                <w:rFonts w:ascii="Arial" w:hAnsi="Arial" w:cs="Arial"/>
                <w:i/>
                <w:sz w:val="22"/>
                <w:szCs w:val="22"/>
              </w:rPr>
              <w:t>he</w:t>
            </w:r>
            <w:r w:rsidRPr="00A47450">
              <w:rPr>
                <w:rFonts w:ascii="Arial" w:hAnsi="Arial" w:cs="Arial"/>
                <w:i/>
                <w:spacing w:val="1"/>
                <w:sz w:val="22"/>
                <w:szCs w:val="22"/>
              </w:rPr>
              <w:t xml:space="preserve"> </w:t>
            </w:r>
            <w:r w:rsidRPr="00A47450">
              <w:rPr>
                <w:rFonts w:ascii="Arial" w:hAnsi="Arial" w:cs="Arial"/>
                <w:i/>
                <w:spacing w:val="-1"/>
                <w:sz w:val="22"/>
                <w:szCs w:val="22"/>
              </w:rPr>
              <w:t>C</w:t>
            </w:r>
            <w:r w:rsidRPr="00A47450">
              <w:rPr>
                <w:rFonts w:ascii="Arial" w:hAnsi="Arial" w:cs="Arial"/>
                <w:i/>
                <w:sz w:val="22"/>
                <w:szCs w:val="22"/>
              </w:rPr>
              <w:t>ha</w:t>
            </w:r>
            <w:r w:rsidRPr="00A47450">
              <w:rPr>
                <w:rFonts w:ascii="Arial" w:hAnsi="Arial" w:cs="Arial"/>
                <w:i/>
                <w:spacing w:val="-1"/>
                <w:sz w:val="22"/>
                <w:szCs w:val="22"/>
              </w:rPr>
              <w:t>i</w:t>
            </w:r>
            <w:r w:rsidRPr="00A47450">
              <w:rPr>
                <w:rFonts w:ascii="Arial" w:hAnsi="Arial" w:cs="Arial"/>
                <w:i/>
                <w:sz w:val="22"/>
                <w:szCs w:val="22"/>
              </w:rPr>
              <w:t>r</w:t>
            </w:r>
            <w:r w:rsidRPr="00A47450">
              <w:rPr>
                <w:rFonts w:ascii="Arial" w:hAnsi="Arial" w:cs="Arial"/>
                <w:i/>
                <w:spacing w:val="-1"/>
                <w:sz w:val="22"/>
                <w:szCs w:val="22"/>
              </w:rPr>
              <w:t xml:space="preserve"> i</w:t>
            </w:r>
            <w:r w:rsidRPr="00A47450">
              <w:rPr>
                <w:rFonts w:ascii="Arial" w:hAnsi="Arial" w:cs="Arial"/>
                <w:i/>
                <w:sz w:val="22"/>
                <w:szCs w:val="22"/>
              </w:rPr>
              <w:t>nv</w:t>
            </w:r>
            <w:r w:rsidRPr="00A47450">
              <w:rPr>
                <w:rFonts w:ascii="Arial" w:hAnsi="Arial" w:cs="Arial"/>
                <w:i/>
                <w:spacing w:val="-1"/>
                <w:sz w:val="22"/>
                <w:szCs w:val="22"/>
              </w:rPr>
              <w:t>i</w:t>
            </w:r>
            <w:r w:rsidRPr="00A47450">
              <w:rPr>
                <w:rFonts w:ascii="Arial" w:hAnsi="Arial" w:cs="Arial"/>
                <w:i/>
                <w:spacing w:val="-2"/>
                <w:sz w:val="22"/>
                <w:szCs w:val="22"/>
              </w:rPr>
              <w:t>t</w:t>
            </w:r>
            <w:r w:rsidRPr="00A47450">
              <w:rPr>
                <w:rFonts w:ascii="Arial" w:hAnsi="Arial" w:cs="Arial"/>
                <w:i/>
                <w:sz w:val="22"/>
                <w:szCs w:val="22"/>
              </w:rPr>
              <w:t>ed</w:t>
            </w:r>
            <w:r w:rsidRPr="00A47450">
              <w:rPr>
                <w:rFonts w:ascii="Arial" w:hAnsi="Arial" w:cs="Arial"/>
                <w:i/>
                <w:spacing w:val="1"/>
                <w:sz w:val="22"/>
                <w:szCs w:val="22"/>
              </w:rPr>
              <w:t xml:space="preserve"> </w:t>
            </w:r>
            <w:r w:rsidRPr="00A47450">
              <w:rPr>
                <w:rFonts w:ascii="Arial" w:hAnsi="Arial" w:cs="Arial"/>
                <w:i/>
                <w:spacing w:val="-1"/>
                <w:sz w:val="22"/>
                <w:szCs w:val="22"/>
              </w:rPr>
              <w:t>M</w:t>
            </w:r>
            <w:r w:rsidRPr="00A47450">
              <w:rPr>
                <w:rFonts w:ascii="Arial" w:hAnsi="Arial" w:cs="Arial"/>
                <w:i/>
                <w:sz w:val="22"/>
                <w:szCs w:val="22"/>
              </w:rPr>
              <w:t>r</w:t>
            </w:r>
            <w:r w:rsidRPr="00A47450">
              <w:rPr>
                <w:rFonts w:ascii="Arial" w:hAnsi="Arial" w:cs="Arial"/>
                <w:i/>
                <w:spacing w:val="-1"/>
                <w:sz w:val="22"/>
                <w:szCs w:val="22"/>
              </w:rPr>
              <w:t xml:space="preserve"> </w:t>
            </w:r>
            <w:r w:rsidRPr="00A47450">
              <w:rPr>
                <w:rFonts w:ascii="Arial" w:hAnsi="Arial" w:cs="Arial"/>
                <w:i/>
                <w:spacing w:val="-3"/>
                <w:sz w:val="22"/>
                <w:szCs w:val="22"/>
              </w:rPr>
              <w:t>J</w:t>
            </w:r>
            <w:r w:rsidRPr="00A47450">
              <w:rPr>
                <w:rFonts w:ascii="Arial" w:hAnsi="Arial" w:cs="Arial"/>
                <w:i/>
                <w:sz w:val="22"/>
                <w:szCs w:val="22"/>
              </w:rPr>
              <w:t>ohns</w:t>
            </w:r>
            <w:r w:rsidRPr="00A47450">
              <w:rPr>
                <w:rFonts w:ascii="Arial" w:hAnsi="Arial" w:cs="Arial"/>
                <w:i/>
                <w:spacing w:val="-2"/>
                <w:sz w:val="22"/>
                <w:szCs w:val="22"/>
              </w:rPr>
              <w:t>t</w:t>
            </w:r>
            <w:r w:rsidRPr="00A47450">
              <w:rPr>
                <w:rFonts w:ascii="Arial" w:hAnsi="Arial" w:cs="Arial"/>
                <w:i/>
                <w:sz w:val="22"/>
                <w:szCs w:val="22"/>
              </w:rPr>
              <w:t>one</w:t>
            </w:r>
            <w:r w:rsidRPr="00A47450">
              <w:rPr>
                <w:rFonts w:ascii="Arial" w:hAnsi="Arial" w:cs="Arial"/>
                <w:i/>
                <w:spacing w:val="-1"/>
                <w:sz w:val="22"/>
                <w:szCs w:val="22"/>
              </w:rPr>
              <w:t xml:space="preserve"> </w:t>
            </w:r>
            <w:r w:rsidRPr="00A47450">
              <w:rPr>
                <w:rFonts w:ascii="Arial" w:hAnsi="Arial" w:cs="Arial"/>
                <w:i/>
                <w:sz w:val="22"/>
                <w:szCs w:val="22"/>
              </w:rPr>
              <w:t>to</w:t>
            </w:r>
            <w:r w:rsidRPr="00A47450">
              <w:rPr>
                <w:rFonts w:ascii="Arial" w:hAnsi="Arial" w:cs="Arial"/>
                <w:i/>
                <w:spacing w:val="-1"/>
                <w:sz w:val="22"/>
                <w:szCs w:val="22"/>
              </w:rPr>
              <w:t xml:space="preserve"> </w:t>
            </w:r>
            <w:r w:rsidRPr="00A47450">
              <w:rPr>
                <w:rFonts w:ascii="Arial" w:hAnsi="Arial" w:cs="Arial"/>
                <w:i/>
                <w:sz w:val="22"/>
                <w:szCs w:val="22"/>
              </w:rPr>
              <w:t>sp</w:t>
            </w:r>
            <w:r w:rsidRPr="00A47450">
              <w:rPr>
                <w:rFonts w:ascii="Arial" w:hAnsi="Arial" w:cs="Arial"/>
                <w:i/>
                <w:spacing w:val="-2"/>
                <w:sz w:val="22"/>
                <w:szCs w:val="22"/>
              </w:rPr>
              <w:t>e</w:t>
            </w:r>
            <w:r w:rsidRPr="00A47450">
              <w:rPr>
                <w:rFonts w:ascii="Arial" w:hAnsi="Arial" w:cs="Arial"/>
                <w:i/>
                <w:sz w:val="22"/>
                <w:szCs w:val="22"/>
              </w:rPr>
              <w:t>ak f</w:t>
            </w:r>
            <w:r w:rsidRPr="00A47450">
              <w:rPr>
                <w:rFonts w:ascii="Arial" w:hAnsi="Arial" w:cs="Arial"/>
                <w:i/>
                <w:spacing w:val="-1"/>
                <w:sz w:val="22"/>
                <w:szCs w:val="22"/>
              </w:rPr>
              <w:t>ir</w:t>
            </w:r>
            <w:r w:rsidRPr="00A47450">
              <w:rPr>
                <w:rFonts w:ascii="Arial" w:hAnsi="Arial" w:cs="Arial"/>
                <w:i/>
                <w:sz w:val="22"/>
                <w:szCs w:val="22"/>
              </w:rPr>
              <w:t>st</w:t>
            </w:r>
            <w:r w:rsidRPr="00A47450">
              <w:rPr>
                <w:rFonts w:ascii="Arial" w:hAnsi="Arial" w:cs="Arial"/>
                <w:i/>
                <w:spacing w:val="-2"/>
                <w:sz w:val="22"/>
                <w:szCs w:val="22"/>
              </w:rPr>
              <w:t xml:space="preserve"> </w:t>
            </w:r>
            <w:r w:rsidRPr="00A47450">
              <w:rPr>
                <w:rFonts w:ascii="Arial" w:hAnsi="Arial" w:cs="Arial"/>
                <w:i/>
                <w:spacing w:val="-1"/>
                <w:sz w:val="22"/>
                <w:szCs w:val="22"/>
              </w:rPr>
              <w:t>i</w:t>
            </w:r>
            <w:r w:rsidRPr="00A47450">
              <w:rPr>
                <w:rFonts w:ascii="Arial" w:hAnsi="Arial" w:cs="Arial"/>
                <w:i/>
                <w:sz w:val="22"/>
                <w:szCs w:val="22"/>
              </w:rPr>
              <w:t>n</w:t>
            </w:r>
            <w:r w:rsidRPr="00A47450">
              <w:rPr>
                <w:rFonts w:ascii="Arial" w:hAnsi="Arial" w:cs="Arial"/>
                <w:i/>
                <w:spacing w:val="1"/>
                <w:sz w:val="22"/>
                <w:szCs w:val="22"/>
              </w:rPr>
              <w:t xml:space="preserve"> </w:t>
            </w:r>
            <w:r w:rsidRPr="00A47450">
              <w:rPr>
                <w:rFonts w:ascii="Arial" w:hAnsi="Arial" w:cs="Arial"/>
                <w:i/>
                <w:sz w:val="22"/>
                <w:szCs w:val="22"/>
              </w:rPr>
              <w:t>su</w:t>
            </w:r>
            <w:r w:rsidRPr="00A47450">
              <w:rPr>
                <w:rFonts w:ascii="Arial" w:hAnsi="Arial" w:cs="Arial"/>
                <w:i/>
                <w:spacing w:val="-2"/>
                <w:sz w:val="22"/>
                <w:szCs w:val="22"/>
              </w:rPr>
              <w:t>p</w:t>
            </w:r>
            <w:r w:rsidRPr="00A47450">
              <w:rPr>
                <w:rFonts w:ascii="Arial" w:hAnsi="Arial" w:cs="Arial"/>
                <w:i/>
                <w:sz w:val="22"/>
                <w:szCs w:val="22"/>
              </w:rPr>
              <w:t>po</w:t>
            </w:r>
            <w:r w:rsidRPr="00A47450">
              <w:rPr>
                <w:rFonts w:ascii="Arial" w:hAnsi="Arial" w:cs="Arial"/>
                <w:i/>
                <w:spacing w:val="-1"/>
                <w:sz w:val="22"/>
                <w:szCs w:val="22"/>
              </w:rPr>
              <w:t>r</w:t>
            </w:r>
            <w:r w:rsidRPr="00A47450">
              <w:rPr>
                <w:rFonts w:ascii="Arial" w:hAnsi="Arial" w:cs="Arial"/>
                <w:i/>
                <w:sz w:val="22"/>
                <w:szCs w:val="22"/>
              </w:rPr>
              <w:t>t</w:t>
            </w:r>
            <w:r w:rsidRPr="00A47450">
              <w:rPr>
                <w:rFonts w:ascii="Arial" w:hAnsi="Arial" w:cs="Arial"/>
                <w:i/>
                <w:spacing w:val="-2"/>
                <w:sz w:val="22"/>
                <w:szCs w:val="22"/>
              </w:rPr>
              <w:t xml:space="preserve"> </w:t>
            </w:r>
            <w:r w:rsidRPr="00A47450">
              <w:rPr>
                <w:rFonts w:ascii="Arial" w:hAnsi="Arial" w:cs="Arial"/>
                <w:i/>
                <w:sz w:val="22"/>
                <w:szCs w:val="22"/>
              </w:rPr>
              <w:t>of h</w:t>
            </w:r>
            <w:r w:rsidRPr="00A47450">
              <w:rPr>
                <w:rFonts w:ascii="Arial" w:hAnsi="Arial" w:cs="Arial"/>
                <w:i/>
                <w:spacing w:val="-1"/>
                <w:sz w:val="22"/>
                <w:szCs w:val="22"/>
              </w:rPr>
              <w:t>i</w:t>
            </w:r>
            <w:r w:rsidRPr="00A47450">
              <w:rPr>
                <w:rFonts w:ascii="Arial" w:hAnsi="Arial" w:cs="Arial"/>
                <w:i/>
                <w:sz w:val="22"/>
                <w:szCs w:val="22"/>
              </w:rPr>
              <w:t>s</w:t>
            </w:r>
            <w:r w:rsidRPr="00A47450">
              <w:rPr>
                <w:rFonts w:ascii="Arial" w:hAnsi="Arial" w:cs="Arial"/>
                <w:i/>
                <w:spacing w:val="-2"/>
                <w:sz w:val="22"/>
                <w:szCs w:val="22"/>
              </w:rPr>
              <w:t xml:space="preserve"> </w:t>
            </w:r>
            <w:r w:rsidRPr="00A47450">
              <w:rPr>
                <w:rFonts w:ascii="Arial" w:hAnsi="Arial" w:cs="Arial"/>
                <w:i/>
                <w:sz w:val="22"/>
                <w:szCs w:val="22"/>
              </w:rPr>
              <w:t>a</w:t>
            </w:r>
            <w:r w:rsidRPr="00A47450">
              <w:rPr>
                <w:rFonts w:ascii="Arial" w:hAnsi="Arial" w:cs="Arial"/>
                <w:i/>
                <w:spacing w:val="-2"/>
                <w:sz w:val="22"/>
                <w:szCs w:val="22"/>
              </w:rPr>
              <w:t>p</w:t>
            </w:r>
            <w:r w:rsidRPr="00A47450">
              <w:rPr>
                <w:rFonts w:ascii="Arial" w:hAnsi="Arial" w:cs="Arial"/>
                <w:i/>
                <w:sz w:val="22"/>
                <w:szCs w:val="22"/>
              </w:rPr>
              <w:t>p</w:t>
            </w:r>
            <w:r w:rsidRPr="00A47450">
              <w:rPr>
                <w:rFonts w:ascii="Arial" w:hAnsi="Arial" w:cs="Arial"/>
                <w:i/>
                <w:spacing w:val="-1"/>
                <w:sz w:val="22"/>
                <w:szCs w:val="22"/>
              </w:rPr>
              <w:t>li</w:t>
            </w:r>
            <w:r w:rsidRPr="00A47450">
              <w:rPr>
                <w:rFonts w:ascii="Arial" w:hAnsi="Arial" w:cs="Arial"/>
                <w:i/>
                <w:sz w:val="22"/>
                <w:szCs w:val="22"/>
              </w:rPr>
              <w:t>cat</w:t>
            </w:r>
            <w:r w:rsidRPr="00A47450">
              <w:rPr>
                <w:rFonts w:ascii="Arial" w:hAnsi="Arial" w:cs="Arial"/>
                <w:i/>
                <w:spacing w:val="-1"/>
                <w:sz w:val="22"/>
                <w:szCs w:val="22"/>
              </w:rPr>
              <w:t>i</w:t>
            </w:r>
            <w:r w:rsidRPr="00A47450">
              <w:rPr>
                <w:rFonts w:ascii="Arial" w:hAnsi="Arial" w:cs="Arial"/>
                <w:i/>
                <w:sz w:val="22"/>
                <w:szCs w:val="22"/>
              </w:rPr>
              <w:t>on.</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c>
          <w:tcPr>
            <w:tcW w:w="709" w:type="dxa"/>
            <w:gridSpan w:val="2"/>
          </w:tcPr>
          <w:p w:rsidR="003C3833" w:rsidRPr="00A47450" w:rsidRDefault="003C3833" w:rsidP="00A47450">
            <w:pPr>
              <w:ind w:right="-96"/>
              <w:rPr>
                <w:rFonts w:ascii="Arial" w:hAnsi="Arial" w:cs="Arial"/>
                <w:b/>
              </w:rPr>
            </w:pPr>
            <w:r w:rsidRPr="00A47450">
              <w:rPr>
                <w:rFonts w:ascii="Arial" w:hAnsi="Arial" w:cs="Arial"/>
                <w:b/>
                <w:sz w:val="22"/>
                <w:szCs w:val="22"/>
              </w:rPr>
              <w:t>3.1</w:t>
            </w:r>
          </w:p>
        </w:tc>
        <w:tc>
          <w:tcPr>
            <w:tcW w:w="9957" w:type="dxa"/>
            <w:gridSpan w:val="2"/>
          </w:tcPr>
          <w:p w:rsidR="003C3833" w:rsidRPr="00A47450" w:rsidRDefault="003C3833" w:rsidP="00A47450">
            <w:pPr>
              <w:pStyle w:val="TableParagraph"/>
              <w:spacing w:line="271" w:lineRule="exact"/>
              <w:rPr>
                <w:rFonts w:ascii="Arial" w:hAnsi="Arial" w:cs="Arial"/>
                <w:b/>
                <w:bCs/>
                <w:u w:val="single" w:color="000000"/>
              </w:rPr>
            </w:pPr>
            <w:r w:rsidRPr="00A47450">
              <w:rPr>
                <w:rFonts w:ascii="Arial" w:hAnsi="Arial" w:cs="Arial"/>
                <w:b/>
                <w:u w:val="single" w:color="000000"/>
              </w:rPr>
              <w:t>The</w:t>
            </w:r>
            <w:r w:rsidRPr="00A47450">
              <w:rPr>
                <w:rFonts w:ascii="Arial" w:hAnsi="Arial" w:cs="Arial"/>
                <w:b/>
                <w:spacing w:val="4"/>
                <w:u w:val="single" w:color="000000"/>
              </w:rPr>
              <w:t xml:space="preserve"> </w:t>
            </w:r>
            <w:r w:rsidRPr="00A47450">
              <w:rPr>
                <w:rFonts w:ascii="Arial" w:hAnsi="Arial" w:cs="Arial"/>
                <w:b/>
                <w:spacing w:val="-6"/>
                <w:u w:val="single" w:color="000000"/>
              </w:rPr>
              <w:t>A</w:t>
            </w:r>
            <w:r w:rsidRPr="00A47450">
              <w:rPr>
                <w:rFonts w:ascii="Arial" w:hAnsi="Arial" w:cs="Arial"/>
                <w:b/>
                <w:u w:val="single" w:color="000000"/>
              </w:rPr>
              <w:t>pplic</w:t>
            </w:r>
            <w:r w:rsidRPr="00A47450">
              <w:rPr>
                <w:rFonts w:ascii="Arial" w:hAnsi="Arial" w:cs="Arial"/>
                <w:b/>
                <w:spacing w:val="1"/>
                <w:u w:val="single" w:color="000000"/>
              </w:rPr>
              <w:t>a</w:t>
            </w:r>
            <w:r w:rsidRPr="00A47450">
              <w:rPr>
                <w:rFonts w:ascii="Arial" w:hAnsi="Arial" w:cs="Arial"/>
                <w:b/>
                <w:u w:val="single" w:color="000000"/>
              </w:rPr>
              <w:t>nt’s</w:t>
            </w:r>
            <w:r w:rsidRPr="00A47450">
              <w:rPr>
                <w:rFonts w:ascii="Arial" w:hAnsi="Arial" w:cs="Arial"/>
                <w:b/>
                <w:spacing w:val="1"/>
                <w:u w:val="single" w:color="000000"/>
              </w:rPr>
              <w:t xml:space="preserve"> </w:t>
            </w:r>
            <w:r w:rsidRPr="00A47450">
              <w:rPr>
                <w:rFonts w:ascii="Arial" w:hAnsi="Arial" w:cs="Arial"/>
                <w:b/>
                <w:u w:val="single" w:color="000000"/>
              </w:rPr>
              <w:t>Ca</w:t>
            </w:r>
            <w:r w:rsidRPr="00A47450">
              <w:rPr>
                <w:rFonts w:ascii="Arial" w:hAnsi="Arial" w:cs="Arial"/>
                <w:b/>
                <w:spacing w:val="-2"/>
                <w:u w:val="single" w:color="000000"/>
              </w:rPr>
              <w:t>se</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spacing w:line="273" w:lineRule="exact"/>
              <w:rPr>
                <w:rFonts w:ascii="Arial" w:hAnsi="Arial" w:cs="Arial"/>
              </w:rPr>
            </w:pPr>
            <w:r w:rsidRPr="00A47450">
              <w:rPr>
                <w:rFonts w:ascii="Arial" w:hAnsi="Arial" w:cs="Arial"/>
              </w:rPr>
              <w:t>Mr Johnstone read from a prepared statement and thanked the PPC for allowing him to present the case on behalf of CD Chem Ltd.</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spacing w:line="250" w:lineRule="auto"/>
              <w:ind w:left="27" w:right="202"/>
              <w:rPr>
                <w:rFonts w:ascii="Arial" w:hAnsi="Arial" w:cs="Arial"/>
              </w:rPr>
            </w:pPr>
            <w:r w:rsidRPr="00A47450">
              <w:rPr>
                <w:rFonts w:ascii="Arial" w:hAnsi="Arial" w:cs="Arial"/>
              </w:rPr>
              <w:t xml:space="preserve">He said that they were seeking to open a pharmacy on </w:t>
            </w:r>
            <w:smartTag w:uri="urn:schemas-microsoft-com:office:smarttags" w:element="Street">
              <w:smartTag w:uri="urn:schemas-microsoft-com:office:smarttags" w:element="address">
                <w:r w:rsidRPr="00A47450">
                  <w:rPr>
                    <w:rFonts w:ascii="Arial" w:hAnsi="Arial" w:cs="Arial"/>
                  </w:rPr>
                  <w:t>Bilsland Drive</w:t>
                </w:r>
              </w:smartTag>
            </w:smartTag>
            <w:r w:rsidRPr="00A47450">
              <w:rPr>
                <w:rFonts w:ascii="Arial" w:hAnsi="Arial" w:cs="Arial"/>
              </w:rPr>
              <w:t xml:space="preserve"> as they believed the current access to pharmaceutical services was wholly inadequate; something they had the support of the local community for. Their expectation was to prove this using the legal test set out in regulation 5(10).</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spacing w:line="251" w:lineRule="auto"/>
              <w:ind w:left="28" w:right="209"/>
              <w:rPr>
                <w:rFonts w:ascii="Arial" w:hAnsi="Arial" w:cs="Arial"/>
              </w:rPr>
            </w:pPr>
            <w:r w:rsidRPr="00A47450">
              <w:rPr>
                <w:rFonts w:ascii="Arial" w:hAnsi="Arial" w:cs="Arial"/>
              </w:rPr>
              <w:t>The legal test required them to define a neighbourhood within which the proposed pharmacy was situated and then to determine whether or not the existing pharmaceutical services were adequate to this neighbourhood.</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i/>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spacing w:line="248" w:lineRule="auto"/>
              <w:ind w:left="12" w:right="212"/>
              <w:rPr>
                <w:rFonts w:ascii="Arial" w:hAnsi="Arial" w:cs="Arial"/>
              </w:rPr>
            </w:pPr>
            <w:r w:rsidRPr="00A47450">
              <w:rPr>
                <w:rFonts w:ascii="Arial" w:hAnsi="Arial" w:cs="Arial"/>
              </w:rPr>
              <w:t>They had asked the community of Ruchill to help them with the boundary of the neighbourhood and together they had arrived at the following:</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c>
          <w:tcPr>
            <w:tcW w:w="709" w:type="dxa"/>
            <w:gridSpan w:val="2"/>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NORTH:</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Canal and Railway line.</w:t>
            </w:r>
          </w:p>
        </w:tc>
      </w:tr>
      <w:tr w:rsidR="003C3833" w:rsidRPr="00A47450" w:rsidTr="008D13DC">
        <w:tc>
          <w:tcPr>
            <w:tcW w:w="709" w:type="dxa"/>
            <w:gridSpan w:val="2"/>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 xml:space="preserve">EAST:        </w:t>
            </w:r>
          </w:p>
        </w:tc>
        <w:tc>
          <w:tcPr>
            <w:tcW w:w="8758" w:type="dxa"/>
          </w:tcPr>
          <w:p w:rsidR="003C3833" w:rsidRPr="00A47450" w:rsidRDefault="003C3833" w:rsidP="00A47450">
            <w:pPr>
              <w:rPr>
                <w:rFonts w:ascii="Arial" w:hAnsi="Arial" w:cs="Arial"/>
              </w:rPr>
            </w:pPr>
            <w:smartTag w:uri="urn:schemas-microsoft-com:office:smarttags" w:element="Street">
              <w:smartTag w:uri="urn:schemas-microsoft-com:office:smarttags" w:element="address">
                <w:r w:rsidRPr="00A47450">
                  <w:rPr>
                    <w:rFonts w:ascii="Arial" w:hAnsi="Arial" w:cs="Arial"/>
                    <w:sz w:val="22"/>
                    <w:szCs w:val="22"/>
                  </w:rPr>
                  <w:t>Balmore Road</w:t>
                </w:r>
              </w:smartTag>
            </w:smartTag>
            <w:r w:rsidRPr="00A47450">
              <w:rPr>
                <w:rFonts w:ascii="Arial" w:hAnsi="Arial" w:cs="Arial"/>
                <w:sz w:val="22"/>
                <w:szCs w:val="22"/>
              </w:rPr>
              <w:t xml:space="preserve"> where it meets the intersection of </w:t>
            </w:r>
            <w:smartTag w:uri="urn:schemas-microsoft-com:office:smarttags" w:element="Street">
              <w:smartTag w:uri="urn:schemas-microsoft-com:office:smarttags" w:element="address">
                <w:r w:rsidRPr="00A47450">
                  <w:rPr>
                    <w:rFonts w:ascii="Arial" w:hAnsi="Arial" w:cs="Arial"/>
                    <w:sz w:val="22"/>
                    <w:szCs w:val="22"/>
                  </w:rPr>
                  <w:t>Closeburn Street</w:t>
                </w:r>
              </w:smartTag>
            </w:smartTag>
            <w:r w:rsidRPr="00A47450">
              <w:rPr>
                <w:rFonts w:ascii="Arial" w:hAnsi="Arial" w:cs="Arial"/>
                <w:sz w:val="22"/>
                <w:szCs w:val="22"/>
              </w:rPr>
              <w:t xml:space="preserve"> and </w:t>
            </w:r>
            <w:smartTag w:uri="urn:schemas-microsoft-com:office:smarttags" w:element="Street">
              <w:smartTag w:uri="urn:schemas-microsoft-com:office:smarttags" w:element="address">
                <w:r w:rsidRPr="00A47450">
                  <w:rPr>
                    <w:rFonts w:ascii="Arial" w:hAnsi="Arial" w:cs="Arial"/>
                    <w:sz w:val="22"/>
                    <w:szCs w:val="22"/>
                  </w:rPr>
                  <w:t>Stronend Street</w:t>
                </w:r>
              </w:smartTag>
            </w:smartTag>
            <w:r w:rsidRPr="00A47450">
              <w:rPr>
                <w:rFonts w:ascii="Arial" w:hAnsi="Arial" w:cs="Arial"/>
                <w:sz w:val="22"/>
                <w:szCs w:val="22"/>
              </w:rPr>
              <w:t>.</w:t>
            </w:r>
          </w:p>
        </w:tc>
      </w:tr>
      <w:tr w:rsidR="003C3833" w:rsidRPr="00A47450" w:rsidTr="008D13DC">
        <w:tc>
          <w:tcPr>
            <w:tcW w:w="709" w:type="dxa"/>
            <w:gridSpan w:val="2"/>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 xml:space="preserve">SOUTH:    </w:t>
            </w:r>
          </w:p>
        </w:tc>
        <w:tc>
          <w:tcPr>
            <w:tcW w:w="8758" w:type="dxa"/>
          </w:tcPr>
          <w:p w:rsidR="003C3833" w:rsidRPr="00A47450" w:rsidRDefault="003C3833" w:rsidP="00A47450">
            <w:pPr>
              <w:rPr>
                <w:rFonts w:ascii="Arial" w:hAnsi="Arial" w:cs="Arial"/>
              </w:rPr>
            </w:pPr>
            <w:smartTag w:uri="urn:schemas-microsoft-com:office:smarttags" w:element="Street">
              <w:smartTag w:uri="urn:schemas-microsoft-com:office:smarttags" w:element="address">
                <w:r w:rsidRPr="00A47450">
                  <w:rPr>
                    <w:rFonts w:ascii="Arial" w:hAnsi="Arial" w:cs="Arial"/>
                    <w:sz w:val="22"/>
                    <w:szCs w:val="22"/>
                  </w:rPr>
                  <w:t>Panmure Street</w:t>
                </w:r>
              </w:smartTag>
            </w:smartTag>
            <w:r w:rsidRPr="00A47450">
              <w:rPr>
                <w:rFonts w:ascii="Arial" w:hAnsi="Arial" w:cs="Arial"/>
                <w:sz w:val="22"/>
                <w:szCs w:val="22"/>
              </w:rPr>
              <w:t xml:space="preserve"> along to </w:t>
            </w:r>
            <w:smartTag w:uri="urn:schemas-microsoft-com:office:smarttags" w:element="Street">
              <w:smartTag w:uri="urn:schemas-microsoft-com:office:smarttags" w:element="address">
                <w:r w:rsidRPr="00A47450">
                  <w:rPr>
                    <w:rFonts w:ascii="Arial" w:hAnsi="Arial" w:cs="Arial"/>
                    <w:sz w:val="22"/>
                    <w:szCs w:val="22"/>
                  </w:rPr>
                  <w:t>Firhill Road</w:t>
                </w:r>
              </w:smartTag>
            </w:smartTag>
            <w:r w:rsidRPr="00A47450">
              <w:rPr>
                <w:rFonts w:ascii="Arial" w:hAnsi="Arial" w:cs="Arial"/>
                <w:sz w:val="22"/>
                <w:szCs w:val="22"/>
              </w:rPr>
              <w:t xml:space="preserve"> and where this meets the Canal.</w:t>
            </w:r>
          </w:p>
        </w:tc>
      </w:tr>
      <w:tr w:rsidR="003C3833" w:rsidRPr="00A47450" w:rsidTr="008D13DC">
        <w:tc>
          <w:tcPr>
            <w:tcW w:w="709" w:type="dxa"/>
            <w:gridSpan w:val="2"/>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WEST:</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Canal</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noted that there were two judicial reviews which he believed strengthen this defined neighbourhood.  One was by Lord Nimmo</w:t>
            </w:r>
            <w:smartTag w:uri="urn:schemas-microsoft-com:office:smarttags" w:element="PersonName">
              <w:r w:rsidRPr="00A47450">
                <w:rPr>
                  <w:rFonts w:ascii="Arial" w:hAnsi="Arial" w:cs="Arial"/>
                  <w:sz w:val="22"/>
                  <w:szCs w:val="22"/>
                </w:rPr>
                <w:t>-</w:t>
              </w:r>
            </w:smartTag>
            <w:r w:rsidRPr="00A47450">
              <w:rPr>
                <w:rFonts w:ascii="Arial" w:hAnsi="Arial" w:cs="Arial"/>
                <w:sz w:val="22"/>
                <w:szCs w:val="22"/>
              </w:rPr>
              <w:t>Smith and the other by Lord Justice Banks.</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Lord Nimmo</w:t>
            </w:r>
            <w:smartTag w:uri="urn:schemas-microsoft-com:office:smarttags" w:element="PersonName">
              <w:r w:rsidRPr="00A47450">
                <w:rPr>
                  <w:rFonts w:ascii="Arial" w:hAnsi="Arial" w:cs="Arial"/>
                  <w:sz w:val="22"/>
                  <w:szCs w:val="22"/>
                </w:rPr>
                <w:t>-</w:t>
              </w:r>
            </w:smartTag>
            <w:r w:rsidRPr="00A47450">
              <w:rPr>
                <w:rFonts w:ascii="Arial" w:hAnsi="Arial" w:cs="Arial"/>
                <w:sz w:val="22"/>
                <w:szCs w:val="22"/>
              </w:rPr>
              <w:t>Smith quoted:</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spacing w:before="69"/>
              <w:ind w:right="80"/>
              <w:rPr>
                <w:rFonts w:ascii="Arial" w:hAnsi="Arial" w:cs="Arial"/>
                <w:i/>
                <w:w w:val="105"/>
              </w:rPr>
            </w:pPr>
            <w:r w:rsidRPr="00A47450">
              <w:rPr>
                <w:rFonts w:ascii="Arial" w:hAnsi="Arial" w:cs="Arial"/>
                <w:i/>
                <w:spacing w:val="-1"/>
                <w:w w:val="105"/>
                <w:sz w:val="22"/>
                <w:szCs w:val="22"/>
              </w:rPr>
              <w:t>"</w:t>
            </w:r>
            <w:r w:rsidRPr="00A47450">
              <w:rPr>
                <w:rFonts w:ascii="Arial" w:hAnsi="Arial" w:cs="Arial"/>
                <w:i/>
                <w:spacing w:val="-2"/>
                <w:w w:val="105"/>
                <w:sz w:val="22"/>
                <w:szCs w:val="22"/>
              </w:rPr>
              <w:t>N</w:t>
            </w:r>
            <w:r w:rsidRPr="00A47450">
              <w:rPr>
                <w:rFonts w:ascii="Arial" w:hAnsi="Arial" w:cs="Arial"/>
                <w:i/>
                <w:spacing w:val="2"/>
                <w:w w:val="105"/>
                <w:sz w:val="22"/>
                <w:szCs w:val="22"/>
              </w:rPr>
              <w:t>e</w:t>
            </w:r>
            <w:r w:rsidRPr="00A47450">
              <w:rPr>
                <w:rFonts w:ascii="Arial" w:hAnsi="Arial" w:cs="Arial"/>
                <w:i/>
                <w:spacing w:val="-1"/>
                <w:w w:val="105"/>
                <w:sz w:val="22"/>
                <w:szCs w:val="22"/>
              </w:rPr>
              <w:t>i</w:t>
            </w:r>
            <w:r w:rsidRPr="00A47450">
              <w:rPr>
                <w:rFonts w:ascii="Arial" w:hAnsi="Arial" w:cs="Arial"/>
                <w:i/>
                <w:spacing w:val="2"/>
                <w:w w:val="105"/>
                <w:sz w:val="22"/>
                <w:szCs w:val="22"/>
              </w:rPr>
              <w:t>g</w:t>
            </w:r>
            <w:r w:rsidRPr="00A47450">
              <w:rPr>
                <w:rFonts w:ascii="Arial" w:hAnsi="Arial" w:cs="Arial"/>
                <w:i/>
                <w:spacing w:val="-1"/>
                <w:w w:val="105"/>
                <w:sz w:val="22"/>
                <w:szCs w:val="22"/>
              </w:rPr>
              <w:t>hb</w:t>
            </w:r>
            <w:r w:rsidRPr="00A47450">
              <w:rPr>
                <w:rFonts w:ascii="Arial" w:hAnsi="Arial" w:cs="Arial"/>
                <w:i/>
                <w:spacing w:val="2"/>
                <w:w w:val="105"/>
                <w:sz w:val="22"/>
                <w:szCs w:val="22"/>
              </w:rPr>
              <w:t>o</w:t>
            </w:r>
            <w:r w:rsidRPr="00A47450">
              <w:rPr>
                <w:rFonts w:ascii="Arial" w:hAnsi="Arial" w:cs="Arial"/>
                <w:i/>
                <w:spacing w:val="-1"/>
                <w:w w:val="105"/>
                <w:sz w:val="22"/>
                <w:szCs w:val="22"/>
              </w:rPr>
              <w:t>u</w:t>
            </w:r>
            <w:r w:rsidRPr="00A47450">
              <w:rPr>
                <w:rFonts w:ascii="Arial" w:hAnsi="Arial" w:cs="Arial"/>
                <w:i/>
                <w:w w:val="105"/>
                <w:sz w:val="22"/>
                <w:szCs w:val="22"/>
              </w:rPr>
              <w:t>r</w:t>
            </w:r>
            <w:r w:rsidRPr="00A47450">
              <w:rPr>
                <w:rFonts w:ascii="Arial" w:hAnsi="Arial" w:cs="Arial"/>
                <w:i/>
                <w:spacing w:val="2"/>
                <w:w w:val="105"/>
                <w:sz w:val="22"/>
                <w:szCs w:val="22"/>
              </w:rPr>
              <w:t>h</w:t>
            </w:r>
            <w:r w:rsidRPr="00A47450">
              <w:rPr>
                <w:rFonts w:ascii="Arial" w:hAnsi="Arial" w:cs="Arial"/>
                <w:i/>
                <w:spacing w:val="-1"/>
                <w:w w:val="105"/>
                <w:sz w:val="22"/>
                <w:szCs w:val="22"/>
              </w:rPr>
              <w:t>oo</w:t>
            </w:r>
            <w:r w:rsidRPr="00A47450">
              <w:rPr>
                <w:rFonts w:ascii="Arial" w:hAnsi="Arial" w:cs="Arial"/>
                <w:i/>
                <w:w w:val="105"/>
                <w:sz w:val="22"/>
                <w:szCs w:val="22"/>
              </w:rPr>
              <w:t>d</w:t>
            </w:r>
            <w:r w:rsidRPr="00A47450">
              <w:rPr>
                <w:rFonts w:ascii="Arial" w:hAnsi="Arial" w:cs="Arial"/>
                <w:i/>
                <w:spacing w:val="13"/>
                <w:w w:val="105"/>
                <w:sz w:val="22"/>
                <w:szCs w:val="22"/>
              </w:rPr>
              <w:t xml:space="preserve"> </w:t>
            </w:r>
            <w:r w:rsidRPr="00A47450">
              <w:rPr>
                <w:rFonts w:ascii="Arial" w:hAnsi="Arial" w:cs="Arial"/>
                <w:i/>
                <w:spacing w:val="1"/>
                <w:w w:val="105"/>
                <w:sz w:val="22"/>
                <w:szCs w:val="22"/>
              </w:rPr>
              <w:t>i</w:t>
            </w:r>
            <w:r w:rsidRPr="00A47450">
              <w:rPr>
                <w:rFonts w:ascii="Arial" w:hAnsi="Arial" w:cs="Arial"/>
                <w:i/>
                <w:w w:val="105"/>
                <w:sz w:val="22"/>
                <w:szCs w:val="22"/>
              </w:rPr>
              <w:t>s</w:t>
            </w:r>
            <w:r w:rsidRPr="00A47450">
              <w:rPr>
                <w:rFonts w:ascii="Arial" w:hAnsi="Arial" w:cs="Arial"/>
                <w:i/>
                <w:spacing w:val="12"/>
                <w:w w:val="105"/>
                <w:sz w:val="22"/>
                <w:szCs w:val="22"/>
              </w:rPr>
              <w:t xml:space="preserve"> </w:t>
            </w:r>
            <w:r w:rsidRPr="00A47450">
              <w:rPr>
                <w:rFonts w:ascii="Arial" w:hAnsi="Arial" w:cs="Arial"/>
                <w:i/>
                <w:spacing w:val="2"/>
                <w:w w:val="105"/>
                <w:sz w:val="22"/>
                <w:szCs w:val="22"/>
              </w:rPr>
              <w:t>no</w:t>
            </w:r>
            <w:r w:rsidRPr="00A47450">
              <w:rPr>
                <w:rFonts w:ascii="Arial" w:hAnsi="Arial" w:cs="Arial"/>
                <w:i/>
                <w:w w:val="105"/>
                <w:sz w:val="22"/>
                <w:szCs w:val="22"/>
              </w:rPr>
              <w:t>t</w:t>
            </w:r>
            <w:r w:rsidRPr="00A47450">
              <w:rPr>
                <w:rFonts w:ascii="Arial" w:hAnsi="Arial" w:cs="Arial"/>
                <w:i/>
                <w:spacing w:val="11"/>
                <w:w w:val="105"/>
                <w:sz w:val="22"/>
                <w:szCs w:val="22"/>
              </w:rPr>
              <w:t xml:space="preserve"> </w:t>
            </w:r>
            <w:r w:rsidRPr="00A47450">
              <w:rPr>
                <w:rFonts w:ascii="Arial" w:hAnsi="Arial" w:cs="Arial"/>
                <w:i/>
                <w:spacing w:val="-1"/>
                <w:w w:val="105"/>
                <w:sz w:val="22"/>
                <w:szCs w:val="22"/>
              </w:rPr>
              <w:t>de</w:t>
            </w:r>
            <w:r w:rsidRPr="00A47450">
              <w:rPr>
                <w:rFonts w:ascii="Arial" w:hAnsi="Arial" w:cs="Arial"/>
                <w:i/>
                <w:spacing w:val="1"/>
                <w:w w:val="105"/>
                <w:sz w:val="22"/>
                <w:szCs w:val="22"/>
              </w:rPr>
              <w:t>f</w:t>
            </w:r>
            <w:r w:rsidRPr="00A47450">
              <w:rPr>
                <w:rFonts w:ascii="Arial" w:hAnsi="Arial" w:cs="Arial"/>
                <w:i/>
                <w:spacing w:val="-1"/>
                <w:w w:val="105"/>
                <w:sz w:val="22"/>
                <w:szCs w:val="22"/>
              </w:rPr>
              <w:t>i</w:t>
            </w:r>
            <w:r w:rsidRPr="00A47450">
              <w:rPr>
                <w:rFonts w:ascii="Arial" w:hAnsi="Arial" w:cs="Arial"/>
                <w:i/>
                <w:spacing w:val="2"/>
                <w:w w:val="105"/>
                <w:sz w:val="22"/>
                <w:szCs w:val="22"/>
              </w:rPr>
              <w:t>n</w:t>
            </w:r>
            <w:r w:rsidRPr="00A47450">
              <w:rPr>
                <w:rFonts w:ascii="Arial" w:hAnsi="Arial" w:cs="Arial"/>
                <w:i/>
                <w:spacing w:val="-1"/>
                <w:w w:val="105"/>
                <w:sz w:val="22"/>
                <w:szCs w:val="22"/>
              </w:rPr>
              <w:t>e</w:t>
            </w:r>
            <w:r w:rsidRPr="00A47450">
              <w:rPr>
                <w:rFonts w:ascii="Arial" w:hAnsi="Arial" w:cs="Arial"/>
                <w:i/>
                <w:w w:val="105"/>
                <w:sz w:val="22"/>
                <w:szCs w:val="22"/>
              </w:rPr>
              <w:t>d</w:t>
            </w:r>
            <w:r w:rsidRPr="00A47450">
              <w:rPr>
                <w:rFonts w:ascii="Arial" w:hAnsi="Arial" w:cs="Arial"/>
                <w:i/>
                <w:spacing w:val="14"/>
                <w:w w:val="105"/>
                <w:sz w:val="22"/>
                <w:szCs w:val="22"/>
              </w:rPr>
              <w:t xml:space="preserve"> </w:t>
            </w:r>
            <w:r w:rsidRPr="00A47450">
              <w:rPr>
                <w:rFonts w:ascii="Arial" w:hAnsi="Arial" w:cs="Arial"/>
                <w:i/>
                <w:spacing w:val="-1"/>
                <w:w w:val="105"/>
                <w:sz w:val="22"/>
                <w:szCs w:val="22"/>
              </w:rPr>
              <w:t>i</w:t>
            </w:r>
            <w:r w:rsidRPr="00A47450">
              <w:rPr>
                <w:rFonts w:ascii="Arial" w:hAnsi="Arial" w:cs="Arial"/>
                <w:i/>
                <w:w w:val="105"/>
                <w:sz w:val="22"/>
                <w:szCs w:val="22"/>
              </w:rPr>
              <w:t>n</w:t>
            </w:r>
            <w:r w:rsidRPr="00A47450">
              <w:rPr>
                <w:rFonts w:ascii="Arial" w:hAnsi="Arial" w:cs="Arial"/>
                <w:i/>
                <w:spacing w:val="13"/>
                <w:w w:val="105"/>
                <w:sz w:val="22"/>
                <w:szCs w:val="22"/>
              </w:rPr>
              <w:t xml:space="preserve"> </w:t>
            </w:r>
            <w:r w:rsidRPr="00A47450">
              <w:rPr>
                <w:rFonts w:ascii="Arial" w:hAnsi="Arial" w:cs="Arial"/>
                <w:i/>
                <w:spacing w:val="-1"/>
                <w:w w:val="105"/>
                <w:sz w:val="22"/>
                <w:szCs w:val="22"/>
              </w:rPr>
              <w:t>th</w:t>
            </w:r>
            <w:r w:rsidRPr="00A47450">
              <w:rPr>
                <w:rFonts w:ascii="Arial" w:hAnsi="Arial" w:cs="Arial"/>
                <w:i/>
                <w:w w:val="105"/>
                <w:sz w:val="22"/>
                <w:szCs w:val="22"/>
              </w:rPr>
              <w:t>e</w:t>
            </w:r>
            <w:r w:rsidRPr="00A47450">
              <w:rPr>
                <w:rFonts w:ascii="Arial" w:hAnsi="Arial" w:cs="Arial"/>
                <w:i/>
                <w:spacing w:val="14"/>
                <w:w w:val="105"/>
                <w:sz w:val="22"/>
                <w:szCs w:val="22"/>
              </w:rPr>
              <w:t xml:space="preserve"> </w:t>
            </w:r>
            <w:r w:rsidRPr="00A47450">
              <w:rPr>
                <w:rFonts w:ascii="Arial" w:hAnsi="Arial" w:cs="Arial"/>
                <w:i/>
                <w:w w:val="105"/>
                <w:sz w:val="22"/>
                <w:szCs w:val="22"/>
              </w:rPr>
              <w:t>r</w:t>
            </w:r>
            <w:r w:rsidRPr="00A47450">
              <w:rPr>
                <w:rFonts w:ascii="Arial" w:hAnsi="Arial" w:cs="Arial"/>
                <w:i/>
                <w:spacing w:val="2"/>
                <w:w w:val="105"/>
                <w:sz w:val="22"/>
                <w:szCs w:val="22"/>
              </w:rPr>
              <w:t>e</w:t>
            </w:r>
            <w:r w:rsidRPr="00A47450">
              <w:rPr>
                <w:rFonts w:ascii="Arial" w:hAnsi="Arial" w:cs="Arial"/>
                <w:i/>
                <w:spacing w:val="-1"/>
                <w:w w:val="105"/>
                <w:sz w:val="22"/>
                <w:szCs w:val="22"/>
              </w:rPr>
              <w:t>gu</w:t>
            </w:r>
            <w:r w:rsidRPr="00A47450">
              <w:rPr>
                <w:rFonts w:ascii="Arial" w:hAnsi="Arial" w:cs="Arial"/>
                <w:i/>
                <w:spacing w:val="1"/>
                <w:w w:val="105"/>
                <w:sz w:val="22"/>
                <w:szCs w:val="22"/>
              </w:rPr>
              <w:t>l</w:t>
            </w:r>
            <w:r w:rsidRPr="00A47450">
              <w:rPr>
                <w:rFonts w:ascii="Arial" w:hAnsi="Arial" w:cs="Arial"/>
                <w:i/>
                <w:spacing w:val="-1"/>
                <w:w w:val="105"/>
                <w:sz w:val="22"/>
                <w:szCs w:val="22"/>
              </w:rPr>
              <w:t>ati</w:t>
            </w:r>
            <w:r w:rsidRPr="00A47450">
              <w:rPr>
                <w:rFonts w:ascii="Arial" w:hAnsi="Arial" w:cs="Arial"/>
                <w:i/>
                <w:spacing w:val="2"/>
                <w:w w:val="105"/>
                <w:sz w:val="22"/>
                <w:szCs w:val="22"/>
              </w:rPr>
              <w:t>o</w:t>
            </w:r>
            <w:r w:rsidRPr="00A47450">
              <w:rPr>
                <w:rFonts w:ascii="Arial" w:hAnsi="Arial" w:cs="Arial"/>
                <w:i/>
                <w:spacing w:val="-1"/>
                <w:w w:val="105"/>
                <w:sz w:val="22"/>
                <w:szCs w:val="22"/>
              </w:rPr>
              <w:t>n</w:t>
            </w:r>
            <w:r w:rsidRPr="00A47450">
              <w:rPr>
                <w:rFonts w:ascii="Arial" w:hAnsi="Arial" w:cs="Arial"/>
                <w:i/>
                <w:w w:val="105"/>
                <w:sz w:val="22"/>
                <w:szCs w:val="22"/>
              </w:rPr>
              <w:t>s</w:t>
            </w:r>
            <w:r w:rsidRPr="00A47450">
              <w:rPr>
                <w:rFonts w:ascii="Arial" w:hAnsi="Arial" w:cs="Arial"/>
                <w:i/>
                <w:spacing w:val="13"/>
                <w:w w:val="105"/>
                <w:sz w:val="22"/>
                <w:szCs w:val="22"/>
              </w:rPr>
              <w:t xml:space="preserve"> </w:t>
            </w:r>
            <w:r w:rsidRPr="00A47450">
              <w:rPr>
                <w:rFonts w:ascii="Arial" w:hAnsi="Arial" w:cs="Arial"/>
                <w:i/>
                <w:spacing w:val="-1"/>
                <w:w w:val="105"/>
                <w:sz w:val="22"/>
                <w:szCs w:val="22"/>
              </w:rPr>
              <w:t>a</w:t>
            </w:r>
            <w:r w:rsidRPr="00A47450">
              <w:rPr>
                <w:rFonts w:ascii="Arial" w:hAnsi="Arial" w:cs="Arial"/>
                <w:i/>
                <w:spacing w:val="2"/>
                <w:w w:val="105"/>
                <w:sz w:val="22"/>
                <w:szCs w:val="22"/>
              </w:rPr>
              <w:t>n</w:t>
            </w:r>
            <w:r w:rsidRPr="00A47450">
              <w:rPr>
                <w:rFonts w:ascii="Arial" w:hAnsi="Arial" w:cs="Arial"/>
                <w:i/>
                <w:w w:val="105"/>
                <w:sz w:val="22"/>
                <w:szCs w:val="22"/>
              </w:rPr>
              <w:t>d</w:t>
            </w:r>
            <w:r w:rsidRPr="00A47450">
              <w:rPr>
                <w:rFonts w:ascii="Arial" w:hAnsi="Arial" w:cs="Arial"/>
                <w:i/>
                <w:spacing w:val="14"/>
                <w:w w:val="105"/>
                <w:sz w:val="22"/>
                <w:szCs w:val="22"/>
              </w:rPr>
              <w:t xml:space="preserve"> </w:t>
            </w:r>
            <w:r w:rsidRPr="00A47450">
              <w:rPr>
                <w:rFonts w:ascii="Arial" w:hAnsi="Arial" w:cs="Arial"/>
                <w:i/>
                <w:spacing w:val="-1"/>
                <w:w w:val="105"/>
                <w:sz w:val="22"/>
                <w:szCs w:val="22"/>
              </w:rPr>
              <w:t>mu</w:t>
            </w:r>
            <w:r w:rsidRPr="00A47450">
              <w:rPr>
                <w:rFonts w:ascii="Arial" w:hAnsi="Arial" w:cs="Arial"/>
                <w:i/>
                <w:spacing w:val="1"/>
                <w:w w:val="105"/>
                <w:sz w:val="22"/>
                <w:szCs w:val="22"/>
              </w:rPr>
              <w:t>s</w:t>
            </w:r>
            <w:r w:rsidRPr="00A47450">
              <w:rPr>
                <w:rFonts w:ascii="Arial" w:hAnsi="Arial" w:cs="Arial"/>
                <w:i/>
                <w:w w:val="105"/>
                <w:sz w:val="22"/>
                <w:szCs w:val="22"/>
              </w:rPr>
              <w:t>t</w:t>
            </w:r>
            <w:r w:rsidRPr="00A47450">
              <w:rPr>
                <w:rFonts w:ascii="Arial" w:hAnsi="Arial" w:cs="Arial"/>
                <w:i/>
                <w:spacing w:val="11"/>
                <w:w w:val="105"/>
                <w:sz w:val="22"/>
                <w:szCs w:val="22"/>
              </w:rPr>
              <w:t xml:space="preserve"> </w:t>
            </w:r>
            <w:r w:rsidRPr="00A47450">
              <w:rPr>
                <w:rFonts w:ascii="Arial" w:hAnsi="Arial" w:cs="Arial"/>
                <w:i/>
                <w:spacing w:val="2"/>
                <w:w w:val="105"/>
                <w:sz w:val="22"/>
                <w:szCs w:val="22"/>
              </w:rPr>
              <w:t>t</w:t>
            </w:r>
            <w:r w:rsidRPr="00A47450">
              <w:rPr>
                <w:rFonts w:ascii="Arial" w:hAnsi="Arial" w:cs="Arial"/>
                <w:i/>
                <w:spacing w:val="-1"/>
                <w:w w:val="105"/>
                <w:sz w:val="22"/>
                <w:szCs w:val="22"/>
              </w:rPr>
              <w:t>he</w:t>
            </w:r>
            <w:r w:rsidRPr="00A47450">
              <w:rPr>
                <w:rFonts w:ascii="Arial" w:hAnsi="Arial" w:cs="Arial"/>
                <w:i/>
                <w:spacing w:val="2"/>
                <w:w w:val="105"/>
                <w:sz w:val="22"/>
                <w:szCs w:val="22"/>
              </w:rPr>
              <w:t>r</w:t>
            </w:r>
            <w:r w:rsidRPr="00A47450">
              <w:rPr>
                <w:rFonts w:ascii="Arial" w:hAnsi="Arial" w:cs="Arial"/>
                <w:i/>
                <w:spacing w:val="-1"/>
                <w:w w:val="105"/>
                <w:sz w:val="22"/>
                <w:szCs w:val="22"/>
              </w:rPr>
              <w:t>efo</w:t>
            </w:r>
            <w:r w:rsidRPr="00A47450">
              <w:rPr>
                <w:rFonts w:ascii="Arial" w:hAnsi="Arial" w:cs="Arial"/>
                <w:i/>
                <w:w w:val="105"/>
                <w:sz w:val="22"/>
                <w:szCs w:val="22"/>
              </w:rPr>
              <w:t>re</w:t>
            </w:r>
            <w:r w:rsidRPr="00A47450">
              <w:rPr>
                <w:rFonts w:ascii="Arial" w:hAnsi="Arial" w:cs="Arial"/>
                <w:i/>
                <w:spacing w:val="14"/>
                <w:w w:val="105"/>
                <w:sz w:val="22"/>
                <w:szCs w:val="22"/>
              </w:rPr>
              <w:t xml:space="preserve"> </w:t>
            </w:r>
            <w:r w:rsidRPr="00A47450">
              <w:rPr>
                <w:rFonts w:ascii="Arial" w:hAnsi="Arial" w:cs="Arial"/>
                <w:i/>
                <w:spacing w:val="-1"/>
                <w:w w:val="105"/>
                <w:sz w:val="22"/>
                <w:szCs w:val="22"/>
              </w:rPr>
              <w:t>b</w:t>
            </w:r>
            <w:r w:rsidRPr="00A47450">
              <w:rPr>
                <w:rFonts w:ascii="Arial" w:hAnsi="Arial" w:cs="Arial"/>
                <w:i/>
                <w:w w:val="105"/>
                <w:sz w:val="22"/>
                <w:szCs w:val="22"/>
              </w:rPr>
              <w:t>e</w:t>
            </w:r>
            <w:r w:rsidRPr="00A47450">
              <w:rPr>
                <w:rFonts w:ascii="Arial" w:hAnsi="Arial" w:cs="Arial"/>
                <w:i/>
                <w:spacing w:val="14"/>
                <w:w w:val="105"/>
                <w:sz w:val="22"/>
                <w:szCs w:val="22"/>
              </w:rPr>
              <w:t xml:space="preserve"> </w:t>
            </w:r>
            <w:r w:rsidRPr="00A47450">
              <w:rPr>
                <w:rFonts w:ascii="Arial" w:hAnsi="Arial" w:cs="Arial"/>
                <w:i/>
                <w:spacing w:val="2"/>
                <w:w w:val="105"/>
                <w:sz w:val="22"/>
                <w:szCs w:val="22"/>
              </w:rPr>
              <w:t>g</w:t>
            </w:r>
            <w:r w:rsidRPr="00A47450">
              <w:rPr>
                <w:rFonts w:ascii="Arial" w:hAnsi="Arial" w:cs="Arial"/>
                <w:i/>
                <w:spacing w:val="-1"/>
                <w:w w:val="105"/>
                <w:sz w:val="22"/>
                <w:szCs w:val="22"/>
              </w:rPr>
              <w:t>iv</w:t>
            </w:r>
            <w:r w:rsidRPr="00A47450">
              <w:rPr>
                <w:rFonts w:ascii="Arial" w:hAnsi="Arial" w:cs="Arial"/>
                <w:i/>
                <w:spacing w:val="2"/>
                <w:w w:val="105"/>
                <w:sz w:val="22"/>
                <w:szCs w:val="22"/>
              </w:rPr>
              <w:t>e</w:t>
            </w:r>
            <w:r w:rsidRPr="00A47450">
              <w:rPr>
                <w:rFonts w:ascii="Arial" w:hAnsi="Arial" w:cs="Arial"/>
                <w:i/>
                <w:w w:val="105"/>
                <w:sz w:val="22"/>
                <w:szCs w:val="22"/>
              </w:rPr>
              <w:t>n</w:t>
            </w:r>
            <w:r w:rsidRPr="00A47450">
              <w:rPr>
                <w:rFonts w:ascii="Arial" w:hAnsi="Arial" w:cs="Arial"/>
                <w:i/>
                <w:spacing w:val="11"/>
                <w:w w:val="105"/>
                <w:sz w:val="22"/>
                <w:szCs w:val="22"/>
              </w:rPr>
              <w:t xml:space="preserve"> </w:t>
            </w:r>
            <w:r w:rsidRPr="00A47450">
              <w:rPr>
                <w:rFonts w:ascii="Arial" w:hAnsi="Arial" w:cs="Arial"/>
                <w:i/>
                <w:spacing w:val="2"/>
                <w:w w:val="105"/>
                <w:sz w:val="22"/>
                <w:szCs w:val="22"/>
              </w:rPr>
              <w:t>t</w:t>
            </w:r>
            <w:r w:rsidRPr="00A47450">
              <w:rPr>
                <w:rFonts w:ascii="Arial" w:hAnsi="Arial" w:cs="Arial"/>
                <w:i/>
                <w:spacing w:val="-1"/>
                <w:w w:val="105"/>
                <w:sz w:val="22"/>
                <w:szCs w:val="22"/>
              </w:rPr>
              <w:t>h</w:t>
            </w:r>
            <w:r w:rsidRPr="00A47450">
              <w:rPr>
                <w:rFonts w:ascii="Arial" w:hAnsi="Arial" w:cs="Arial"/>
                <w:i/>
                <w:w w:val="105"/>
                <w:sz w:val="22"/>
                <w:szCs w:val="22"/>
              </w:rPr>
              <w:t>e</w:t>
            </w:r>
            <w:r w:rsidRPr="00A47450">
              <w:rPr>
                <w:rFonts w:ascii="Arial" w:hAnsi="Arial" w:cs="Arial"/>
                <w:i/>
                <w:spacing w:val="14"/>
                <w:w w:val="105"/>
                <w:sz w:val="22"/>
                <w:szCs w:val="22"/>
              </w:rPr>
              <w:t xml:space="preserve"> </w:t>
            </w:r>
            <w:r w:rsidRPr="00A47450">
              <w:rPr>
                <w:rFonts w:ascii="Arial" w:hAnsi="Arial" w:cs="Arial"/>
                <w:i/>
                <w:spacing w:val="2"/>
                <w:w w:val="105"/>
                <w:sz w:val="22"/>
                <w:szCs w:val="22"/>
              </w:rPr>
              <w:t>m</w:t>
            </w:r>
            <w:r w:rsidRPr="00A47450">
              <w:rPr>
                <w:rFonts w:ascii="Arial" w:hAnsi="Arial" w:cs="Arial"/>
                <w:i/>
                <w:spacing w:val="-1"/>
                <w:w w:val="105"/>
                <w:sz w:val="22"/>
                <w:szCs w:val="22"/>
              </w:rPr>
              <w:t>ea</w:t>
            </w:r>
            <w:r w:rsidRPr="00A47450">
              <w:rPr>
                <w:rFonts w:ascii="Arial" w:hAnsi="Arial" w:cs="Arial"/>
                <w:i/>
                <w:spacing w:val="2"/>
                <w:w w:val="105"/>
                <w:sz w:val="22"/>
                <w:szCs w:val="22"/>
              </w:rPr>
              <w:t>n</w:t>
            </w:r>
            <w:r w:rsidRPr="00A47450">
              <w:rPr>
                <w:rFonts w:ascii="Arial" w:hAnsi="Arial" w:cs="Arial"/>
                <w:i/>
                <w:spacing w:val="-1"/>
                <w:w w:val="105"/>
                <w:sz w:val="22"/>
                <w:szCs w:val="22"/>
              </w:rPr>
              <w:t>ing</w:t>
            </w:r>
            <w:r w:rsidRPr="00A47450">
              <w:rPr>
                <w:rFonts w:ascii="Arial" w:hAnsi="Arial" w:cs="Arial"/>
                <w:i/>
                <w:spacing w:val="-2"/>
                <w:w w:val="105"/>
                <w:sz w:val="22"/>
                <w:szCs w:val="22"/>
              </w:rPr>
              <w:t xml:space="preserve"> w</w:t>
            </w:r>
            <w:r w:rsidRPr="00A47450">
              <w:rPr>
                <w:rFonts w:ascii="Arial" w:hAnsi="Arial" w:cs="Arial"/>
                <w:i/>
                <w:spacing w:val="2"/>
                <w:w w:val="105"/>
                <w:sz w:val="22"/>
                <w:szCs w:val="22"/>
              </w:rPr>
              <w:t>h</w:t>
            </w:r>
            <w:r w:rsidRPr="00A47450">
              <w:rPr>
                <w:rFonts w:ascii="Arial" w:hAnsi="Arial" w:cs="Arial"/>
                <w:i/>
                <w:spacing w:val="-1"/>
                <w:w w:val="105"/>
                <w:sz w:val="22"/>
                <w:szCs w:val="22"/>
              </w:rPr>
              <w:t>ic</w:t>
            </w:r>
            <w:r w:rsidRPr="00A47450">
              <w:rPr>
                <w:rFonts w:ascii="Arial" w:hAnsi="Arial" w:cs="Arial"/>
                <w:i/>
                <w:w w:val="105"/>
                <w:sz w:val="22"/>
                <w:szCs w:val="22"/>
              </w:rPr>
              <w:t>h</w:t>
            </w:r>
            <w:r w:rsidRPr="00A47450">
              <w:rPr>
                <w:rFonts w:ascii="Arial" w:hAnsi="Arial" w:cs="Arial"/>
                <w:i/>
                <w:spacing w:val="3"/>
                <w:w w:val="105"/>
                <w:sz w:val="22"/>
                <w:szCs w:val="22"/>
              </w:rPr>
              <w:t xml:space="preserve"> </w:t>
            </w:r>
            <w:r w:rsidRPr="00A47450">
              <w:rPr>
                <w:rFonts w:ascii="Arial" w:hAnsi="Arial" w:cs="Arial"/>
                <w:i/>
                <w:spacing w:val="1"/>
                <w:w w:val="105"/>
                <w:sz w:val="22"/>
                <w:szCs w:val="22"/>
              </w:rPr>
              <w:t>w</w:t>
            </w:r>
            <w:r w:rsidRPr="00A47450">
              <w:rPr>
                <w:rFonts w:ascii="Arial" w:hAnsi="Arial" w:cs="Arial"/>
                <w:i/>
                <w:spacing w:val="-1"/>
                <w:w w:val="105"/>
                <w:sz w:val="22"/>
                <w:szCs w:val="22"/>
              </w:rPr>
              <w:t>ou</w:t>
            </w:r>
            <w:r w:rsidRPr="00A47450">
              <w:rPr>
                <w:rFonts w:ascii="Arial" w:hAnsi="Arial" w:cs="Arial"/>
                <w:i/>
                <w:spacing w:val="1"/>
                <w:w w:val="105"/>
                <w:sz w:val="22"/>
                <w:szCs w:val="22"/>
              </w:rPr>
              <w:t>l</w:t>
            </w:r>
            <w:r w:rsidRPr="00A47450">
              <w:rPr>
                <w:rFonts w:ascii="Arial" w:hAnsi="Arial" w:cs="Arial"/>
                <w:i/>
                <w:w w:val="105"/>
                <w:sz w:val="22"/>
                <w:szCs w:val="22"/>
              </w:rPr>
              <w:t>d</w:t>
            </w:r>
            <w:r w:rsidRPr="00A47450">
              <w:rPr>
                <w:rFonts w:ascii="Arial" w:hAnsi="Arial" w:cs="Arial"/>
                <w:i/>
                <w:spacing w:val="1"/>
                <w:w w:val="105"/>
                <w:sz w:val="22"/>
                <w:szCs w:val="22"/>
              </w:rPr>
              <w:t xml:space="preserve"> </w:t>
            </w:r>
            <w:r w:rsidRPr="00A47450">
              <w:rPr>
                <w:rFonts w:ascii="Arial" w:hAnsi="Arial" w:cs="Arial"/>
                <w:i/>
                <w:spacing w:val="2"/>
                <w:w w:val="105"/>
                <w:sz w:val="22"/>
                <w:szCs w:val="22"/>
              </w:rPr>
              <w:t>n</w:t>
            </w:r>
            <w:r w:rsidRPr="00A47450">
              <w:rPr>
                <w:rFonts w:ascii="Arial" w:hAnsi="Arial" w:cs="Arial"/>
                <w:i/>
                <w:spacing w:val="-1"/>
                <w:w w:val="105"/>
                <w:sz w:val="22"/>
                <w:szCs w:val="22"/>
              </w:rPr>
              <w:t>o</w:t>
            </w:r>
            <w:r w:rsidRPr="00A47450">
              <w:rPr>
                <w:rFonts w:ascii="Arial" w:hAnsi="Arial" w:cs="Arial"/>
                <w:i/>
                <w:w w:val="105"/>
                <w:sz w:val="22"/>
                <w:szCs w:val="22"/>
              </w:rPr>
              <w:t>r</w:t>
            </w:r>
            <w:r w:rsidRPr="00A47450">
              <w:rPr>
                <w:rFonts w:ascii="Arial" w:hAnsi="Arial" w:cs="Arial"/>
                <w:i/>
                <w:spacing w:val="-1"/>
                <w:w w:val="105"/>
                <w:sz w:val="22"/>
                <w:szCs w:val="22"/>
              </w:rPr>
              <w:t>m</w:t>
            </w:r>
            <w:r w:rsidRPr="00A47450">
              <w:rPr>
                <w:rFonts w:ascii="Arial" w:hAnsi="Arial" w:cs="Arial"/>
                <w:i/>
                <w:spacing w:val="2"/>
                <w:w w:val="105"/>
                <w:sz w:val="22"/>
                <w:szCs w:val="22"/>
              </w:rPr>
              <w:t>a</w:t>
            </w:r>
            <w:r w:rsidRPr="00A47450">
              <w:rPr>
                <w:rFonts w:ascii="Arial" w:hAnsi="Arial" w:cs="Arial"/>
                <w:i/>
                <w:spacing w:val="-1"/>
                <w:w w:val="105"/>
                <w:sz w:val="22"/>
                <w:szCs w:val="22"/>
              </w:rPr>
              <w:t>l</w:t>
            </w:r>
            <w:r w:rsidRPr="00A47450">
              <w:rPr>
                <w:rFonts w:ascii="Arial" w:hAnsi="Arial" w:cs="Arial"/>
                <w:i/>
                <w:spacing w:val="1"/>
                <w:w w:val="105"/>
                <w:sz w:val="22"/>
                <w:szCs w:val="22"/>
              </w:rPr>
              <w:t>l</w:t>
            </w:r>
            <w:r w:rsidRPr="00A47450">
              <w:rPr>
                <w:rFonts w:ascii="Arial" w:hAnsi="Arial" w:cs="Arial"/>
                <w:i/>
                <w:w w:val="105"/>
                <w:sz w:val="22"/>
                <w:szCs w:val="22"/>
              </w:rPr>
              <w:t>y</w:t>
            </w:r>
            <w:r w:rsidRPr="00A47450">
              <w:rPr>
                <w:rFonts w:ascii="Arial" w:hAnsi="Arial" w:cs="Arial"/>
                <w:i/>
                <w:spacing w:val="2"/>
                <w:w w:val="105"/>
                <w:sz w:val="22"/>
                <w:szCs w:val="22"/>
              </w:rPr>
              <w:t xml:space="preserve"> </w:t>
            </w:r>
            <w:r w:rsidRPr="00A47450">
              <w:rPr>
                <w:rFonts w:ascii="Arial" w:hAnsi="Arial" w:cs="Arial"/>
                <w:i/>
                <w:spacing w:val="-1"/>
                <w:w w:val="105"/>
                <w:sz w:val="22"/>
                <w:szCs w:val="22"/>
              </w:rPr>
              <w:t>b</w:t>
            </w:r>
            <w:r w:rsidRPr="00A47450">
              <w:rPr>
                <w:rFonts w:ascii="Arial" w:hAnsi="Arial" w:cs="Arial"/>
                <w:i/>
                <w:w w:val="105"/>
                <w:sz w:val="22"/>
                <w:szCs w:val="22"/>
              </w:rPr>
              <w:t>e</w:t>
            </w:r>
            <w:r w:rsidRPr="00A47450">
              <w:rPr>
                <w:rFonts w:ascii="Arial" w:hAnsi="Arial" w:cs="Arial"/>
                <w:i/>
                <w:spacing w:val="1"/>
                <w:w w:val="105"/>
                <w:sz w:val="22"/>
                <w:szCs w:val="22"/>
              </w:rPr>
              <w:t xml:space="preserve"> </w:t>
            </w:r>
            <w:r w:rsidRPr="00A47450">
              <w:rPr>
                <w:rFonts w:ascii="Arial" w:hAnsi="Arial" w:cs="Arial"/>
                <w:i/>
                <w:spacing w:val="-1"/>
                <w:w w:val="105"/>
                <w:sz w:val="22"/>
                <w:szCs w:val="22"/>
              </w:rPr>
              <w:t>att</w:t>
            </w:r>
            <w:r w:rsidRPr="00A47450">
              <w:rPr>
                <w:rFonts w:ascii="Arial" w:hAnsi="Arial" w:cs="Arial"/>
                <w:i/>
                <w:spacing w:val="2"/>
                <w:w w:val="105"/>
                <w:sz w:val="22"/>
                <w:szCs w:val="22"/>
              </w:rPr>
              <w:t>r</w:t>
            </w:r>
            <w:r w:rsidRPr="00A47450">
              <w:rPr>
                <w:rFonts w:ascii="Arial" w:hAnsi="Arial" w:cs="Arial"/>
                <w:i/>
                <w:spacing w:val="-1"/>
                <w:w w:val="105"/>
                <w:sz w:val="22"/>
                <w:szCs w:val="22"/>
              </w:rPr>
              <w:t>i</w:t>
            </w:r>
            <w:r w:rsidRPr="00A47450">
              <w:rPr>
                <w:rFonts w:ascii="Arial" w:hAnsi="Arial" w:cs="Arial"/>
                <w:i/>
                <w:spacing w:val="2"/>
                <w:w w:val="105"/>
                <w:sz w:val="22"/>
                <w:szCs w:val="22"/>
              </w:rPr>
              <w:t>b</w:t>
            </w:r>
            <w:r w:rsidRPr="00A47450">
              <w:rPr>
                <w:rFonts w:ascii="Arial" w:hAnsi="Arial" w:cs="Arial"/>
                <w:i/>
                <w:spacing w:val="-1"/>
                <w:w w:val="105"/>
                <w:sz w:val="22"/>
                <w:szCs w:val="22"/>
              </w:rPr>
              <w:t>ut</w:t>
            </w:r>
            <w:r w:rsidRPr="00A47450">
              <w:rPr>
                <w:rFonts w:ascii="Arial" w:hAnsi="Arial" w:cs="Arial"/>
                <w:i/>
                <w:spacing w:val="2"/>
                <w:w w:val="105"/>
                <w:sz w:val="22"/>
                <w:szCs w:val="22"/>
              </w:rPr>
              <w:t>e</w:t>
            </w:r>
            <w:r w:rsidRPr="00A47450">
              <w:rPr>
                <w:rFonts w:ascii="Arial" w:hAnsi="Arial" w:cs="Arial"/>
                <w:i/>
                <w:w w:val="105"/>
                <w:sz w:val="22"/>
                <w:szCs w:val="22"/>
              </w:rPr>
              <w:t>d</w:t>
            </w:r>
            <w:r w:rsidRPr="00A47450">
              <w:rPr>
                <w:rFonts w:ascii="Arial" w:hAnsi="Arial" w:cs="Arial"/>
                <w:i/>
                <w:spacing w:val="1"/>
                <w:w w:val="105"/>
                <w:sz w:val="22"/>
                <w:szCs w:val="22"/>
              </w:rPr>
              <w:t xml:space="preserve"> </w:t>
            </w:r>
            <w:r w:rsidRPr="00A47450">
              <w:rPr>
                <w:rFonts w:ascii="Arial" w:hAnsi="Arial" w:cs="Arial"/>
                <w:i/>
                <w:spacing w:val="-1"/>
                <w:w w:val="105"/>
                <w:sz w:val="22"/>
                <w:szCs w:val="22"/>
              </w:rPr>
              <w:t>t</w:t>
            </w:r>
            <w:r w:rsidRPr="00A47450">
              <w:rPr>
                <w:rFonts w:ascii="Arial" w:hAnsi="Arial" w:cs="Arial"/>
                <w:i/>
                <w:w w:val="105"/>
                <w:sz w:val="22"/>
                <w:szCs w:val="22"/>
              </w:rPr>
              <w:t>o</w:t>
            </w:r>
            <w:r w:rsidRPr="00A47450">
              <w:rPr>
                <w:rFonts w:ascii="Arial" w:hAnsi="Arial" w:cs="Arial"/>
                <w:i/>
                <w:spacing w:val="1"/>
                <w:w w:val="105"/>
                <w:sz w:val="22"/>
                <w:szCs w:val="22"/>
              </w:rPr>
              <w:t xml:space="preserve"> i</w:t>
            </w:r>
            <w:r w:rsidRPr="00A47450">
              <w:rPr>
                <w:rFonts w:ascii="Arial" w:hAnsi="Arial" w:cs="Arial"/>
                <w:i/>
                <w:w w:val="105"/>
                <w:sz w:val="22"/>
                <w:szCs w:val="22"/>
              </w:rPr>
              <w:t xml:space="preserve">t </w:t>
            </w:r>
            <w:r w:rsidRPr="00A47450">
              <w:rPr>
                <w:rFonts w:ascii="Arial" w:hAnsi="Arial" w:cs="Arial"/>
                <w:i/>
                <w:spacing w:val="-1"/>
                <w:w w:val="105"/>
                <w:sz w:val="22"/>
                <w:szCs w:val="22"/>
              </w:rPr>
              <w:t>a</w:t>
            </w:r>
            <w:r w:rsidRPr="00A47450">
              <w:rPr>
                <w:rFonts w:ascii="Arial" w:hAnsi="Arial" w:cs="Arial"/>
                <w:i/>
                <w:w w:val="105"/>
                <w:sz w:val="22"/>
                <w:szCs w:val="22"/>
              </w:rPr>
              <w:t>s</w:t>
            </w:r>
            <w:r w:rsidRPr="00A47450">
              <w:rPr>
                <w:rFonts w:ascii="Arial" w:hAnsi="Arial" w:cs="Arial"/>
                <w:i/>
                <w:spacing w:val="3"/>
                <w:w w:val="105"/>
                <w:sz w:val="22"/>
                <w:szCs w:val="22"/>
              </w:rPr>
              <w:t xml:space="preserve"> </w:t>
            </w:r>
            <w:r w:rsidRPr="00A47450">
              <w:rPr>
                <w:rFonts w:ascii="Arial" w:hAnsi="Arial" w:cs="Arial"/>
                <w:i/>
                <w:spacing w:val="-1"/>
                <w:w w:val="105"/>
                <w:sz w:val="22"/>
                <w:szCs w:val="22"/>
              </w:rPr>
              <w:t>a</w:t>
            </w:r>
            <w:r w:rsidRPr="00A47450">
              <w:rPr>
                <w:rFonts w:ascii="Arial" w:hAnsi="Arial" w:cs="Arial"/>
                <w:i/>
                <w:w w:val="105"/>
                <w:sz w:val="22"/>
                <w:szCs w:val="22"/>
              </w:rPr>
              <w:t>n</w:t>
            </w:r>
            <w:r w:rsidRPr="00A47450">
              <w:rPr>
                <w:rFonts w:ascii="Arial" w:hAnsi="Arial" w:cs="Arial"/>
                <w:i/>
                <w:spacing w:val="1"/>
                <w:w w:val="105"/>
                <w:sz w:val="22"/>
                <w:szCs w:val="22"/>
              </w:rPr>
              <w:t xml:space="preserve"> </w:t>
            </w:r>
            <w:r w:rsidRPr="00A47450">
              <w:rPr>
                <w:rFonts w:ascii="Arial" w:hAnsi="Arial" w:cs="Arial"/>
                <w:i/>
                <w:spacing w:val="-1"/>
                <w:w w:val="105"/>
                <w:sz w:val="22"/>
                <w:szCs w:val="22"/>
              </w:rPr>
              <w:t>o</w:t>
            </w:r>
            <w:r w:rsidRPr="00A47450">
              <w:rPr>
                <w:rFonts w:ascii="Arial" w:hAnsi="Arial" w:cs="Arial"/>
                <w:i/>
                <w:spacing w:val="2"/>
                <w:w w:val="105"/>
                <w:sz w:val="22"/>
                <w:szCs w:val="22"/>
              </w:rPr>
              <w:t>r</w:t>
            </w:r>
            <w:r w:rsidRPr="00A47450">
              <w:rPr>
                <w:rFonts w:ascii="Arial" w:hAnsi="Arial" w:cs="Arial"/>
                <w:i/>
                <w:spacing w:val="-1"/>
                <w:w w:val="105"/>
                <w:sz w:val="22"/>
                <w:szCs w:val="22"/>
              </w:rPr>
              <w:t>di</w:t>
            </w:r>
            <w:r w:rsidRPr="00A47450">
              <w:rPr>
                <w:rFonts w:ascii="Arial" w:hAnsi="Arial" w:cs="Arial"/>
                <w:i/>
                <w:spacing w:val="2"/>
                <w:w w:val="105"/>
                <w:sz w:val="22"/>
                <w:szCs w:val="22"/>
              </w:rPr>
              <w:t>n</w:t>
            </w:r>
            <w:r w:rsidRPr="00A47450">
              <w:rPr>
                <w:rFonts w:ascii="Arial" w:hAnsi="Arial" w:cs="Arial"/>
                <w:i/>
                <w:spacing w:val="-1"/>
                <w:w w:val="105"/>
                <w:sz w:val="22"/>
                <w:szCs w:val="22"/>
              </w:rPr>
              <w:t>a</w:t>
            </w:r>
            <w:r w:rsidRPr="00A47450">
              <w:rPr>
                <w:rFonts w:ascii="Arial" w:hAnsi="Arial" w:cs="Arial"/>
                <w:i/>
                <w:w w:val="105"/>
                <w:sz w:val="22"/>
                <w:szCs w:val="22"/>
              </w:rPr>
              <w:t>ry</w:t>
            </w:r>
            <w:r w:rsidRPr="00A47450">
              <w:rPr>
                <w:rFonts w:ascii="Arial" w:hAnsi="Arial" w:cs="Arial"/>
                <w:i/>
                <w:spacing w:val="2"/>
                <w:w w:val="105"/>
                <w:sz w:val="22"/>
                <w:szCs w:val="22"/>
              </w:rPr>
              <w:t xml:space="preserve"> </w:t>
            </w:r>
            <w:r w:rsidRPr="00A47450">
              <w:rPr>
                <w:rFonts w:ascii="Arial" w:hAnsi="Arial" w:cs="Arial"/>
                <w:i/>
                <w:spacing w:val="-2"/>
                <w:w w:val="105"/>
                <w:sz w:val="22"/>
                <w:szCs w:val="22"/>
              </w:rPr>
              <w:t>w</w:t>
            </w:r>
            <w:r w:rsidRPr="00A47450">
              <w:rPr>
                <w:rFonts w:ascii="Arial" w:hAnsi="Arial" w:cs="Arial"/>
                <w:i/>
                <w:spacing w:val="-1"/>
                <w:w w:val="105"/>
                <w:sz w:val="22"/>
                <w:szCs w:val="22"/>
              </w:rPr>
              <w:t>o</w:t>
            </w:r>
            <w:r w:rsidRPr="00A47450">
              <w:rPr>
                <w:rFonts w:ascii="Arial" w:hAnsi="Arial" w:cs="Arial"/>
                <w:i/>
                <w:spacing w:val="2"/>
                <w:w w:val="105"/>
                <w:sz w:val="22"/>
                <w:szCs w:val="22"/>
              </w:rPr>
              <w:t>r</w:t>
            </w:r>
            <w:r w:rsidRPr="00A47450">
              <w:rPr>
                <w:rFonts w:ascii="Arial" w:hAnsi="Arial" w:cs="Arial"/>
                <w:i/>
                <w:w w:val="105"/>
                <w:sz w:val="22"/>
                <w:szCs w:val="22"/>
              </w:rPr>
              <w:t>d</w:t>
            </w:r>
            <w:r w:rsidRPr="00A47450">
              <w:rPr>
                <w:rFonts w:ascii="Arial" w:hAnsi="Arial" w:cs="Arial"/>
                <w:i/>
                <w:spacing w:val="1"/>
                <w:w w:val="105"/>
                <w:sz w:val="22"/>
                <w:szCs w:val="22"/>
              </w:rPr>
              <w:t xml:space="preserve"> </w:t>
            </w:r>
            <w:r w:rsidRPr="00A47450">
              <w:rPr>
                <w:rFonts w:ascii="Arial" w:hAnsi="Arial" w:cs="Arial"/>
                <w:i/>
                <w:spacing w:val="-1"/>
                <w:w w:val="105"/>
                <w:sz w:val="22"/>
                <w:szCs w:val="22"/>
              </w:rPr>
              <w:t>o</w:t>
            </w:r>
            <w:r w:rsidRPr="00A47450">
              <w:rPr>
                <w:rFonts w:ascii="Arial" w:hAnsi="Arial" w:cs="Arial"/>
                <w:i/>
                <w:w w:val="105"/>
                <w:sz w:val="22"/>
                <w:szCs w:val="22"/>
              </w:rPr>
              <w:t>f</w:t>
            </w:r>
            <w:r w:rsidRPr="00A47450">
              <w:rPr>
                <w:rFonts w:ascii="Arial" w:hAnsi="Arial" w:cs="Arial"/>
                <w:i/>
                <w:spacing w:val="1"/>
                <w:w w:val="105"/>
                <w:sz w:val="22"/>
                <w:szCs w:val="22"/>
              </w:rPr>
              <w:t xml:space="preserve"> </w:t>
            </w:r>
            <w:r w:rsidRPr="00A47450">
              <w:rPr>
                <w:rFonts w:ascii="Arial" w:hAnsi="Arial" w:cs="Arial"/>
                <w:i/>
                <w:spacing w:val="2"/>
                <w:w w:val="105"/>
                <w:sz w:val="22"/>
                <w:szCs w:val="22"/>
              </w:rPr>
              <w:t>t</w:t>
            </w:r>
            <w:r w:rsidRPr="00A47450">
              <w:rPr>
                <w:rFonts w:ascii="Arial" w:hAnsi="Arial" w:cs="Arial"/>
                <w:i/>
                <w:spacing w:val="-1"/>
                <w:w w:val="105"/>
                <w:sz w:val="22"/>
                <w:szCs w:val="22"/>
              </w:rPr>
              <w:t>h</w:t>
            </w:r>
            <w:r w:rsidRPr="00A47450">
              <w:rPr>
                <w:rFonts w:ascii="Arial" w:hAnsi="Arial" w:cs="Arial"/>
                <w:i/>
                <w:w w:val="105"/>
                <w:sz w:val="22"/>
                <w:szCs w:val="22"/>
              </w:rPr>
              <w:t>e</w:t>
            </w:r>
            <w:r w:rsidRPr="00A47450">
              <w:rPr>
                <w:rFonts w:ascii="Arial" w:hAnsi="Arial" w:cs="Arial"/>
                <w:i/>
                <w:spacing w:val="1"/>
                <w:w w:val="105"/>
                <w:sz w:val="22"/>
                <w:szCs w:val="22"/>
              </w:rPr>
              <w:t xml:space="preserve"> </w:t>
            </w:r>
            <w:r w:rsidRPr="00A47450">
              <w:rPr>
                <w:rFonts w:ascii="Arial" w:hAnsi="Arial" w:cs="Arial"/>
                <w:i/>
                <w:w w:val="105"/>
                <w:sz w:val="22"/>
                <w:szCs w:val="22"/>
              </w:rPr>
              <w:t>E</w:t>
            </w:r>
            <w:r w:rsidRPr="00A47450">
              <w:rPr>
                <w:rFonts w:ascii="Arial" w:hAnsi="Arial" w:cs="Arial"/>
                <w:i/>
                <w:spacing w:val="2"/>
                <w:w w:val="105"/>
                <w:sz w:val="22"/>
                <w:szCs w:val="22"/>
              </w:rPr>
              <w:t>n</w:t>
            </w:r>
            <w:r w:rsidRPr="00A47450">
              <w:rPr>
                <w:rFonts w:ascii="Arial" w:hAnsi="Arial" w:cs="Arial"/>
                <w:i/>
                <w:spacing w:val="-1"/>
                <w:w w:val="105"/>
                <w:sz w:val="22"/>
                <w:szCs w:val="22"/>
              </w:rPr>
              <w:t>gl</w:t>
            </w:r>
            <w:r w:rsidRPr="00A47450">
              <w:rPr>
                <w:rFonts w:ascii="Arial" w:hAnsi="Arial" w:cs="Arial"/>
                <w:i/>
                <w:spacing w:val="1"/>
                <w:w w:val="105"/>
                <w:sz w:val="22"/>
                <w:szCs w:val="22"/>
              </w:rPr>
              <w:t>i</w:t>
            </w:r>
            <w:r w:rsidRPr="00A47450">
              <w:rPr>
                <w:rFonts w:ascii="Arial" w:hAnsi="Arial" w:cs="Arial"/>
                <w:i/>
                <w:spacing w:val="-1"/>
                <w:w w:val="105"/>
                <w:sz w:val="22"/>
                <w:szCs w:val="22"/>
              </w:rPr>
              <w:t>s</w:t>
            </w:r>
            <w:r w:rsidRPr="00A47450">
              <w:rPr>
                <w:rFonts w:ascii="Arial" w:hAnsi="Arial" w:cs="Arial"/>
                <w:i/>
                <w:w w:val="105"/>
                <w:sz w:val="22"/>
                <w:szCs w:val="22"/>
              </w:rPr>
              <w:t>h</w:t>
            </w:r>
            <w:r w:rsidRPr="00A47450">
              <w:rPr>
                <w:rFonts w:ascii="Arial" w:hAnsi="Arial" w:cs="Arial"/>
                <w:i/>
                <w:spacing w:val="3"/>
                <w:w w:val="105"/>
                <w:sz w:val="22"/>
                <w:szCs w:val="22"/>
              </w:rPr>
              <w:t xml:space="preserve"> </w:t>
            </w:r>
            <w:r w:rsidRPr="00A47450">
              <w:rPr>
                <w:rFonts w:ascii="Arial" w:hAnsi="Arial" w:cs="Arial"/>
                <w:i/>
                <w:spacing w:val="-1"/>
                <w:w w:val="105"/>
                <w:sz w:val="22"/>
                <w:szCs w:val="22"/>
              </w:rPr>
              <w:t>la</w:t>
            </w:r>
            <w:r w:rsidRPr="00A47450">
              <w:rPr>
                <w:rFonts w:ascii="Arial" w:hAnsi="Arial" w:cs="Arial"/>
                <w:i/>
                <w:spacing w:val="2"/>
                <w:w w:val="105"/>
                <w:sz w:val="22"/>
                <w:szCs w:val="22"/>
              </w:rPr>
              <w:t>n</w:t>
            </w:r>
            <w:r w:rsidRPr="00A47450">
              <w:rPr>
                <w:rFonts w:ascii="Arial" w:hAnsi="Arial" w:cs="Arial"/>
                <w:i/>
                <w:spacing w:val="-1"/>
                <w:w w:val="105"/>
                <w:sz w:val="22"/>
                <w:szCs w:val="22"/>
              </w:rPr>
              <w:t>g</w:t>
            </w:r>
            <w:r w:rsidRPr="00A47450">
              <w:rPr>
                <w:rFonts w:ascii="Arial" w:hAnsi="Arial" w:cs="Arial"/>
                <w:i/>
                <w:spacing w:val="2"/>
                <w:w w:val="105"/>
                <w:sz w:val="22"/>
                <w:szCs w:val="22"/>
              </w:rPr>
              <w:t>u</w:t>
            </w:r>
            <w:r w:rsidRPr="00A47450">
              <w:rPr>
                <w:rFonts w:ascii="Arial" w:hAnsi="Arial" w:cs="Arial"/>
                <w:i/>
                <w:spacing w:val="-1"/>
                <w:w w:val="105"/>
                <w:sz w:val="22"/>
                <w:szCs w:val="22"/>
              </w:rPr>
              <w:t>age</w:t>
            </w:r>
            <w:r w:rsidRPr="00A47450">
              <w:rPr>
                <w:rFonts w:ascii="Arial" w:hAnsi="Arial" w:cs="Arial"/>
                <w:i/>
                <w:w w:val="105"/>
                <w:sz w:val="22"/>
                <w:szCs w:val="22"/>
              </w:rPr>
              <w:t>.</w:t>
            </w:r>
            <w:r w:rsidRPr="00A47450">
              <w:rPr>
                <w:rFonts w:ascii="Arial" w:hAnsi="Arial" w:cs="Arial"/>
                <w:i/>
                <w:spacing w:val="4"/>
                <w:w w:val="105"/>
                <w:sz w:val="22"/>
                <w:szCs w:val="22"/>
              </w:rPr>
              <w:t xml:space="preserve"> </w:t>
            </w:r>
            <w:r w:rsidRPr="00A47450">
              <w:rPr>
                <w:rFonts w:ascii="Arial" w:hAnsi="Arial" w:cs="Arial"/>
                <w:i/>
                <w:w w:val="105"/>
                <w:sz w:val="22"/>
                <w:szCs w:val="22"/>
              </w:rPr>
              <w:t xml:space="preserve">As </w:t>
            </w:r>
            <w:r w:rsidRPr="00A47450">
              <w:rPr>
                <w:rFonts w:ascii="Arial" w:hAnsi="Arial" w:cs="Arial"/>
                <w:i/>
                <w:spacing w:val="-1"/>
                <w:w w:val="105"/>
                <w:sz w:val="22"/>
                <w:szCs w:val="22"/>
              </w:rPr>
              <w:t>the</w:t>
            </w:r>
            <w:r w:rsidRPr="00A47450">
              <w:rPr>
                <w:rFonts w:ascii="Arial" w:hAnsi="Arial" w:cs="Arial"/>
                <w:i/>
                <w:spacing w:val="-1"/>
                <w:w w:val="104"/>
                <w:sz w:val="22"/>
                <w:szCs w:val="22"/>
              </w:rPr>
              <w:t xml:space="preserve"> </w:t>
            </w:r>
            <w:r w:rsidRPr="00A47450">
              <w:rPr>
                <w:rFonts w:ascii="Arial" w:hAnsi="Arial" w:cs="Arial"/>
                <w:i/>
                <w:spacing w:val="-2"/>
                <w:w w:val="105"/>
                <w:sz w:val="22"/>
                <w:szCs w:val="22"/>
              </w:rPr>
              <w:t>w</w:t>
            </w:r>
            <w:r w:rsidRPr="00A47450">
              <w:rPr>
                <w:rFonts w:ascii="Arial" w:hAnsi="Arial" w:cs="Arial"/>
                <w:i/>
                <w:spacing w:val="-1"/>
                <w:w w:val="105"/>
                <w:sz w:val="22"/>
                <w:szCs w:val="22"/>
              </w:rPr>
              <w:t>o</w:t>
            </w:r>
            <w:r w:rsidRPr="00A47450">
              <w:rPr>
                <w:rFonts w:ascii="Arial" w:hAnsi="Arial" w:cs="Arial"/>
                <w:i/>
                <w:spacing w:val="2"/>
                <w:w w:val="105"/>
                <w:sz w:val="22"/>
                <w:szCs w:val="22"/>
              </w:rPr>
              <w:t>r</w:t>
            </w:r>
            <w:r w:rsidRPr="00A47450">
              <w:rPr>
                <w:rFonts w:ascii="Arial" w:hAnsi="Arial" w:cs="Arial"/>
                <w:i/>
                <w:w w:val="105"/>
                <w:sz w:val="22"/>
                <w:szCs w:val="22"/>
              </w:rPr>
              <w:t>d</w:t>
            </w:r>
            <w:r w:rsidRPr="00A47450">
              <w:rPr>
                <w:rFonts w:ascii="Arial" w:hAnsi="Arial" w:cs="Arial"/>
                <w:i/>
                <w:spacing w:val="5"/>
                <w:w w:val="105"/>
                <w:sz w:val="22"/>
                <w:szCs w:val="22"/>
              </w:rPr>
              <w:t xml:space="preserve"> </w:t>
            </w:r>
            <w:r w:rsidRPr="00A47450">
              <w:rPr>
                <w:rFonts w:ascii="Arial" w:hAnsi="Arial" w:cs="Arial"/>
                <w:i/>
                <w:spacing w:val="-1"/>
                <w:w w:val="105"/>
                <w:sz w:val="22"/>
                <w:szCs w:val="22"/>
              </w:rPr>
              <w:t>i</w:t>
            </w:r>
            <w:r w:rsidRPr="00A47450">
              <w:rPr>
                <w:rFonts w:ascii="Arial" w:hAnsi="Arial" w:cs="Arial"/>
                <w:i/>
                <w:w w:val="105"/>
                <w:sz w:val="22"/>
                <w:szCs w:val="22"/>
              </w:rPr>
              <w:t>s</w:t>
            </w:r>
            <w:r w:rsidRPr="00A47450">
              <w:rPr>
                <w:rFonts w:ascii="Arial" w:hAnsi="Arial" w:cs="Arial"/>
                <w:i/>
                <w:spacing w:val="6"/>
                <w:w w:val="105"/>
                <w:sz w:val="22"/>
                <w:szCs w:val="22"/>
              </w:rPr>
              <w:t xml:space="preserve"> </w:t>
            </w:r>
            <w:r w:rsidRPr="00A47450">
              <w:rPr>
                <w:rFonts w:ascii="Arial" w:hAnsi="Arial" w:cs="Arial"/>
                <w:i/>
                <w:spacing w:val="-1"/>
                <w:w w:val="105"/>
                <w:sz w:val="22"/>
                <w:szCs w:val="22"/>
              </w:rPr>
              <w:t>o</w:t>
            </w:r>
            <w:r w:rsidRPr="00A47450">
              <w:rPr>
                <w:rFonts w:ascii="Arial" w:hAnsi="Arial" w:cs="Arial"/>
                <w:i/>
                <w:w w:val="105"/>
                <w:sz w:val="22"/>
                <w:szCs w:val="22"/>
              </w:rPr>
              <w:t>r</w:t>
            </w:r>
            <w:r w:rsidRPr="00A47450">
              <w:rPr>
                <w:rFonts w:ascii="Arial" w:hAnsi="Arial" w:cs="Arial"/>
                <w:i/>
                <w:spacing w:val="2"/>
                <w:w w:val="105"/>
                <w:sz w:val="22"/>
                <w:szCs w:val="22"/>
              </w:rPr>
              <w:t>d</w:t>
            </w:r>
            <w:r w:rsidRPr="00A47450">
              <w:rPr>
                <w:rFonts w:ascii="Arial" w:hAnsi="Arial" w:cs="Arial"/>
                <w:i/>
                <w:spacing w:val="-1"/>
                <w:w w:val="105"/>
                <w:sz w:val="22"/>
                <w:szCs w:val="22"/>
              </w:rPr>
              <w:t>i</w:t>
            </w:r>
            <w:r w:rsidRPr="00A47450">
              <w:rPr>
                <w:rFonts w:ascii="Arial" w:hAnsi="Arial" w:cs="Arial"/>
                <w:i/>
                <w:spacing w:val="2"/>
                <w:w w:val="105"/>
                <w:sz w:val="22"/>
                <w:szCs w:val="22"/>
              </w:rPr>
              <w:t>n</w:t>
            </w:r>
            <w:r w:rsidRPr="00A47450">
              <w:rPr>
                <w:rFonts w:ascii="Arial" w:hAnsi="Arial" w:cs="Arial"/>
                <w:i/>
                <w:spacing w:val="-1"/>
                <w:w w:val="105"/>
                <w:sz w:val="22"/>
                <w:szCs w:val="22"/>
              </w:rPr>
              <w:t>a</w:t>
            </w:r>
            <w:r w:rsidRPr="00A47450">
              <w:rPr>
                <w:rFonts w:ascii="Arial" w:hAnsi="Arial" w:cs="Arial"/>
                <w:i/>
                <w:w w:val="105"/>
                <w:sz w:val="22"/>
                <w:szCs w:val="22"/>
              </w:rPr>
              <w:t>r</w:t>
            </w:r>
            <w:r w:rsidRPr="00A47450">
              <w:rPr>
                <w:rFonts w:ascii="Arial" w:hAnsi="Arial" w:cs="Arial"/>
                <w:i/>
                <w:spacing w:val="-1"/>
                <w:w w:val="105"/>
                <w:sz w:val="22"/>
                <w:szCs w:val="22"/>
              </w:rPr>
              <w:t>i</w:t>
            </w:r>
            <w:r w:rsidRPr="00A47450">
              <w:rPr>
                <w:rFonts w:ascii="Arial" w:hAnsi="Arial" w:cs="Arial"/>
                <w:i/>
                <w:spacing w:val="1"/>
                <w:w w:val="105"/>
                <w:sz w:val="22"/>
                <w:szCs w:val="22"/>
              </w:rPr>
              <w:t>l</w:t>
            </w:r>
            <w:r w:rsidRPr="00A47450">
              <w:rPr>
                <w:rFonts w:ascii="Arial" w:hAnsi="Arial" w:cs="Arial"/>
                <w:i/>
                <w:w w:val="105"/>
                <w:sz w:val="22"/>
                <w:szCs w:val="22"/>
              </w:rPr>
              <w:t>y</w:t>
            </w:r>
            <w:r w:rsidRPr="00A47450">
              <w:rPr>
                <w:rFonts w:ascii="Arial" w:hAnsi="Arial" w:cs="Arial"/>
                <w:i/>
                <w:spacing w:val="6"/>
                <w:w w:val="105"/>
                <w:sz w:val="22"/>
                <w:szCs w:val="22"/>
              </w:rPr>
              <w:t xml:space="preserve"> </w:t>
            </w:r>
            <w:r w:rsidRPr="00A47450">
              <w:rPr>
                <w:rFonts w:ascii="Arial" w:hAnsi="Arial" w:cs="Arial"/>
                <w:i/>
                <w:spacing w:val="2"/>
                <w:w w:val="105"/>
                <w:sz w:val="22"/>
                <w:szCs w:val="22"/>
              </w:rPr>
              <w:t>u</w:t>
            </w:r>
            <w:r w:rsidRPr="00A47450">
              <w:rPr>
                <w:rFonts w:ascii="Arial" w:hAnsi="Arial" w:cs="Arial"/>
                <w:i/>
                <w:spacing w:val="-1"/>
                <w:w w:val="105"/>
                <w:sz w:val="22"/>
                <w:szCs w:val="22"/>
              </w:rPr>
              <w:t>nde</w:t>
            </w:r>
            <w:r w:rsidRPr="00A47450">
              <w:rPr>
                <w:rFonts w:ascii="Arial" w:hAnsi="Arial" w:cs="Arial"/>
                <w:i/>
                <w:spacing w:val="2"/>
                <w:w w:val="105"/>
                <w:sz w:val="22"/>
                <w:szCs w:val="22"/>
              </w:rPr>
              <w:t>r</w:t>
            </w:r>
            <w:r w:rsidRPr="00A47450">
              <w:rPr>
                <w:rFonts w:ascii="Arial" w:hAnsi="Arial" w:cs="Arial"/>
                <w:i/>
                <w:spacing w:val="-1"/>
                <w:w w:val="105"/>
                <w:sz w:val="22"/>
                <w:szCs w:val="22"/>
              </w:rPr>
              <w:t>st</w:t>
            </w:r>
            <w:r w:rsidRPr="00A47450">
              <w:rPr>
                <w:rFonts w:ascii="Arial" w:hAnsi="Arial" w:cs="Arial"/>
                <w:i/>
                <w:spacing w:val="2"/>
                <w:w w:val="105"/>
                <w:sz w:val="22"/>
                <w:szCs w:val="22"/>
              </w:rPr>
              <w:t>o</w:t>
            </w:r>
            <w:r w:rsidRPr="00A47450">
              <w:rPr>
                <w:rFonts w:ascii="Arial" w:hAnsi="Arial" w:cs="Arial"/>
                <w:i/>
                <w:spacing w:val="-1"/>
                <w:w w:val="105"/>
                <w:sz w:val="22"/>
                <w:szCs w:val="22"/>
              </w:rPr>
              <w:t>od</w:t>
            </w:r>
            <w:r w:rsidRPr="00A47450">
              <w:rPr>
                <w:rFonts w:ascii="Arial" w:hAnsi="Arial" w:cs="Arial"/>
                <w:i/>
                <w:w w:val="105"/>
                <w:sz w:val="22"/>
                <w:szCs w:val="22"/>
              </w:rPr>
              <w:t>,</w:t>
            </w:r>
            <w:r w:rsidRPr="00A47450">
              <w:rPr>
                <w:rFonts w:ascii="Arial" w:hAnsi="Arial" w:cs="Arial"/>
                <w:i/>
                <w:spacing w:val="6"/>
                <w:w w:val="105"/>
                <w:sz w:val="22"/>
                <w:szCs w:val="22"/>
              </w:rPr>
              <w:t xml:space="preserve"> </w:t>
            </w:r>
            <w:r w:rsidRPr="00A47450">
              <w:rPr>
                <w:rFonts w:ascii="Arial" w:hAnsi="Arial" w:cs="Arial"/>
                <w:i/>
                <w:spacing w:val="-1"/>
                <w:w w:val="105"/>
                <w:sz w:val="22"/>
                <w:szCs w:val="22"/>
              </w:rPr>
              <w:t>i</w:t>
            </w:r>
            <w:r w:rsidRPr="00A47450">
              <w:rPr>
                <w:rFonts w:ascii="Arial" w:hAnsi="Arial" w:cs="Arial"/>
                <w:i/>
                <w:w w:val="105"/>
                <w:sz w:val="22"/>
                <w:szCs w:val="22"/>
              </w:rPr>
              <w:t>t</w:t>
            </w:r>
            <w:r w:rsidRPr="00A47450">
              <w:rPr>
                <w:rFonts w:ascii="Arial" w:hAnsi="Arial" w:cs="Arial"/>
                <w:i/>
                <w:spacing w:val="6"/>
                <w:w w:val="105"/>
                <w:sz w:val="22"/>
                <w:szCs w:val="22"/>
              </w:rPr>
              <w:t xml:space="preserve"> </w:t>
            </w:r>
            <w:r w:rsidRPr="00A47450">
              <w:rPr>
                <w:rFonts w:ascii="Arial" w:hAnsi="Arial" w:cs="Arial"/>
                <w:i/>
                <w:spacing w:val="2"/>
                <w:w w:val="105"/>
                <w:sz w:val="22"/>
                <w:szCs w:val="22"/>
              </w:rPr>
              <w:t>h</w:t>
            </w:r>
            <w:r w:rsidRPr="00A47450">
              <w:rPr>
                <w:rFonts w:ascii="Arial" w:hAnsi="Arial" w:cs="Arial"/>
                <w:i/>
                <w:spacing w:val="-1"/>
                <w:w w:val="105"/>
                <w:sz w:val="22"/>
                <w:szCs w:val="22"/>
              </w:rPr>
              <w:t>a</w:t>
            </w:r>
            <w:r w:rsidRPr="00A47450">
              <w:rPr>
                <w:rFonts w:ascii="Arial" w:hAnsi="Arial" w:cs="Arial"/>
                <w:i/>
                <w:w w:val="105"/>
                <w:sz w:val="22"/>
                <w:szCs w:val="22"/>
              </w:rPr>
              <w:t>s</w:t>
            </w:r>
            <w:r w:rsidRPr="00A47450">
              <w:rPr>
                <w:rFonts w:ascii="Arial" w:hAnsi="Arial" w:cs="Arial"/>
                <w:i/>
                <w:spacing w:val="6"/>
                <w:w w:val="105"/>
                <w:sz w:val="22"/>
                <w:szCs w:val="22"/>
              </w:rPr>
              <w:t xml:space="preserve"> </w:t>
            </w:r>
            <w:r w:rsidRPr="00A47450">
              <w:rPr>
                <w:rFonts w:ascii="Arial" w:hAnsi="Arial" w:cs="Arial"/>
                <w:i/>
                <w:spacing w:val="1"/>
                <w:w w:val="105"/>
                <w:sz w:val="22"/>
                <w:szCs w:val="22"/>
              </w:rPr>
              <w:t>c</w:t>
            </w:r>
            <w:r w:rsidRPr="00A47450">
              <w:rPr>
                <w:rFonts w:ascii="Arial" w:hAnsi="Arial" w:cs="Arial"/>
                <w:i/>
                <w:spacing w:val="2"/>
                <w:w w:val="105"/>
                <w:sz w:val="22"/>
                <w:szCs w:val="22"/>
              </w:rPr>
              <w:t>o</w:t>
            </w:r>
            <w:r w:rsidRPr="00A47450">
              <w:rPr>
                <w:rFonts w:ascii="Arial" w:hAnsi="Arial" w:cs="Arial"/>
                <w:i/>
                <w:spacing w:val="-1"/>
                <w:w w:val="105"/>
                <w:sz w:val="22"/>
                <w:szCs w:val="22"/>
              </w:rPr>
              <w:t>nno</w:t>
            </w:r>
            <w:r w:rsidRPr="00A47450">
              <w:rPr>
                <w:rFonts w:ascii="Arial" w:hAnsi="Arial" w:cs="Arial"/>
                <w:i/>
                <w:spacing w:val="2"/>
                <w:w w:val="105"/>
                <w:sz w:val="22"/>
                <w:szCs w:val="22"/>
              </w:rPr>
              <w:t>t</w:t>
            </w:r>
            <w:r w:rsidRPr="00A47450">
              <w:rPr>
                <w:rFonts w:ascii="Arial" w:hAnsi="Arial" w:cs="Arial"/>
                <w:i/>
                <w:spacing w:val="-1"/>
                <w:w w:val="105"/>
                <w:sz w:val="22"/>
                <w:szCs w:val="22"/>
              </w:rPr>
              <w:t>at</w:t>
            </w:r>
            <w:r w:rsidRPr="00A47450">
              <w:rPr>
                <w:rFonts w:ascii="Arial" w:hAnsi="Arial" w:cs="Arial"/>
                <w:i/>
                <w:spacing w:val="1"/>
                <w:w w:val="105"/>
                <w:sz w:val="22"/>
                <w:szCs w:val="22"/>
              </w:rPr>
              <w:t>i</w:t>
            </w:r>
            <w:r w:rsidRPr="00A47450">
              <w:rPr>
                <w:rFonts w:ascii="Arial" w:hAnsi="Arial" w:cs="Arial"/>
                <w:i/>
                <w:spacing w:val="-1"/>
                <w:w w:val="105"/>
                <w:sz w:val="22"/>
                <w:szCs w:val="22"/>
              </w:rPr>
              <w:t>o</w:t>
            </w:r>
            <w:r w:rsidRPr="00A47450">
              <w:rPr>
                <w:rFonts w:ascii="Arial" w:hAnsi="Arial" w:cs="Arial"/>
                <w:i/>
                <w:spacing w:val="2"/>
                <w:w w:val="105"/>
                <w:sz w:val="22"/>
                <w:szCs w:val="22"/>
              </w:rPr>
              <w:t>n</w:t>
            </w:r>
            <w:r w:rsidRPr="00A47450">
              <w:rPr>
                <w:rFonts w:ascii="Arial" w:hAnsi="Arial" w:cs="Arial"/>
                <w:i/>
                <w:w w:val="105"/>
                <w:sz w:val="22"/>
                <w:szCs w:val="22"/>
              </w:rPr>
              <w:t>s</w:t>
            </w:r>
            <w:r w:rsidRPr="00A47450">
              <w:rPr>
                <w:rFonts w:ascii="Arial" w:hAnsi="Arial" w:cs="Arial"/>
                <w:i/>
                <w:spacing w:val="6"/>
                <w:w w:val="105"/>
                <w:sz w:val="22"/>
                <w:szCs w:val="22"/>
              </w:rPr>
              <w:t xml:space="preserve"> </w:t>
            </w:r>
            <w:r w:rsidRPr="00A47450">
              <w:rPr>
                <w:rFonts w:ascii="Arial" w:hAnsi="Arial" w:cs="Arial"/>
                <w:i/>
                <w:spacing w:val="-1"/>
                <w:w w:val="105"/>
                <w:sz w:val="22"/>
                <w:szCs w:val="22"/>
              </w:rPr>
              <w:t>o</w:t>
            </w:r>
            <w:r w:rsidRPr="00A47450">
              <w:rPr>
                <w:rFonts w:ascii="Arial" w:hAnsi="Arial" w:cs="Arial"/>
                <w:i/>
                <w:w w:val="105"/>
                <w:sz w:val="22"/>
                <w:szCs w:val="22"/>
              </w:rPr>
              <w:t>f</w:t>
            </w:r>
            <w:r w:rsidRPr="00A47450">
              <w:rPr>
                <w:rFonts w:ascii="Arial" w:hAnsi="Arial" w:cs="Arial"/>
                <w:i/>
                <w:spacing w:val="6"/>
                <w:w w:val="105"/>
                <w:sz w:val="22"/>
                <w:szCs w:val="22"/>
              </w:rPr>
              <w:t xml:space="preserve"> </w:t>
            </w:r>
            <w:r w:rsidRPr="00A47450">
              <w:rPr>
                <w:rFonts w:ascii="Arial" w:hAnsi="Arial" w:cs="Arial"/>
                <w:i/>
                <w:spacing w:val="-1"/>
                <w:w w:val="105"/>
                <w:sz w:val="22"/>
                <w:szCs w:val="22"/>
              </w:rPr>
              <w:t>v</w:t>
            </w:r>
            <w:r w:rsidRPr="00A47450">
              <w:rPr>
                <w:rFonts w:ascii="Arial" w:hAnsi="Arial" w:cs="Arial"/>
                <w:i/>
                <w:spacing w:val="1"/>
                <w:w w:val="105"/>
                <w:sz w:val="22"/>
                <w:szCs w:val="22"/>
              </w:rPr>
              <w:t>i</w:t>
            </w:r>
            <w:r w:rsidRPr="00A47450">
              <w:rPr>
                <w:rFonts w:ascii="Arial" w:hAnsi="Arial" w:cs="Arial"/>
                <w:i/>
                <w:spacing w:val="-1"/>
                <w:w w:val="105"/>
                <w:sz w:val="22"/>
                <w:szCs w:val="22"/>
              </w:rPr>
              <w:t>ci</w:t>
            </w:r>
            <w:r w:rsidRPr="00A47450">
              <w:rPr>
                <w:rFonts w:ascii="Arial" w:hAnsi="Arial" w:cs="Arial"/>
                <w:i/>
                <w:spacing w:val="2"/>
                <w:w w:val="105"/>
                <w:sz w:val="22"/>
                <w:szCs w:val="22"/>
              </w:rPr>
              <w:t>n</w:t>
            </w:r>
            <w:r w:rsidRPr="00A47450">
              <w:rPr>
                <w:rFonts w:ascii="Arial" w:hAnsi="Arial" w:cs="Arial"/>
                <w:i/>
                <w:spacing w:val="-1"/>
                <w:w w:val="105"/>
                <w:sz w:val="22"/>
                <w:szCs w:val="22"/>
              </w:rPr>
              <w:t>it</w:t>
            </w:r>
            <w:r w:rsidRPr="00A47450">
              <w:rPr>
                <w:rFonts w:ascii="Arial" w:hAnsi="Arial" w:cs="Arial"/>
                <w:i/>
                <w:w w:val="105"/>
                <w:sz w:val="22"/>
                <w:szCs w:val="22"/>
              </w:rPr>
              <w:t>y</w:t>
            </w:r>
            <w:r w:rsidRPr="00A47450">
              <w:rPr>
                <w:rFonts w:ascii="Arial" w:hAnsi="Arial" w:cs="Arial"/>
                <w:i/>
                <w:spacing w:val="8"/>
                <w:w w:val="105"/>
                <w:sz w:val="22"/>
                <w:szCs w:val="22"/>
              </w:rPr>
              <w:t xml:space="preserve"> </w:t>
            </w:r>
            <w:r w:rsidRPr="00A47450">
              <w:rPr>
                <w:rFonts w:ascii="Arial" w:hAnsi="Arial" w:cs="Arial"/>
                <w:i/>
                <w:spacing w:val="-1"/>
                <w:w w:val="105"/>
                <w:sz w:val="22"/>
                <w:szCs w:val="22"/>
              </w:rPr>
              <w:t>o</w:t>
            </w:r>
            <w:r w:rsidRPr="00A47450">
              <w:rPr>
                <w:rFonts w:ascii="Arial" w:hAnsi="Arial" w:cs="Arial"/>
                <w:i/>
                <w:w w:val="105"/>
                <w:sz w:val="22"/>
                <w:szCs w:val="22"/>
              </w:rPr>
              <w:t>r</w:t>
            </w:r>
            <w:r w:rsidRPr="00A47450">
              <w:rPr>
                <w:rFonts w:ascii="Arial" w:hAnsi="Arial" w:cs="Arial"/>
                <w:i/>
                <w:spacing w:val="7"/>
                <w:w w:val="105"/>
                <w:sz w:val="22"/>
                <w:szCs w:val="22"/>
              </w:rPr>
              <w:t xml:space="preserve"> </w:t>
            </w:r>
            <w:r w:rsidRPr="00A47450">
              <w:rPr>
                <w:rFonts w:ascii="Arial" w:hAnsi="Arial" w:cs="Arial"/>
                <w:i/>
                <w:spacing w:val="-1"/>
                <w:w w:val="105"/>
                <w:sz w:val="22"/>
                <w:szCs w:val="22"/>
              </w:rPr>
              <w:t>nea</w:t>
            </w:r>
            <w:r w:rsidRPr="00A47450">
              <w:rPr>
                <w:rFonts w:ascii="Arial" w:hAnsi="Arial" w:cs="Arial"/>
                <w:i/>
                <w:w w:val="105"/>
                <w:sz w:val="22"/>
                <w:szCs w:val="22"/>
              </w:rPr>
              <w:t>r</w:t>
            </w:r>
            <w:r w:rsidRPr="00A47450">
              <w:rPr>
                <w:rFonts w:ascii="Arial" w:hAnsi="Arial" w:cs="Arial"/>
                <w:i/>
                <w:spacing w:val="2"/>
                <w:w w:val="105"/>
                <w:sz w:val="22"/>
                <w:szCs w:val="22"/>
              </w:rPr>
              <w:t>n</w:t>
            </w:r>
            <w:r w:rsidRPr="00A47450">
              <w:rPr>
                <w:rFonts w:ascii="Arial" w:hAnsi="Arial" w:cs="Arial"/>
                <w:i/>
                <w:spacing w:val="-1"/>
                <w:w w:val="105"/>
                <w:sz w:val="22"/>
                <w:szCs w:val="22"/>
              </w:rPr>
              <w:t>es</w:t>
            </w:r>
            <w:r w:rsidRPr="00A47450">
              <w:rPr>
                <w:rFonts w:ascii="Arial" w:hAnsi="Arial" w:cs="Arial"/>
                <w:i/>
                <w:w w:val="105"/>
                <w:sz w:val="22"/>
                <w:szCs w:val="22"/>
              </w:rPr>
              <w:t>s</w:t>
            </w:r>
            <w:r w:rsidRPr="00A47450">
              <w:rPr>
                <w:rFonts w:ascii="Arial" w:hAnsi="Arial" w:cs="Arial"/>
                <w:i/>
                <w:spacing w:val="6"/>
                <w:w w:val="105"/>
                <w:sz w:val="22"/>
                <w:szCs w:val="22"/>
              </w:rPr>
              <w:t xml:space="preserve"> </w:t>
            </w:r>
            <w:r w:rsidRPr="00A47450">
              <w:rPr>
                <w:rFonts w:ascii="Arial" w:hAnsi="Arial" w:cs="Arial"/>
                <w:i/>
                <w:spacing w:val="-1"/>
                <w:w w:val="105"/>
                <w:sz w:val="22"/>
                <w:szCs w:val="22"/>
              </w:rPr>
              <w:t>.</w:t>
            </w:r>
            <w:r w:rsidRPr="00A47450">
              <w:rPr>
                <w:rFonts w:ascii="Arial" w:hAnsi="Arial" w:cs="Arial"/>
                <w:i/>
                <w:spacing w:val="2"/>
                <w:w w:val="105"/>
                <w:sz w:val="22"/>
                <w:szCs w:val="22"/>
              </w:rPr>
              <w:t>.</w:t>
            </w:r>
            <w:r w:rsidRPr="00A47450">
              <w:rPr>
                <w:rFonts w:ascii="Arial" w:hAnsi="Arial" w:cs="Arial"/>
                <w:i/>
                <w:spacing w:val="-1"/>
                <w:w w:val="105"/>
                <w:sz w:val="22"/>
                <w:szCs w:val="22"/>
              </w:rPr>
              <w:t>.</w:t>
            </w:r>
            <w:r w:rsidRPr="00A47450">
              <w:rPr>
                <w:rFonts w:ascii="Arial" w:hAnsi="Arial" w:cs="Arial"/>
                <w:i/>
                <w:w w:val="105"/>
                <w:sz w:val="22"/>
                <w:szCs w:val="22"/>
              </w:rPr>
              <w:t>T</w:t>
            </w:r>
            <w:r w:rsidRPr="00A47450">
              <w:rPr>
                <w:rFonts w:ascii="Arial" w:hAnsi="Arial" w:cs="Arial"/>
                <w:i/>
                <w:spacing w:val="-1"/>
                <w:w w:val="105"/>
                <w:sz w:val="22"/>
                <w:szCs w:val="22"/>
              </w:rPr>
              <w:t>h</w:t>
            </w:r>
            <w:r w:rsidRPr="00A47450">
              <w:rPr>
                <w:rFonts w:ascii="Arial" w:hAnsi="Arial" w:cs="Arial"/>
                <w:i/>
                <w:w w:val="105"/>
                <w:sz w:val="22"/>
                <w:szCs w:val="22"/>
              </w:rPr>
              <w:t>e</w:t>
            </w:r>
            <w:r w:rsidRPr="00A47450">
              <w:rPr>
                <w:rFonts w:ascii="Arial" w:hAnsi="Arial" w:cs="Arial"/>
                <w:i/>
                <w:spacing w:val="9"/>
                <w:w w:val="105"/>
                <w:sz w:val="22"/>
                <w:szCs w:val="22"/>
              </w:rPr>
              <w:t xml:space="preserve"> </w:t>
            </w:r>
            <w:r w:rsidRPr="00A47450">
              <w:rPr>
                <w:rFonts w:ascii="Arial" w:hAnsi="Arial" w:cs="Arial"/>
                <w:i/>
                <w:spacing w:val="-2"/>
                <w:w w:val="105"/>
                <w:sz w:val="22"/>
                <w:szCs w:val="22"/>
              </w:rPr>
              <w:t>w</w:t>
            </w:r>
            <w:r w:rsidRPr="00A47450">
              <w:rPr>
                <w:rFonts w:ascii="Arial" w:hAnsi="Arial" w:cs="Arial"/>
                <w:i/>
                <w:spacing w:val="-1"/>
                <w:w w:val="105"/>
                <w:sz w:val="22"/>
                <w:szCs w:val="22"/>
              </w:rPr>
              <w:t>o</w:t>
            </w:r>
            <w:r w:rsidRPr="00A47450">
              <w:rPr>
                <w:rFonts w:ascii="Arial" w:hAnsi="Arial" w:cs="Arial"/>
                <w:i/>
                <w:w w:val="105"/>
                <w:sz w:val="22"/>
                <w:szCs w:val="22"/>
              </w:rPr>
              <w:t>rd</w:t>
            </w:r>
            <w:r w:rsidRPr="00A47450">
              <w:rPr>
                <w:rFonts w:ascii="Arial" w:hAnsi="Arial" w:cs="Arial"/>
                <w:i/>
                <w:w w:val="104"/>
                <w:sz w:val="22"/>
                <w:szCs w:val="22"/>
              </w:rPr>
              <w:t xml:space="preserve"> </w:t>
            </w:r>
            <w:r w:rsidRPr="00A47450">
              <w:rPr>
                <w:rFonts w:ascii="Arial" w:hAnsi="Arial" w:cs="Arial"/>
                <w:i/>
                <w:spacing w:val="-1"/>
                <w:w w:val="105"/>
                <w:sz w:val="22"/>
                <w:szCs w:val="22"/>
              </w:rPr>
              <w:t>ne</w:t>
            </w:r>
            <w:r w:rsidRPr="00A47450">
              <w:rPr>
                <w:rFonts w:ascii="Arial" w:hAnsi="Arial" w:cs="Arial"/>
                <w:i/>
                <w:spacing w:val="1"/>
                <w:w w:val="105"/>
                <w:sz w:val="22"/>
                <w:szCs w:val="22"/>
              </w:rPr>
              <w:t>i</w:t>
            </w:r>
            <w:r w:rsidRPr="00A47450">
              <w:rPr>
                <w:rFonts w:ascii="Arial" w:hAnsi="Arial" w:cs="Arial"/>
                <w:i/>
                <w:spacing w:val="-1"/>
                <w:w w:val="105"/>
                <w:sz w:val="22"/>
                <w:szCs w:val="22"/>
              </w:rPr>
              <w:t>gh</w:t>
            </w:r>
            <w:r w:rsidRPr="00A47450">
              <w:rPr>
                <w:rFonts w:ascii="Arial" w:hAnsi="Arial" w:cs="Arial"/>
                <w:i/>
                <w:spacing w:val="2"/>
                <w:w w:val="105"/>
                <w:sz w:val="22"/>
                <w:szCs w:val="22"/>
              </w:rPr>
              <w:t>b</w:t>
            </w:r>
            <w:r w:rsidRPr="00A47450">
              <w:rPr>
                <w:rFonts w:ascii="Arial" w:hAnsi="Arial" w:cs="Arial"/>
                <w:i/>
                <w:spacing w:val="-1"/>
                <w:w w:val="105"/>
                <w:sz w:val="22"/>
                <w:szCs w:val="22"/>
              </w:rPr>
              <w:t>ou</w:t>
            </w:r>
            <w:r w:rsidRPr="00A47450">
              <w:rPr>
                <w:rFonts w:ascii="Arial" w:hAnsi="Arial" w:cs="Arial"/>
                <w:i/>
                <w:spacing w:val="2"/>
                <w:w w:val="105"/>
                <w:sz w:val="22"/>
                <w:szCs w:val="22"/>
              </w:rPr>
              <w:t>r</w:t>
            </w:r>
            <w:r w:rsidRPr="00A47450">
              <w:rPr>
                <w:rFonts w:ascii="Arial" w:hAnsi="Arial" w:cs="Arial"/>
                <w:i/>
                <w:spacing w:val="-1"/>
                <w:w w:val="105"/>
                <w:sz w:val="22"/>
                <w:szCs w:val="22"/>
              </w:rPr>
              <w:t>ho</w:t>
            </w:r>
            <w:r w:rsidRPr="00A47450">
              <w:rPr>
                <w:rFonts w:ascii="Arial" w:hAnsi="Arial" w:cs="Arial"/>
                <w:i/>
                <w:spacing w:val="2"/>
                <w:w w:val="105"/>
                <w:sz w:val="22"/>
                <w:szCs w:val="22"/>
              </w:rPr>
              <w:t>o</w:t>
            </w:r>
            <w:r w:rsidRPr="00A47450">
              <w:rPr>
                <w:rFonts w:ascii="Arial" w:hAnsi="Arial" w:cs="Arial"/>
                <w:i/>
                <w:w w:val="105"/>
                <w:sz w:val="22"/>
                <w:szCs w:val="22"/>
              </w:rPr>
              <w:t>d</w:t>
            </w:r>
            <w:r w:rsidRPr="00A47450">
              <w:rPr>
                <w:rFonts w:ascii="Arial" w:hAnsi="Arial" w:cs="Arial"/>
                <w:i/>
                <w:spacing w:val="11"/>
                <w:w w:val="105"/>
                <w:sz w:val="22"/>
                <w:szCs w:val="22"/>
              </w:rPr>
              <w:t xml:space="preserve"> </w:t>
            </w:r>
            <w:r w:rsidRPr="00A47450">
              <w:rPr>
                <w:rFonts w:ascii="Arial" w:hAnsi="Arial" w:cs="Arial"/>
                <w:i/>
                <w:spacing w:val="-1"/>
                <w:w w:val="105"/>
                <w:sz w:val="22"/>
                <w:szCs w:val="22"/>
              </w:rPr>
              <w:t>i</w:t>
            </w:r>
            <w:r w:rsidRPr="00A47450">
              <w:rPr>
                <w:rFonts w:ascii="Arial" w:hAnsi="Arial" w:cs="Arial"/>
                <w:i/>
                <w:w w:val="105"/>
                <w:sz w:val="22"/>
                <w:szCs w:val="22"/>
              </w:rPr>
              <w:t>n</w:t>
            </w:r>
            <w:r w:rsidRPr="00A47450">
              <w:rPr>
                <w:rFonts w:ascii="Arial" w:hAnsi="Arial" w:cs="Arial"/>
                <w:i/>
                <w:spacing w:val="12"/>
                <w:w w:val="105"/>
                <w:sz w:val="22"/>
                <w:szCs w:val="22"/>
              </w:rPr>
              <w:t xml:space="preserve"> </w:t>
            </w:r>
            <w:r w:rsidRPr="00A47450">
              <w:rPr>
                <w:rFonts w:ascii="Arial" w:hAnsi="Arial" w:cs="Arial"/>
                <w:i/>
                <w:w w:val="105"/>
                <w:sz w:val="22"/>
                <w:szCs w:val="22"/>
              </w:rPr>
              <w:t>r</w:t>
            </w:r>
            <w:r w:rsidRPr="00A47450">
              <w:rPr>
                <w:rFonts w:ascii="Arial" w:hAnsi="Arial" w:cs="Arial"/>
                <w:i/>
                <w:spacing w:val="2"/>
                <w:w w:val="105"/>
                <w:sz w:val="22"/>
                <w:szCs w:val="22"/>
              </w:rPr>
              <w:t>eg</w:t>
            </w:r>
            <w:r w:rsidRPr="00A47450">
              <w:rPr>
                <w:rFonts w:ascii="Arial" w:hAnsi="Arial" w:cs="Arial"/>
                <w:i/>
                <w:spacing w:val="-1"/>
                <w:w w:val="105"/>
                <w:sz w:val="22"/>
                <w:szCs w:val="22"/>
              </w:rPr>
              <w:t>ula</w:t>
            </w:r>
            <w:r w:rsidRPr="00A47450">
              <w:rPr>
                <w:rFonts w:ascii="Arial" w:hAnsi="Arial" w:cs="Arial"/>
                <w:i/>
                <w:spacing w:val="2"/>
                <w:w w:val="105"/>
                <w:sz w:val="22"/>
                <w:szCs w:val="22"/>
              </w:rPr>
              <w:t>t</w:t>
            </w:r>
            <w:r w:rsidRPr="00A47450">
              <w:rPr>
                <w:rFonts w:ascii="Arial" w:hAnsi="Arial" w:cs="Arial"/>
                <w:i/>
                <w:spacing w:val="-1"/>
                <w:w w:val="105"/>
                <w:sz w:val="22"/>
                <w:szCs w:val="22"/>
              </w:rPr>
              <w:t>io</w:t>
            </w:r>
            <w:r w:rsidRPr="00A47450">
              <w:rPr>
                <w:rFonts w:ascii="Arial" w:hAnsi="Arial" w:cs="Arial"/>
                <w:i/>
                <w:w w:val="105"/>
                <w:sz w:val="22"/>
                <w:szCs w:val="22"/>
              </w:rPr>
              <w:t>n</w:t>
            </w:r>
            <w:r w:rsidRPr="00A47450">
              <w:rPr>
                <w:rFonts w:ascii="Arial" w:hAnsi="Arial" w:cs="Arial"/>
                <w:i/>
                <w:spacing w:val="11"/>
                <w:w w:val="105"/>
                <w:sz w:val="22"/>
                <w:szCs w:val="22"/>
              </w:rPr>
              <w:t xml:space="preserve"> </w:t>
            </w:r>
            <w:r w:rsidRPr="00A47450">
              <w:rPr>
                <w:rFonts w:ascii="Arial" w:hAnsi="Arial" w:cs="Arial"/>
                <w:i/>
                <w:spacing w:val="-1"/>
                <w:w w:val="105"/>
                <w:sz w:val="22"/>
                <w:szCs w:val="22"/>
              </w:rPr>
              <w:t>5</w:t>
            </w:r>
            <w:r w:rsidRPr="00A47450">
              <w:rPr>
                <w:rFonts w:ascii="Arial" w:hAnsi="Arial" w:cs="Arial"/>
                <w:i/>
                <w:spacing w:val="2"/>
                <w:w w:val="105"/>
                <w:sz w:val="22"/>
                <w:szCs w:val="22"/>
              </w:rPr>
              <w:t>(</w:t>
            </w:r>
            <w:r w:rsidRPr="00A47450">
              <w:rPr>
                <w:rFonts w:ascii="Arial" w:hAnsi="Arial" w:cs="Arial"/>
                <w:i/>
                <w:spacing w:val="-1"/>
                <w:w w:val="105"/>
                <w:sz w:val="22"/>
                <w:szCs w:val="22"/>
              </w:rPr>
              <w:t>1</w:t>
            </w:r>
            <w:r w:rsidRPr="00A47450">
              <w:rPr>
                <w:rFonts w:ascii="Arial" w:hAnsi="Arial" w:cs="Arial"/>
                <w:i/>
                <w:w w:val="105"/>
                <w:sz w:val="22"/>
                <w:szCs w:val="22"/>
              </w:rPr>
              <w:t>)</w:t>
            </w:r>
            <w:r w:rsidRPr="00A47450">
              <w:rPr>
                <w:rFonts w:ascii="Arial" w:hAnsi="Arial" w:cs="Arial"/>
                <w:i/>
                <w:spacing w:val="12"/>
                <w:w w:val="105"/>
                <w:sz w:val="22"/>
                <w:szCs w:val="22"/>
              </w:rPr>
              <w:t xml:space="preserve"> </w:t>
            </w:r>
            <w:r w:rsidRPr="00A47450">
              <w:rPr>
                <w:rFonts w:ascii="Arial" w:hAnsi="Arial" w:cs="Arial"/>
                <w:i/>
                <w:spacing w:val="-1"/>
                <w:w w:val="105"/>
                <w:sz w:val="22"/>
                <w:szCs w:val="22"/>
              </w:rPr>
              <w:t>o</w:t>
            </w:r>
            <w:r w:rsidRPr="00A47450">
              <w:rPr>
                <w:rFonts w:ascii="Arial" w:hAnsi="Arial" w:cs="Arial"/>
                <w:i/>
                <w:w w:val="105"/>
                <w:sz w:val="22"/>
                <w:szCs w:val="22"/>
              </w:rPr>
              <w:t>f</w:t>
            </w:r>
            <w:r w:rsidRPr="00A47450">
              <w:rPr>
                <w:rFonts w:ascii="Arial" w:hAnsi="Arial" w:cs="Arial"/>
                <w:i/>
                <w:spacing w:val="12"/>
                <w:w w:val="105"/>
                <w:sz w:val="22"/>
                <w:szCs w:val="22"/>
              </w:rPr>
              <w:t xml:space="preserve"> </w:t>
            </w:r>
            <w:r w:rsidRPr="00A47450">
              <w:rPr>
                <w:rFonts w:ascii="Arial" w:hAnsi="Arial" w:cs="Arial"/>
                <w:i/>
                <w:spacing w:val="-1"/>
                <w:w w:val="105"/>
                <w:sz w:val="22"/>
                <w:szCs w:val="22"/>
              </w:rPr>
              <w:t>t</w:t>
            </w:r>
            <w:r w:rsidRPr="00A47450">
              <w:rPr>
                <w:rFonts w:ascii="Arial" w:hAnsi="Arial" w:cs="Arial"/>
                <w:i/>
                <w:spacing w:val="2"/>
                <w:w w:val="105"/>
                <w:sz w:val="22"/>
                <w:szCs w:val="22"/>
              </w:rPr>
              <w:t>h</w:t>
            </w:r>
            <w:r w:rsidRPr="00A47450">
              <w:rPr>
                <w:rFonts w:ascii="Arial" w:hAnsi="Arial" w:cs="Arial"/>
                <w:i/>
                <w:w w:val="105"/>
                <w:sz w:val="22"/>
                <w:szCs w:val="22"/>
              </w:rPr>
              <w:t>e</w:t>
            </w:r>
            <w:r w:rsidRPr="00A47450">
              <w:rPr>
                <w:rFonts w:ascii="Arial" w:hAnsi="Arial" w:cs="Arial"/>
                <w:i/>
                <w:spacing w:val="11"/>
                <w:w w:val="105"/>
                <w:sz w:val="22"/>
                <w:szCs w:val="22"/>
              </w:rPr>
              <w:t xml:space="preserve"> </w:t>
            </w:r>
            <w:r w:rsidRPr="00A47450">
              <w:rPr>
                <w:rFonts w:ascii="Arial" w:hAnsi="Arial" w:cs="Arial"/>
                <w:i/>
                <w:spacing w:val="-1"/>
                <w:w w:val="105"/>
                <w:sz w:val="22"/>
                <w:szCs w:val="22"/>
              </w:rPr>
              <w:t>1</w:t>
            </w:r>
            <w:r w:rsidRPr="00A47450">
              <w:rPr>
                <w:rFonts w:ascii="Arial" w:hAnsi="Arial" w:cs="Arial"/>
                <w:i/>
                <w:spacing w:val="2"/>
                <w:w w:val="105"/>
                <w:sz w:val="22"/>
                <w:szCs w:val="22"/>
              </w:rPr>
              <w:t>9</w:t>
            </w:r>
            <w:r w:rsidRPr="00A47450">
              <w:rPr>
                <w:rFonts w:ascii="Arial" w:hAnsi="Arial" w:cs="Arial"/>
                <w:i/>
                <w:spacing w:val="-1"/>
                <w:w w:val="105"/>
                <w:sz w:val="22"/>
                <w:szCs w:val="22"/>
              </w:rPr>
              <w:t>9</w:t>
            </w:r>
            <w:r w:rsidRPr="00A47450">
              <w:rPr>
                <w:rFonts w:ascii="Arial" w:hAnsi="Arial" w:cs="Arial"/>
                <w:i/>
                <w:w w:val="105"/>
                <w:sz w:val="22"/>
                <w:szCs w:val="22"/>
              </w:rPr>
              <w:t>5</w:t>
            </w:r>
            <w:r w:rsidRPr="00A47450">
              <w:rPr>
                <w:rFonts w:ascii="Arial" w:hAnsi="Arial" w:cs="Arial"/>
                <w:i/>
                <w:spacing w:val="12"/>
                <w:w w:val="105"/>
                <w:sz w:val="22"/>
                <w:szCs w:val="22"/>
              </w:rPr>
              <w:t xml:space="preserve"> </w:t>
            </w:r>
            <w:r w:rsidRPr="00A47450">
              <w:rPr>
                <w:rFonts w:ascii="Arial" w:hAnsi="Arial" w:cs="Arial"/>
                <w:i/>
                <w:w w:val="105"/>
                <w:sz w:val="22"/>
                <w:szCs w:val="22"/>
              </w:rPr>
              <w:t>r</w:t>
            </w:r>
            <w:r w:rsidRPr="00A47450">
              <w:rPr>
                <w:rFonts w:ascii="Arial" w:hAnsi="Arial" w:cs="Arial"/>
                <w:i/>
                <w:spacing w:val="-1"/>
                <w:w w:val="105"/>
                <w:sz w:val="22"/>
                <w:szCs w:val="22"/>
              </w:rPr>
              <w:t>e</w:t>
            </w:r>
            <w:r w:rsidRPr="00A47450">
              <w:rPr>
                <w:rFonts w:ascii="Arial" w:hAnsi="Arial" w:cs="Arial"/>
                <w:i/>
                <w:spacing w:val="2"/>
                <w:w w:val="105"/>
                <w:sz w:val="22"/>
                <w:szCs w:val="22"/>
              </w:rPr>
              <w:t>g</w:t>
            </w:r>
            <w:r w:rsidRPr="00A47450">
              <w:rPr>
                <w:rFonts w:ascii="Arial" w:hAnsi="Arial" w:cs="Arial"/>
                <w:i/>
                <w:spacing w:val="-1"/>
                <w:w w:val="105"/>
                <w:sz w:val="22"/>
                <w:szCs w:val="22"/>
              </w:rPr>
              <w:t>ul</w:t>
            </w:r>
            <w:r w:rsidRPr="00A47450">
              <w:rPr>
                <w:rFonts w:ascii="Arial" w:hAnsi="Arial" w:cs="Arial"/>
                <w:i/>
                <w:spacing w:val="2"/>
                <w:w w:val="105"/>
                <w:sz w:val="22"/>
                <w:szCs w:val="22"/>
              </w:rPr>
              <w:t>a</w:t>
            </w:r>
            <w:r w:rsidRPr="00A47450">
              <w:rPr>
                <w:rFonts w:ascii="Arial" w:hAnsi="Arial" w:cs="Arial"/>
                <w:i/>
                <w:spacing w:val="-1"/>
                <w:w w:val="105"/>
                <w:sz w:val="22"/>
                <w:szCs w:val="22"/>
              </w:rPr>
              <w:t>ti</w:t>
            </w:r>
            <w:r w:rsidRPr="00A47450">
              <w:rPr>
                <w:rFonts w:ascii="Arial" w:hAnsi="Arial" w:cs="Arial"/>
                <w:i/>
                <w:spacing w:val="2"/>
                <w:w w:val="105"/>
                <w:sz w:val="22"/>
                <w:szCs w:val="22"/>
              </w:rPr>
              <w:t>o</w:t>
            </w:r>
            <w:r w:rsidRPr="00A47450">
              <w:rPr>
                <w:rFonts w:ascii="Arial" w:hAnsi="Arial" w:cs="Arial"/>
                <w:i/>
                <w:spacing w:val="-1"/>
                <w:w w:val="105"/>
                <w:sz w:val="22"/>
                <w:szCs w:val="22"/>
              </w:rPr>
              <w:t>n</w:t>
            </w:r>
            <w:r w:rsidRPr="00A47450">
              <w:rPr>
                <w:rFonts w:ascii="Arial" w:hAnsi="Arial" w:cs="Arial"/>
                <w:i/>
                <w:w w:val="105"/>
                <w:sz w:val="22"/>
                <w:szCs w:val="22"/>
              </w:rPr>
              <w:t>s</w:t>
            </w:r>
            <w:r w:rsidRPr="00A47450">
              <w:rPr>
                <w:rFonts w:ascii="Arial" w:hAnsi="Arial" w:cs="Arial"/>
                <w:i/>
                <w:spacing w:val="12"/>
                <w:w w:val="105"/>
                <w:sz w:val="22"/>
                <w:szCs w:val="22"/>
              </w:rPr>
              <w:t xml:space="preserve"> </w:t>
            </w:r>
            <w:r w:rsidRPr="00A47450">
              <w:rPr>
                <w:rFonts w:ascii="Arial" w:hAnsi="Arial" w:cs="Arial"/>
                <w:i/>
                <w:spacing w:val="2"/>
                <w:w w:val="105"/>
                <w:sz w:val="22"/>
                <w:szCs w:val="22"/>
              </w:rPr>
              <w:t>m</w:t>
            </w:r>
            <w:r w:rsidRPr="00A47450">
              <w:rPr>
                <w:rFonts w:ascii="Arial" w:hAnsi="Arial" w:cs="Arial"/>
                <w:i/>
                <w:spacing w:val="-1"/>
                <w:w w:val="105"/>
                <w:sz w:val="22"/>
                <w:szCs w:val="22"/>
              </w:rPr>
              <w:t>ea</w:t>
            </w:r>
            <w:r w:rsidRPr="00A47450">
              <w:rPr>
                <w:rFonts w:ascii="Arial" w:hAnsi="Arial" w:cs="Arial"/>
                <w:i/>
                <w:spacing w:val="2"/>
                <w:w w:val="105"/>
                <w:sz w:val="22"/>
                <w:szCs w:val="22"/>
              </w:rPr>
              <w:t>n</w:t>
            </w:r>
            <w:r w:rsidRPr="00A47450">
              <w:rPr>
                <w:rFonts w:ascii="Arial" w:hAnsi="Arial" w:cs="Arial"/>
                <w:i/>
                <w:w w:val="105"/>
                <w:sz w:val="22"/>
                <w:szCs w:val="22"/>
              </w:rPr>
              <w:t>s</w:t>
            </w:r>
            <w:r w:rsidRPr="00A47450">
              <w:rPr>
                <w:rFonts w:ascii="Arial" w:hAnsi="Arial" w:cs="Arial"/>
                <w:i/>
                <w:spacing w:val="13"/>
                <w:w w:val="105"/>
                <w:sz w:val="22"/>
                <w:szCs w:val="22"/>
              </w:rPr>
              <w:t xml:space="preserve"> </w:t>
            </w:r>
            <w:r w:rsidRPr="00A47450">
              <w:rPr>
                <w:rFonts w:ascii="Arial" w:hAnsi="Arial" w:cs="Arial"/>
                <w:i/>
                <w:spacing w:val="-1"/>
                <w:w w:val="105"/>
                <w:sz w:val="22"/>
                <w:szCs w:val="22"/>
              </w:rPr>
              <w:t>a</w:t>
            </w:r>
            <w:r w:rsidRPr="00A47450">
              <w:rPr>
                <w:rFonts w:ascii="Arial" w:hAnsi="Arial" w:cs="Arial"/>
                <w:i/>
                <w:w w:val="105"/>
                <w:sz w:val="22"/>
                <w:szCs w:val="22"/>
              </w:rPr>
              <w:t>n</w:t>
            </w:r>
            <w:r w:rsidRPr="00A47450">
              <w:rPr>
                <w:rFonts w:ascii="Arial" w:hAnsi="Arial" w:cs="Arial"/>
                <w:i/>
                <w:spacing w:val="11"/>
                <w:w w:val="105"/>
                <w:sz w:val="22"/>
                <w:szCs w:val="22"/>
              </w:rPr>
              <w:t xml:space="preserve"> </w:t>
            </w:r>
            <w:r w:rsidRPr="00A47450">
              <w:rPr>
                <w:rFonts w:ascii="Arial" w:hAnsi="Arial" w:cs="Arial"/>
                <w:i/>
                <w:spacing w:val="-1"/>
                <w:w w:val="105"/>
                <w:sz w:val="22"/>
                <w:szCs w:val="22"/>
              </w:rPr>
              <w:t>a</w:t>
            </w:r>
            <w:r w:rsidRPr="00A47450">
              <w:rPr>
                <w:rFonts w:ascii="Arial" w:hAnsi="Arial" w:cs="Arial"/>
                <w:i/>
                <w:w w:val="105"/>
                <w:sz w:val="22"/>
                <w:szCs w:val="22"/>
              </w:rPr>
              <w:t>r</w:t>
            </w:r>
            <w:r w:rsidRPr="00A47450">
              <w:rPr>
                <w:rFonts w:ascii="Arial" w:hAnsi="Arial" w:cs="Arial"/>
                <w:i/>
                <w:spacing w:val="-1"/>
                <w:w w:val="105"/>
                <w:sz w:val="22"/>
                <w:szCs w:val="22"/>
              </w:rPr>
              <w:t>e</w:t>
            </w:r>
            <w:r w:rsidRPr="00A47450">
              <w:rPr>
                <w:rFonts w:ascii="Arial" w:hAnsi="Arial" w:cs="Arial"/>
                <w:i/>
                <w:w w:val="105"/>
                <w:sz w:val="22"/>
                <w:szCs w:val="22"/>
              </w:rPr>
              <w:t>a</w:t>
            </w:r>
            <w:r w:rsidRPr="00A47450">
              <w:rPr>
                <w:rFonts w:ascii="Arial" w:hAnsi="Arial" w:cs="Arial"/>
                <w:i/>
                <w:spacing w:val="15"/>
                <w:w w:val="105"/>
                <w:sz w:val="22"/>
                <w:szCs w:val="22"/>
              </w:rPr>
              <w:t xml:space="preserve"> </w:t>
            </w:r>
            <w:r w:rsidRPr="00A47450">
              <w:rPr>
                <w:rFonts w:ascii="Arial" w:hAnsi="Arial" w:cs="Arial"/>
                <w:i/>
                <w:spacing w:val="-2"/>
                <w:w w:val="105"/>
                <w:sz w:val="22"/>
                <w:szCs w:val="22"/>
              </w:rPr>
              <w:t>w</w:t>
            </w:r>
            <w:r w:rsidRPr="00A47450">
              <w:rPr>
                <w:rFonts w:ascii="Arial" w:hAnsi="Arial" w:cs="Arial"/>
                <w:i/>
                <w:spacing w:val="-1"/>
                <w:w w:val="105"/>
                <w:sz w:val="22"/>
                <w:szCs w:val="22"/>
              </w:rPr>
              <w:t>h</w:t>
            </w:r>
            <w:r w:rsidRPr="00A47450">
              <w:rPr>
                <w:rFonts w:ascii="Arial" w:hAnsi="Arial" w:cs="Arial"/>
                <w:i/>
                <w:spacing w:val="1"/>
                <w:w w:val="105"/>
                <w:sz w:val="22"/>
                <w:szCs w:val="22"/>
              </w:rPr>
              <w:t>i</w:t>
            </w:r>
            <w:r w:rsidRPr="00A47450">
              <w:rPr>
                <w:rFonts w:ascii="Arial" w:hAnsi="Arial" w:cs="Arial"/>
                <w:i/>
                <w:spacing w:val="-1"/>
                <w:w w:val="105"/>
                <w:sz w:val="22"/>
                <w:szCs w:val="22"/>
              </w:rPr>
              <w:t>c</w:t>
            </w:r>
            <w:r w:rsidRPr="00A47450">
              <w:rPr>
                <w:rFonts w:ascii="Arial" w:hAnsi="Arial" w:cs="Arial"/>
                <w:i/>
                <w:w w:val="105"/>
                <w:sz w:val="22"/>
                <w:szCs w:val="22"/>
              </w:rPr>
              <w:t>h</w:t>
            </w:r>
            <w:r w:rsidRPr="00A47450">
              <w:rPr>
                <w:rFonts w:ascii="Arial" w:hAnsi="Arial" w:cs="Arial"/>
                <w:i/>
                <w:spacing w:val="11"/>
                <w:w w:val="105"/>
                <w:sz w:val="22"/>
                <w:szCs w:val="22"/>
              </w:rPr>
              <w:t xml:space="preserve"> </w:t>
            </w:r>
            <w:r w:rsidRPr="00A47450">
              <w:rPr>
                <w:rFonts w:ascii="Arial" w:hAnsi="Arial" w:cs="Arial"/>
                <w:i/>
                <w:spacing w:val="1"/>
                <w:w w:val="105"/>
                <w:sz w:val="22"/>
                <w:szCs w:val="22"/>
              </w:rPr>
              <w:t>i</w:t>
            </w:r>
            <w:r w:rsidRPr="00A47450">
              <w:rPr>
                <w:rFonts w:ascii="Arial" w:hAnsi="Arial" w:cs="Arial"/>
                <w:i/>
                <w:w w:val="105"/>
                <w:sz w:val="22"/>
                <w:szCs w:val="22"/>
              </w:rPr>
              <w:t>s</w:t>
            </w:r>
            <w:r w:rsidRPr="00A47450">
              <w:rPr>
                <w:rFonts w:ascii="Arial" w:hAnsi="Arial" w:cs="Arial"/>
                <w:i/>
                <w:spacing w:val="12"/>
                <w:w w:val="105"/>
                <w:sz w:val="22"/>
                <w:szCs w:val="22"/>
              </w:rPr>
              <w:t xml:space="preserve"> </w:t>
            </w:r>
            <w:r w:rsidRPr="00A47450">
              <w:rPr>
                <w:rFonts w:ascii="Arial" w:hAnsi="Arial" w:cs="Arial"/>
                <w:i/>
                <w:w w:val="105"/>
                <w:sz w:val="22"/>
                <w:szCs w:val="22"/>
              </w:rPr>
              <w:t>r</w:t>
            </w:r>
            <w:r w:rsidRPr="00A47450">
              <w:rPr>
                <w:rFonts w:ascii="Arial" w:hAnsi="Arial" w:cs="Arial"/>
                <w:i/>
                <w:spacing w:val="-1"/>
                <w:w w:val="105"/>
                <w:sz w:val="22"/>
                <w:szCs w:val="22"/>
              </w:rPr>
              <w:t>e</w:t>
            </w:r>
            <w:r w:rsidRPr="00A47450">
              <w:rPr>
                <w:rFonts w:ascii="Arial" w:hAnsi="Arial" w:cs="Arial"/>
                <w:i/>
                <w:spacing w:val="1"/>
                <w:w w:val="105"/>
                <w:sz w:val="22"/>
                <w:szCs w:val="22"/>
              </w:rPr>
              <w:t>l</w:t>
            </w:r>
            <w:r w:rsidRPr="00A47450">
              <w:rPr>
                <w:rFonts w:ascii="Arial" w:hAnsi="Arial" w:cs="Arial"/>
                <w:i/>
                <w:spacing w:val="-1"/>
                <w:w w:val="105"/>
                <w:sz w:val="22"/>
                <w:szCs w:val="22"/>
              </w:rPr>
              <w:t>ati</w:t>
            </w:r>
            <w:r w:rsidRPr="00A47450">
              <w:rPr>
                <w:rFonts w:ascii="Arial" w:hAnsi="Arial" w:cs="Arial"/>
                <w:i/>
                <w:spacing w:val="1"/>
                <w:w w:val="105"/>
                <w:sz w:val="22"/>
                <w:szCs w:val="22"/>
              </w:rPr>
              <w:t>v</w:t>
            </w:r>
            <w:r w:rsidRPr="00A47450">
              <w:rPr>
                <w:rFonts w:ascii="Arial" w:hAnsi="Arial" w:cs="Arial"/>
                <w:i/>
                <w:spacing w:val="-1"/>
                <w:w w:val="105"/>
                <w:sz w:val="22"/>
                <w:szCs w:val="22"/>
              </w:rPr>
              <w:t>e</w:t>
            </w:r>
            <w:r w:rsidRPr="00A47450">
              <w:rPr>
                <w:rFonts w:ascii="Arial" w:hAnsi="Arial" w:cs="Arial"/>
                <w:i/>
                <w:spacing w:val="1"/>
                <w:w w:val="105"/>
                <w:sz w:val="22"/>
                <w:szCs w:val="22"/>
              </w:rPr>
              <w:t>l</w:t>
            </w:r>
            <w:r w:rsidRPr="00A47450">
              <w:rPr>
                <w:rFonts w:ascii="Arial" w:hAnsi="Arial" w:cs="Arial"/>
                <w:i/>
                <w:w w:val="105"/>
                <w:sz w:val="22"/>
                <w:szCs w:val="22"/>
              </w:rPr>
              <w:t>y</w:t>
            </w:r>
            <w:r w:rsidRPr="00A47450">
              <w:rPr>
                <w:rFonts w:ascii="Arial" w:hAnsi="Arial" w:cs="Arial"/>
                <w:i/>
                <w:w w:val="104"/>
                <w:sz w:val="22"/>
                <w:szCs w:val="22"/>
              </w:rPr>
              <w:t xml:space="preserve"> </w:t>
            </w:r>
            <w:r w:rsidRPr="00A47450">
              <w:rPr>
                <w:rFonts w:ascii="Arial" w:hAnsi="Arial" w:cs="Arial"/>
                <w:i/>
                <w:spacing w:val="-1"/>
                <w:w w:val="105"/>
                <w:sz w:val="22"/>
                <w:szCs w:val="22"/>
              </w:rPr>
              <w:t>nea</w:t>
            </w:r>
            <w:r w:rsidRPr="00A47450">
              <w:rPr>
                <w:rFonts w:ascii="Arial" w:hAnsi="Arial" w:cs="Arial"/>
                <w:i/>
                <w:w w:val="105"/>
                <w:sz w:val="22"/>
                <w:szCs w:val="22"/>
              </w:rPr>
              <w:t>r</w:t>
            </w:r>
            <w:r w:rsidRPr="00A47450">
              <w:rPr>
                <w:rFonts w:ascii="Arial" w:hAnsi="Arial" w:cs="Arial"/>
                <w:i/>
                <w:spacing w:val="45"/>
                <w:w w:val="105"/>
                <w:sz w:val="22"/>
                <w:szCs w:val="22"/>
              </w:rPr>
              <w:t xml:space="preserve"> </w:t>
            </w:r>
            <w:r w:rsidRPr="00A47450">
              <w:rPr>
                <w:rFonts w:ascii="Arial" w:hAnsi="Arial" w:cs="Arial"/>
                <w:i/>
                <w:spacing w:val="-1"/>
                <w:w w:val="105"/>
                <w:sz w:val="22"/>
                <w:szCs w:val="22"/>
              </w:rPr>
              <w:t>t</w:t>
            </w:r>
            <w:r w:rsidRPr="00A47450">
              <w:rPr>
                <w:rFonts w:ascii="Arial" w:hAnsi="Arial" w:cs="Arial"/>
                <w:i/>
                <w:w w:val="105"/>
                <w:sz w:val="22"/>
                <w:szCs w:val="22"/>
              </w:rPr>
              <w:t>o</w:t>
            </w:r>
            <w:r w:rsidRPr="00A47450">
              <w:rPr>
                <w:rFonts w:ascii="Arial" w:hAnsi="Arial" w:cs="Arial"/>
                <w:i/>
                <w:spacing w:val="42"/>
                <w:w w:val="105"/>
                <w:sz w:val="22"/>
                <w:szCs w:val="22"/>
              </w:rPr>
              <w:t xml:space="preserve"> </w:t>
            </w:r>
            <w:r w:rsidRPr="00A47450">
              <w:rPr>
                <w:rFonts w:ascii="Arial" w:hAnsi="Arial" w:cs="Arial"/>
                <w:i/>
                <w:spacing w:val="2"/>
                <w:w w:val="105"/>
                <w:sz w:val="22"/>
                <w:szCs w:val="22"/>
              </w:rPr>
              <w:t>t</w:t>
            </w:r>
            <w:r w:rsidRPr="00A47450">
              <w:rPr>
                <w:rFonts w:ascii="Arial" w:hAnsi="Arial" w:cs="Arial"/>
                <w:i/>
                <w:spacing w:val="-1"/>
                <w:w w:val="105"/>
                <w:sz w:val="22"/>
                <w:szCs w:val="22"/>
              </w:rPr>
              <w:t>h</w:t>
            </w:r>
            <w:r w:rsidRPr="00A47450">
              <w:rPr>
                <w:rFonts w:ascii="Arial" w:hAnsi="Arial" w:cs="Arial"/>
                <w:i/>
                <w:w w:val="105"/>
                <w:sz w:val="22"/>
                <w:szCs w:val="22"/>
              </w:rPr>
              <w:t>e</w:t>
            </w:r>
            <w:r w:rsidRPr="00A47450">
              <w:rPr>
                <w:rFonts w:ascii="Arial" w:hAnsi="Arial" w:cs="Arial"/>
                <w:i/>
                <w:spacing w:val="44"/>
                <w:w w:val="105"/>
                <w:sz w:val="22"/>
                <w:szCs w:val="22"/>
              </w:rPr>
              <w:t xml:space="preserve"> </w:t>
            </w:r>
            <w:r w:rsidRPr="00A47450">
              <w:rPr>
                <w:rFonts w:ascii="Arial" w:hAnsi="Arial" w:cs="Arial"/>
                <w:i/>
                <w:spacing w:val="-1"/>
                <w:w w:val="105"/>
                <w:sz w:val="22"/>
                <w:szCs w:val="22"/>
              </w:rPr>
              <w:t>p</w:t>
            </w:r>
            <w:r w:rsidRPr="00A47450">
              <w:rPr>
                <w:rFonts w:ascii="Arial" w:hAnsi="Arial" w:cs="Arial"/>
                <w:i/>
                <w:w w:val="105"/>
                <w:sz w:val="22"/>
                <w:szCs w:val="22"/>
              </w:rPr>
              <w:t>r</w:t>
            </w:r>
            <w:r w:rsidRPr="00A47450">
              <w:rPr>
                <w:rFonts w:ascii="Arial" w:hAnsi="Arial" w:cs="Arial"/>
                <w:i/>
                <w:spacing w:val="2"/>
                <w:w w:val="105"/>
                <w:sz w:val="22"/>
                <w:szCs w:val="22"/>
              </w:rPr>
              <w:t>e</w:t>
            </w:r>
            <w:r w:rsidRPr="00A47450">
              <w:rPr>
                <w:rFonts w:ascii="Arial" w:hAnsi="Arial" w:cs="Arial"/>
                <w:i/>
                <w:spacing w:val="-1"/>
                <w:w w:val="105"/>
                <w:sz w:val="22"/>
                <w:szCs w:val="22"/>
              </w:rPr>
              <w:t>m</w:t>
            </w:r>
            <w:r w:rsidRPr="00A47450">
              <w:rPr>
                <w:rFonts w:ascii="Arial" w:hAnsi="Arial" w:cs="Arial"/>
                <w:i/>
                <w:spacing w:val="1"/>
                <w:w w:val="105"/>
                <w:sz w:val="22"/>
                <w:szCs w:val="22"/>
              </w:rPr>
              <w:t>i</w:t>
            </w:r>
            <w:r w:rsidRPr="00A47450">
              <w:rPr>
                <w:rFonts w:ascii="Arial" w:hAnsi="Arial" w:cs="Arial"/>
                <w:i/>
                <w:spacing w:val="-1"/>
                <w:w w:val="105"/>
                <w:sz w:val="22"/>
                <w:szCs w:val="22"/>
              </w:rPr>
              <w:t>se</w:t>
            </w:r>
            <w:r w:rsidRPr="00A47450">
              <w:rPr>
                <w:rFonts w:ascii="Arial" w:hAnsi="Arial" w:cs="Arial"/>
                <w:i/>
                <w:w w:val="105"/>
                <w:sz w:val="22"/>
                <w:szCs w:val="22"/>
              </w:rPr>
              <w:t>s</w:t>
            </w:r>
            <w:r w:rsidRPr="00A47450">
              <w:rPr>
                <w:rFonts w:ascii="Arial" w:hAnsi="Arial" w:cs="Arial"/>
                <w:i/>
                <w:spacing w:val="44"/>
                <w:w w:val="105"/>
                <w:sz w:val="22"/>
                <w:szCs w:val="22"/>
              </w:rPr>
              <w:t xml:space="preserve"> </w:t>
            </w:r>
            <w:r w:rsidRPr="00A47450">
              <w:rPr>
                <w:rFonts w:ascii="Arial" w:hAnsi="Arial" w:cs="Arial"/>
                <w:i/>
                <w:spacing w:val="-1"/>
                <w:w w:val="105"/>
                <w:sz w:val="22"/>
                <w:szCs w:val="22"/>
              </w:rPr>
              <w:t>i</w:t>
            </w:r>
            <w:r w:rsidRPr="00A47450">
              <w:rPr>
                <w:rFonts w:ascii="Arial" w:hAnsi="Arial" w:cs="Arial"/>
                <w:i/>
                <w:w w:val="105"/>
                <w:sz w:val="22"/>
                <w:szCs w:val="22"/>
              </w:rPr>
              <w:t>n</w:t>
            </w:r>
            <w:r w:rsidRPr="00A47450">
              <w:rPr>
                <w:rFonts w:ascii="Arial" w:hAnsi="Arial" w:cs="Arial"/>
                <w:i/>
                <w:spacing w:val="44"/>
                <w:w w:val="105"/>
                <w:sz w:val="22"/>
                <w:szCs w:val="22"/>
              </w:rPr>
              <w:t xml:space="preserve"> </w:t>
            </w:r>
            <w:r w:rsidRPr="00A47450">
              <w:rPr>
                <w:rFonts w:ascii="Arial" w:hAnsi="Arial" w:cs="Arial"/>
                <w:i/>
                <w:spacing w:val="-1"/>
                <w:w w:val="105"/>
                <w:sz w:val="22"/>
                <w:szCs w:val="22"/>
              </w:rPr>
              <w:t>qu</w:t>
            </w:r>
            <w:r w:rsidRPr="00A47450">
              <w:rPr>
                <w:rFonts w:ascii="Arial" w:hAnsi="Arial" w:cs="Arial"/>
                <w:i/>
                <w:spacing w:val="2"/>
                <w:w w:val="105"/>
                <w:sz w:val="22"/>
                <w:szCs w:val="22"/>
              </w:rPr>
              <w:t>e</w:t>
            </w:r>
            <w:r w:rsidRPr="00A47450">
              <w:rPr>
                <w:rFonts w:ascii="Arial" w:hAnsi="Arial" w:cs="Arial"/>
                <w:i/>
                <w:spacing w:val="-1"/>
                <w:w w:val="105"/>
                <w:sz w:val="22"/>
                <w:szCs w:val="22"/>
              </w:rPr>
              <w:t>st</w:t>
            </w:r>
            <w:r w:rsidRPr="00A47450">
              <w:rPr>
                <w:rFonts w:ascii="Arial" w:hAnsi="Arial" w:cs="Arial"/>
                <w:i/>
                <w:spacing w:val="1"/>
                <w:w w:val="105"/>
                <w:sz w:val="22"/>
                <w:szCs w:val="22"/>
              </w:rPr>
              <w:t>i</w:t>
            </w:r>
            <w:r w:rsidRPr="00A47450">
              <w:rPr>
                <w:rFonts w:ascii="Arial" w:hAnsi="Arial" w:cs="Arial"/>
                <w:i/>
                <w:spacing w:val="-1"/>
                <w:w w:val="105"/>
                <w:sz w:val="22"/>
                <w:szCs w:val="22"/>
              </w:rPr>
              <w:t>o</w:t>
            </w:r>
            <w:r w:rsidRPr="00A47450">
              <w:rPr>
                <w:rFonts w:ascii="Arial" w:hAnsi="Arial" w:cs="Arial"/>
                <w:i/>
                <w:w w:val="105"/>
                <w:sz w:val="22"/>
                <w:szCs w:val="22"/>
              </w:rPr>
              <w:t>n</w:t>
            </w:r>
            <w:r w:rsidRPr="00A47450">
              <w:rPr>
                <w:rFonts w:ascii="Arial" w:hAnsi="Arial" w:cs="Arial"/>
                <w:i/>
                <w:spacing w:val="45"/>
                <w:w w:val="105"/>
                <w:sz w:val="22"/>
                <w:szCs w:val="22"/>
              </w:rPr>
              <w:t xml:space="preserve"> </w:t>
            </w:r>
            <w:r w:rsidRPr="00A47450">
              <w:rPr>
                <w:rFonts w:ascii="Arial" w:hAnsi="Arial" w:cs="Arial"/>
                <w:i/>
                <w:spacing w:val="1"/>
                <w:w w:val="105"/>
                <w:sz w:val="22"/>
                <w:szCs w:val="22"/>
              </w:rPr>
              <w:t>w</w:t>
            </w:r>
            <w:r w:rsidRPr="00A47450">
              <w:rPr>
                <w:rFonts w:ascii="Arial" w:hAnsi="Arial" w:cs="Arial"/>
                <w:i/>
                <w:spacing w:val="-1"/>
                <w:w w:val="105"/>
                <w:sz w:val="22"/>
                <w:szCs w:val="22"/>
              </w:rPr>
              <w:t>h</w:t>
            </w:r>
            <w:r w:rsidRPr="00A47450">
              <w:rPr>
                <w:rFonts w:ascii="Arial" w:hAnsi="Arial" w:cs="Arial"/>
                <w:i/>
                <w:spacing w:val="1"/>
                <w:w w:val="105"/>
                <w:sz w:val="22"/>
                <w:szCs w:val="22"/>
              </w:rPr>
              <w:t>i</w:t>
            </w:r>
            <w:r w:rsidRPr="00A47450">
              <w:rPr>
                <w:rFonts w:ascii="Arial" w:hAnsi="Arial" w:cs="Arial"/>
                <w:i/>
                <w:spacing w:val="-1"/>
                <w:w w:val="105"/>
                <w:sz w:val="22"/>
                <w:szCs w:val="22"/>
              </w:rPr>
              <w:t>c</w:t>
            </w:r>
            <w:r w:rsidRPr="00A47450">
              <w:rPr>
                <w:rFonts w:ascii="Arial" w:hAnsi="Arial" w:cs="Arial"/>
                <w:i/>
                <w:w w:val="105"/>
                <w:sz w:val="22"/>
                <w:szCs w:val="22"/>
              </w:rPr>
              <w:t>h</w:t>
            </w:r>
            <w:r w:rsidRPr="00A47450">
              <w:rPr>
                <w:rFonts w:ascii="Arial" w:hAnsi="Arial" w:cs="Arial"/>
                <w:i/>
                <w:spacing w:val="44"/>
                <w:w w:val="105"/>
                <w:sz w:val="22"/>
                <w:szCs w:val="22"/>
              </w:rPr>
              <w:t xml:space="preserve"> </w:t>
            </w:r>
            <w:r w:rsidRPr="00A47450">
              <w:rPr>
                <w:rFonts w:ascii="Arial" w:hAnsi="Arial" w:cs="Arial"/>
                <w:i/>
                <w:spacing w:val="2"/>
                <w:w w:val="105"/>
                <w:sz w:val="22"/>
                <w:szCs w:val="22"/>
              </w:rPr>
              <w:t>n</w:t>
            </w:r>
            <w:r w:rsidRPr="00A47450">
              <w:rPr>
                <w:rFonts w:ascii="Arial" w:hAnsi="Arial" w:cs="Arial"/>
                <w:i/>
                <w:spacing w:val="-1"/>
                <w:w w:val="105"/>
                <w:sz w:val="22"/>
                <w:szCs w:val="22"/>
              </w:rPr>
              <w:t>ee</w:t>
            </w:r>
            <w:r w:rsidRPr="00A47450">
              <w:rPr>
                <w:rFonts w:ascii="Arial" w:hAnsi="Arial" w:cs="Arial"/>
                <w:i/>
                <w:w w:val="105"/>
                <w:sz w:val="22"/>
                <w:szCs w:val="22"/>
              </w:rPr>
              <w:t>d</w:t>
            </w:r>
            <w:r w:rsidRPr="00A47450">
              <w:rPr>
                <w:rFonts w:ascii="Arial" w:hAnsi="Arial" w:cs="Arial"/>
                <w:i/>
                <w:spacing w:val="44"/>
                <w:w w:val="105"/>
                <w:sz w:val="22"/>
                <w:szCs w:val="22"/>
              </w:rPr>
              <w:t xml:space="preserve"> </w:t>
            </w:r>
            <w:r w:rsidRPr="00A47450">
              <w:rPr>
                <w:rFonts w:ascii="Arial" w:hAnsi="Arial" w:cs="Arial"/>
                <w:i/>
                <w:spacing w:val="-1"/>
                <w:w w:val="105"/>
                <w:sz w:val="22"/>
                <w:szCs w:val="22"/>
              </w:rPr>
              <w:t>no</w:t>
            </w:r>
            <w:r w:rsidRPr="00A47450">
              <w:rPr>
                <w:rFonts w:ascii="Arial" w:hAnsi="Arial" w:cs="Arial"/>
                <w:i/>
                <w:w w:val="105"/>
                <w:sz w:val="22"/>
                <w:szCs w:val="22"/>
              </w:rPr>
              <w:t>t</w:t>
            </w:r>
            <w:r w:rsidRPr="00A47450">
              <w:rPr>
                <w:rFonts w:ascii="Arial" w:hAnsi="Arial" w:cs="Arial"/>
                <w:i/>
                <w:spacing w:val="44"/>
                <w:w w:val="105"/>
                <w:sz w:val="22"/>
                <w:szCs w:val="22"/>
              </w:rPr>
              <w:t xml:space="preserve"> </w:t>
            </w:r>
            <w:r w:rsidRPr="00A47450">
              <w:rPr>
                <w:rFonts w:ascii="Arial" w:hAnsi="Arial" w:cs="Arial"/>
                <w:i/>
                <w:spacing w:val="2"/>
                <w:w w:val="105"/>
                <w:sz w:val="22"/>
                <w:szCs w:val="22"/>
              </w:rPr>
              <w:t>h</w:t>
            </w:r>
            <w:r w:rsidRPr="00A47450">
              <w:rPr>
                <w:rFonts w:ascii="Arial" w:hAnsi="Arial" w:cs="Arial"/>
                <w:i/>
                <w:spacing w:val="-1"/>
                <w:w w:val="105"/>
                <w:sz w:val="22"/>
                <w:szCs w:val="22"/>
              </w:rPr>
              <w:t>av</w:t>
            </w:r>
            <w:r w:rsidRPr="00A47450">
              <w:rPr>
                <w:rFonts w:ascii="Arial" w:hAnsi="Arial" w:cs="Arial"/>
                <w:i/>
                <w:w w:val="105"/>
                <w:sz w:val="22"/>
                <w:szCs w:val="22"/>
              </w:rPr>
              <w:t>e</w:t>
            </w:r>
            <w:r w:rsidRPr="00A47450">
              <w:rPr>
                <w:rFonts w:ascii="Arial" w:hAnsi="Arial" w:cs="Arial"/>
                <w:i/>
                <w:spacing w:val="44"/>
                <w:w w:val="105"/>
                <w:sz w:val="22"/>
                <w:szCs w:val="22"/>
              </w:rPr>
              <w:t xml:space="preserve"> </w:t>
            </w:r>
            <w:r w:rsidRPr="00A47450">
              <w:rPr>
                <w:rFonts w:ascii="Arial" w:hAnsi="Arial" w:cs="Arial"/>
                <w:i/>
                <w:spacing w:val="-1"/>
                <w:w w:val="105"/>
                <w:sz w:val="22"/>
                <w:szCs w:val="22"/>
              </w:rPr>
              <w:t>a</w:t>
            </w:r>
            <w:r w:rsidRPr="00A47450">
              <w:rPr>
                <w:rFonts w:ascii="Arial" w:hAnsi="Arial" w:cs="Arial"/>
                <w:i/>
                <w:spacing w:val="2"/>
                <w:w w:val="105"/>
                <w:sz w:val="22"/>
                <w:szCs w:val="22"/>
              </w:rPr>
              <w:t>n</w:t>
            </w:r>
            <w:r w:rsidRPr="00A47450">
              <w:rPr>
                <w:rFonts w:ascii="Arial" w:hAnsi="Arial" w:cs="Arial"/>
                <w:i/>
                <w:w w:val="105"/>
                <w:sz w:val="22"/>
                <w:szCs w:val="22"/>
              </w:rPr>
              <w:t>y</w:t>
            </w:r>
            <w:r w:rsidRPr="00A47450">
              <w:rPr>
                <w:rFonts w:ascii="Arial" w:hAnsi="Arial" w:cs="Arial"/>
                <w:i/>
                <w:spacing w:val="42"/>
                <w:w w:val="105"/>
                <w:sz w:val="22"/>
                <w:szCs w:val="22"/>
              </w:rPr>
              <w:t xml:space="preserve"> </w:t>
            </w:r>
            <w:r w:rsidRPr="00A47450">
              <w:rPr>
                <w:rFonts w:ascii="Arial" w:hAnsi="Arial" w:cs="Arial"/>
                <w:i/>
                <w:spacing w:val="2"/>
                <w:w w:val="105"/>
                <w:sz w:val="22"/>
                <w:szCs w:val="22"/>
              </w:rPr>
              <w:t>re</w:t>
            </w:r>
            <w:r w:rsidRPr="00A47450">
              <w:rPr>
                <w:rFonts w:ascii="Arial" w:hAnsi="Arial" w:cs="Arial"/>
                <w:i/>
                <w:spacing w:val="-1"/>
                <w:w w:val="105"/>
                <w:sz w:val="22"/>
                <w:szCs w:val="22"/>
              </w:rPr>
              <w:t>si</w:t>
            </w:r>
            <w:r w:rsidRPr="00A47450">
              <w:rPr>
                <w:rFonts w:ascii="Arial" w:hAnsi="Arial" w:cs="Arial"/>
                <w:i/>
                <w:spacing w:val="2"/>
                <w:w w:val="105"/>
                <w:sz w:val="22"/>
                <w:szCs w:val="22"/>
              </w:rPr>
              <w:t>d</w:t>
            </w:r>
            <w:r w:rsidRPr="00A47450">
              <w:rPr>
                <w:rFonts w:ascii="Arial" w:hAnsi="Arial" w:cs="Arial"/>
                <w:i/>
                <w:spacing w:val="-1"/>
                <w:w w:val="105"/>
                <w:sz w:val="22"/>
                <w:szCs w:val="22"/>
              </w:rPr>
              <w:t>en</w:t>
            </w:r>
            <w:r w:rsidRPr="00A47450">
              <w:rPr>
                <w:rFonts w:ascii="Arial" w:hAnsi="Arial" w:cs="Arial"/>
                <w:i/>
                <w:spacing w:val="2"/>
                <w:w w:val="105"/>
                <w:sz w:val="22"/>
                <w:szCs w:val="22"/>
              </w:rPr>
              <w:t>t</w:t>
            </w:r>
            <w:r w:rsidRPr="00A47450">
              <w:rPr>
                <w:rFonts w:ascii="Arial" w:hAnsi="Arial" w:cs="Arial"/>
                <w:i/>
                <w:w w:val="105"/>
                <w:sz w:val="22"/>
                <w:szCs w:val="22"/>
              </w:rPr>
              <w:t>s</w:t>
            </w:r>
            <w:r w:rsidRPr="00A47450">
              <w:rPr>
                <w:rFonts w:ascii="Arial" w:hAnsi="Arial" w:cs="Arial"/>
                <w:i/>
                <w:spacing w:val="41"/>
                <w:w w:val="105"/>
                <w:sz w:val="22"/>
                <w:szCs w:val="22"/>
              </w:rPr>
              <w:t xml:space="preserve"> </w:t>
            </w:r>
            <w:r w:rsidRPr="00A47450">
              <w:rPr>
                <w:rFonts w:ascii="Arial" w:hAnsi="Arial" w:cs="Arial"/>
                <w:i/>
                <w:spacing w:val="2"/>
                <w:w w:val="105"/>
                <w:sz w:val="22"/>
                <w:szCs w:val="22"/>
              </w:rPr>
              <w:t>a</w:t>
            </w:r>
            <w:r w:rsidRPr="00A47450">
              <w:rPr>
                <w:rFonts w:ascii="Arial" w:hAnsi="Arial" w:cs="Arial"/>
                <w:i/>
                <w:spacing w:val="-1"/>
                <w:w w:val="105"/>
                <w:sz w:val="22"/>
                <w:szCs w:val="22"/>
              </w:rPr>
              <w:t>n</w:t>
            </w:r>
            <w:r w:rsidRPr="00A47450">
              <w:rPr>
                <w:rFonts w:ascii="Arial" w:hAnsi="Arial" w:cs="Arial"/>
                <w:i/>
                <w:w w:val="105"/>
                <w:sz w:val="22"/>
                <w:szCs w:val="22"/>
              </w:rPr>
              <w:t>d</w:t>
            </w:r>
            <w:r w:rsidRPr="00A47450">
              <w:rPr>
                <w:rFonts w:ascii="Arial" w:hAnsi="Arial" w:cs="Arial"/>
                <w:i/>
                <w:spacing w:val="44"/>
                <w:w w:val="105"/>
                <w:sz w:val="22"/>
                <w:szCs w:val="22"/>
              </w:rPr>
              <w:t xml:space="preserve"> </w:t>
            </w:r>
            <w:r w:rsidRPr="00A47450">
              <w:rPr>
                <w:rFonts w:ascii="Arial" w:hAnsi="Arial" w:cs="Arial"/>
                <w:i/>
                <w:spacing w:val="1"/>
                <w:w w:val="105"/>
                <w:sz w:val="22"/>
                <w:szCs w:val="22"/>
              </w:rPr>
              <w:t>w</w:t>
            </w:r>
            <w:r w:rsidRPr="00A47450">
              <w:rPr>
                <w:rFonts w:ascii="Arial" w:hAnsi="Arial" w:cs="Arial"/>
                <w:i/>
                <w:spacing w:val="-1"/>
                <w:w w:val="105"/>
                <w:sz w:val="22"/>
                <w:szCs w:val="22"/>
              </w:rPr>
              <w:t>h</w:t>
            </w:r>
            <w:r w:rsidRPr="00A47450">
              <w:rPr>
                <w:rFonts w:ascii="Arial" w:hAnsi="Arial" w:cs="Arial"/>
                <w:i/>
                <w:spacing w:val="1"/>
                <w:w w:val="105"/>
                <w:sz w:val="22"/>
                <w:szCs w:val="22"/>
              </w:rPr>
              <w:t>i</w:t>
            </w:r>
            <w:r w:rsidRPr="00A47450">
              <w:rPr>
                <w:rFonts w:ascii="Arial" w:hAnsi="Arial" w:cs="Arial"/>
                <w:i/>
                <w:spacing w:val="-1"/>
                <w:w w:val="105"/>
                <w:sz w:val="22"/>
                <w:szCs w:val="22"/>
              </w:rPr>
              <w:t>c</w:t>
            </w:r>
            <w:r w:rsidRPr="00A47450">
              <w:rPr>
                <w:rFonts w:ascii="Arial" w:hAnsi="Arial" w:cs="Arial"/>
                <w:i/>
                <w:w w:val="105"/>
                <w:sz w:val="22"/>
                <w:szCs w:val="22"/>
              </w:rPr>
              <w:t>h</w:t>
            </w:r>
            <w:r w:rsidRPr="00A47450">
              <w:rPr>
                <w:rFonts w:ascii="Arial" w:hAnsi="Arial" w:cs="Arial"/>
                <w:i/>
                <w:spacing w:val="44"/>
                <w:w w:val="105"/>
                <w:sz w:val="22"/>
                <w:szCs w:val="22"/>
              </w:rPr>
              <w:t xml:space="preserve"> </w:t>
            </w:r>
            <w:r w:rsidRPr="00A47450">
              <w:rPr>
                <w:rFonts w:ascii="Arial" w:hAnsi="Arial" w:cs="Arial"/>
                <w:i/>
                <w:spacing w:val="1"/>
                <w:w w:val="105"/>
                <w:sz w:val="22"/>
                <w:szCs w:val="22"/>
              </w:rPr>
              <w:t>c</w:t>
            </w:r>
            <w:r w:rsidRPr="00A47450">
              <w:rPr>
                <w:rFonts w:ascii="Arial" w:hAnsi="Arial" w:cs="Arial"/>
                <w:i/>
                <w:spacing w:val="-1"/>
                <w:w w:val="105"/>
                <w:sz w:val="22"/>
                <w:szCs w:val="22"/>
              </w:rPr>
              <w:t>a</w:t>
            </w:r>
            <w:r w:rsidRPr="00A47450">
              <w:rPr>
                <w:rFonts w:ascii="Arial" w:hAnsi="Arial" w:cs="Arial"/>
                <w:i/>
                <w:w w:val="105"/>
                <w:sz w:val="22"/>
                <w:szCs w:val="22"/>
              </w:rPr>
              <w:t>n</w:t>
            </w:r>
            <w:r w:rsidRPr="00A47450">
              <w:rPr>
                <w:rFonts w:ascii="Arial" w:hAnsi="Arial" w:cs="Arial"/>
                <w:i/>
                <w:spacing w:val="43"/>
                <w:w w:val="105"/>
                <w:sz w:val="22"/>
                <w:szCs w:val="22"/>
              </w:rPr>
              <w:t xml:space="preserve"> </w:t>
            </w:r>
            <w:r w:rsidRPr="00A47450">
              <w:rPr>
                <w:rFonts w:ascii="Arial" w:hAnsi="Arial" w:cs="Arial"/>
                <w:i/>
                <w:w w:val="105"/>
                <w:sz w:val="22"/>
                <w:szCs w:val="22"/>
              </w:rPr>
              <w:t>be</w:t>
            </w:r>
            <w:r w:rsidRPr="00A47450">
              <w:rPr>
                <w:rFonts w:ascii="Arial" w:hAnsi="Arial" w:cs="Arial"/>
                <w:i/>
                <w:w w:val="104"/>
                <w:sz w:val="22"/>
                <w:szCs w:val="22"/>
              </w:rPr>
              <w:t xml:space="preserve"> </w:t>
            </w:r>
            <w:r w:rsidRPr="00A47450">
              <w:rPr>
                <w:rFonts w:ascii="Arial" w:hAnsi="Arial" w:cs="Arial"/>
                <w:i/>
                <w:w w:val="105"/>
                <w:sz w:val="22"/>
                <w:szCs w:val="22"/>
              </w:rPr>
              <w:t>r</w:t>
            </w:r>
            <w:r w:rsidRPr="00A47450">
              <w:rPr>
                <w:rFonts w:ascii="Arial" w:hAnsi="Arial" w:cs="Arial"/>
                <w:i/>
                <w:spacing w:val="-1"/>
                <w:w w:val="105"/>
                <w:sz w:val="22"/>
                <w:szCs w:val="22"/>
              </w:rPr>
              <w:t>ega</w:t>
            </w:r>
            <w:r w:rsidRPr="00A47450">
              <w:rPr>
                <w:rFonts w:ascii="Arial" w:hAnsi="Arial" w:cs="Arial"/>
                <w:i/>
                <w:spacing w:val="2"/>
                <w:w w:val="105"/>
                <w:sz w:val="22"/>
                <w:szCs w:val="22"/>
              </w:rPr>
              <w:t>r</w:t>
            </w:r>
            <w:r w:rsidRPr="00A47450">
              <w:rPr>
                <w:rFonts w:ascii="Arial" w:hAnsi="Arial" w:cs="Arial"/>
                <w:i/>
                <w:spacing w:val="-1"/>
                <w:w w:val="105"/>
                <w:sz w:val="22"/>
                <w:szCs w:val="22"/>
              </w:rPr>
              <w:t>de</w:t>
            </w:r>
            <w:r w:rsidRPr="00A47450">
              <w:rPr>
                <w:rFonts w:ascii="Arial" w:hAnsi="Arial" w:cs="Arial"/>
                <w:i/>
                <w:w w:val="105"/>
                <w:sz w:val="22"/>
                <w:szCs w:val="22"/>
              </w:rPr>
              <w:t>d</w:t>
            </w:r>
            <w:r w:rsidRPr="00A47450">
              <w:rPr>
                <w:rFonts w:ascii="Arial" w:hAnsi="Arial" w:cs="Arial"/>
                <w:i/>
                <w:spacing w:val="-8"/>
                <w:w w:val="105"/>
                <w:sz w:val="22"/>
                <w:szCs w:val="22"/>
              </w:rPr>
              <w:t xml:space="preserve"> </w:t>
            </w:r>
            <w:r w:rsidRPr="00A47450">
              <w:rPr>
                <w:rFonts w:ascii="Arial" w:hAnsi="Arial" w:cs="Arial"/>
                <w:i/>
                <w:spacing w:val="-1"/>
                <w:w w:val="105"/>
                <w:sz w:val="22"/>
                <w:szCs w:val="22"/>
              </w:rPr>
              <w:t>a</w:t>
            </w:r>
            <w:r w:rsidRPr="00A47450">
              <w:rPr>
                <w:rFonts w:ascii="Arial" w:hAnsi="Arial" w:cs="Arial"/>
                <w:i/>
                <w:w w:val="105"/>
                <w:sz w:val="22"/>
                <w:szCs w:val="22"/>
              </w:rPr>
              <w:t>s</w:t>
            </w:r>
            <w:r w:rsidRPr="00A47450">
              <w:rPr>
                <w:rFonts w:ascii="Arial" w:hAnsi="Arial" w:cs="Arial"/>
                <w:i/>
                <w:spacing w:val="-8"/>
                <w:w w:val="105"/>
                <w:sz w:val="22"/>
                <w:szCs w:val="22"/>
              </w:rPr>
              <w:t xml:space="preserve"> </w:t>
            </w:r>
            <w:r w:rsidRPr="00A47450">
              <w:rPr>
                <w:rFonts w:ascii="Arial" w:hAnsi="Arial" w:cs="Arial"/>
                <w:i/>
                <w:spacing w:val="-1"/>
                <w:w w:val="105"/>
                <w:sz w:val="22"/>
                <w:szCs w:val="22"/>
              </w:rPr>
              <w:t>n</w:t>
            </w:r>
            <w:r w:rsidRPr="00A47450">
              <w:rPr>
                <w:rFonts w:ascii="Arial" w:hAnsi="Arial" w:cs="Arial"/>
                <w:i/>
                <w:spacing w:val="2"/>
                <w:w w:val="105"/>
                <w:sz w:val="22"/>
                <w:szCs w:val="22"/>
              </w:rPr>
              <w:t>e</w:t>
            </w:r>
            <w:r w:rsidRPr="00A47450">
              <w:rPr>
                <w:rFonts w:ascii="Arial" w:hAnsi="Arial" w:cs="Arial"/>
                <w:i/>
                <w:spacing w:val="-1"/>
                <w:w w:val="105"/>
                <w:sz w:val="22"/>
                <w:szCs w:val="22"/>
              </w:rPr>
              <w:t>i</w:t>
            </w:r>
            <w:r w:rsidRPr="00A47450">
              <w:rPr>
                <w:rFonts w:ascii="Arial" w:hAnsi="Arial" w:cs="Arial"/>
                <w:i/>
                <w:spacing w:val="2"/>
                <w:w w:val="105"/>
                <w:sz w:val="22"/>
                <w:szCs w:val="22"/>
              </w:rPr>
              <w:t>g</w:t>
            </w:r>
            <w:r w:rsidRPr="00A47450">
              <w:rPr>
                <w:rFonts w:ascii="Arial" w:hAnsi="Arial" w:cs="Arial"/>
                <w:i/>
                <w:spacing w:val="-1"/>
                <w:w w:val="105"/>
                <w:sz w:val="22"/>
                <w:szCs w:val="22"/>
              </w:rPr>
              <w:t>hb</w:t>
            </w:r>
            <w:r w:rsidRPr="00A47450">
              <w:rPr>
                <w:rFonts w:ascii="Arial" w:hAnsi="Arial" w:cs="Arial"/>
                <w:i/>
                <w:spacing w:val="2"/>
                <w:w w:val="105"/>
                <w:sz w:val="22"/>
                <w:szCs w:val="22"/>
              </w:rPr>
              <w:t>ou</w:t>
            </w:r>
            <w:r w:rsidRPr="00A47450">
              <w:rPr>
                <w:rFonts w:ascii="Arial" w:hAnsi="Arial" w:cs="Arial"/>
                <w:i/>
                <w:w w:val="105"/>
                <w:sz w:val="22"/>
                <w:szCs w:val="22"/>
              </w:rPr>
              <w:t>r</w:t>
            </w:r>
            <w:r w:rsidRPr="00A47450">
              <w:rPr>
                <w:rFonts w:ascii="Arial" w:hAnsi="Arial" w:cs="Arial"/>
                <w:i/>
                <w:spacing w:val="-1"/>
                <w:w w:val="105"/>
                <w:sz w:val="22"/>
                <w:szCs w:val="22"/>
              </w:rPr>
              <w:t>ho</w:t>
            </w:r>
            <w:r w:rsidRPr="00A47450">
              <w:rPr>
                <w:rFonts w:ascii="Arial" w:hAnsi="Arial" w:cs="Arial"/>
                <w:i/>
                <w:spacing w:val="2"/>
                <w:w w:val="105"/>
                <w:sz w:val="22"/>
                <w:szCs w:val="22"/>
              </w:rPr>
              <w:t>o</w:t>
            </w:r>
            <w:r w:rsidRPr="00A47450">
              <w:rPr>
                <w:rFonts w:ascii="Arial" w:hAnsi="Arial" w:cs="Arial"/>
                <w:i/>
                <w:w w:val="105"/>
                <w:sz w:val="22"/>
                <w:szCs w:val="22"/>
              </w:rPr>
              <w:t>d</w:t>
            </w:r>
            <w:r w:rsidRPr="00A47450">
              <w:rPr>
                <w:rFonts w:ascii="Arial" w:hAnsi="Arial" w:cs="Arial"/>
                <w:i/>
                <w:spacing w:val="-10"/>
                <w:w w:val="105"/>
                <w:sz w:val="22"/>
                <w:szCs w:val="22"/>
              </w:rPr>
              <w:t xml:space="preserve"> </w:t>
            </w:r>
            <w:r w:rsidRPr="00A47450">
              <w:rPr>
                <w:rFonts w:ascii="Arial" w:hAnsi="Arial" w:cs="Arial"/>
                <w:i/>
                <w:spacing w:val="-1"/>
                <w:w w:val="105"/>
                <w:sz w:val="22"/>
                <w:szCs w:val="22"/>
              </w:rPr>
              <w:t>fo</w:t>
            </w:r>
            <w:r w:rsidRPr="00A47450">
              <w:rPr>
                <w:rFonts w:ascii="Arial" w:hAnsi="Arial" w:cs="Arial"/>
                <w:i/>
                <w:w w:val="105"/>
                <w:sz w:val="22"/>
                <w:szCs w:val="22"/>
              </w:rPr>
              <w:t>r</w:t>
            </w:r>
            <w:r w:rsidRPr="00A47450">
              <w:rPr>
                <w:rFonts w:ascii="Arial" w:hAnsi="Arial" w:cs="Arial"/>
                <w:i/>
                <w:spacing w:val="-7"/>
                <w:w w:val="105"/>
                <w:sz w:val="22"/>
                <w:szCs w:val="22"/>
              </w:rPr>
              <w:t xml:space="preserve"> </w:t>
            </w:r>
            <w:r w:rsidRPr="00A47450">
              <w:rPr>
                <w:rFonts w:ascii="Arial" w:hAnsi="Arial" w:cs="Arial"/>
                <w:i/>
                <w:spacing w:val="-1"/>
                <w:w w:val="105"/>
                <w:sz w:val="22"/>
                <w:szCs w:val="22"/>
              </w:rPr>
              <w:t>al</w:t>
            </w:r>
            <w:r w:rsidRPr="00A47450">
              <w:rPr>
                <w:rFonts w:ascii="Arial" w:hAnsi="Arial" w:cs="Arial"/>
                <w:i/>
                <w:w w:val="105"/>
                <w:sz w:val="22"/>
                <w:szCs w:val="22"/>
              </w:rPr>
              <w:t>l</w:t>
            </w:r>
            <w:r w:rsidRPr="00A47450">
              <w:rPr>
                <w:rFonts w:ascii="Arial" w:hAnsi="Arial" w:cs="Arial"/>
                <w:i/>
                <w:spacing w:val="-8"/>
                <w:w w:val="105"/>
                <w:sz w:val="22"/>
                <w:szCs w:val="22"/>
              </w:rPr>
              <w:t xml:space="preserve"> </w:t>
            </w:r>
            <w:r w:rsidRPr="00A47450">
              <w:rPr>
                <w:rFonts w:ascii="Arial" w:hAnsi="Arial" w:cs="Arial"/>
                <w:i/>
                <w:spacing w:val="-1"/>
                <w:w w:val="105"/>
                <w:sz w:val="22"/>
                <w:szCs w:val="22"/>
              </w:rPr>
              <w:t>pu</w:t>
            </w:r>
            <w:r w:rsidRPr="00A47450">
              <w:rPr>
                <w:rFonts w:ascii="Arial" w:hAnsi="Arial" w:cs="Arial"/>
                <w:i/>
                <w:spacing w:val="2"/>
                <w:w w:val="105"/>
                <w:sz w:val="22"/>
                <w:szCs w:val="22"/>
              </w:rPr>
              <w:t>r</w:t>
            </w:r>
            <w:r w:rsidRPr="00A47450">
              <w:rPr>
                <w:rFonts w:ascii="Arial" w:hAnsi="Arial" w:cs="Arial"/>
                <w:i/>
                <w:spacing w:val="-1"/>
                <w:w w:val="105"/>
                <w:sz w:val="22"/>
                <w:szCs w:val="22"/>
              </w:rPr>
              <w:t>p</w:t>
            </w:r>
            <w:r w:rsidRPr="00A47450">
              <w:rPr>
                <w:rFonts w:ascii="Arial" w:hAnsi="Arial" w:cs="Arial"/>
                <w:i/>
                <w:spacing w:val="2"/>
                <w:w w:val="105"/>
                <w:sz w:val="22"/>
                <w:szCs w:val="22"/>
              </w:rPr>
              <w:t>o</w:t>
            </w:r>
            <w:r w:rsidRPr="00A47450">
              <w:rPr>
                <w:rFonts w:ascii="Arial" w:hAnsi="Arial" w:cs="Arial"/>
                <w:i/>
                <w:spacing w:val="-1"/>
                <w:w w:val="105"/>
                <w:sz w:val="22"/>
                <w:szCs w:val="22"/>
              </w:rPr>
              <w:t>s</w:t>
            </w:r>
            <w:r w:rsidRPr="00A47450">
              <w:rPr>
                <w:rFonts w:ascii="Arial" w:hAnsi="Arial" w:cs="Arial"/>
                <w:i/>
                <w:spacing w:val="2"/>
                <w:w w:val="105"/>
                <w:sz w:val="22"/>
                <w:szCs w:val="22"/>
              </w:rPr>
              <w:t>e</w:t>
            </w:r>
            <w:r w:rsidRPr="00A47450">
              <w:rPr>
                <w:rFonts w:ascii="Arial" w:hAnsi="Arial" w:cs="Arial"/>
                <w:i/>
                <w:spacing w:val="1"/>
                <w:w w:val="105"/>
                <w:sz w:val="22"/>
                <w:szCs w:val="22"/>
              </w:rPr>
              <w:t>s</w:t>
            </w:r>
            <w:r w:rsidRPr="00A47450">
              <w:rPr>
                <w:rFonts w:ascii="Arial" w:hAnsi="Arial" w:cs="Arial"/>
                <w:i/>
                <w:w w:val="105"/>
                <w:sz w:val="22"/>
                <w:szCs w:val="22"/>
              </w:rPr>
              <w:t>"</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i/>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 xml:space="preserve">Mr Johnstone said that "For all purposes" in the past had been understood to relate to services </w:t>
            </w:r>
            <w:smartTag w:uri="urn:schemas-microsoft-com:office:smarttags" w:element="PersonName">
              <w:r w:rsidRPr="00A47450">
                <w:rPr>
                  <w:rFonts w:ascii="Arial" w:hAnsi="Arial" w:cs="Arial"/>
                  <w:sz w:val="22"/>
                  <w:szCs w:val="22"/>
                </w:rPr>
                <w:t>-</w:t>
              </w:r>
            </w:smartTag>
            <w:r w:rsidRPr="00A47450">
              <w:rPr>
                <w:rFonts w:ascii="Arial" w:hAnsi="Arial" w:cs="Arial"/>
                <w:sz w:val="22"/>
                <w:szCs w:val="22"/>
              </w:rPr>
              <w:t xml:space="preserve"> i.e. a neighbourhood for all purposes would be one for all services. In his opinion, however, the two were not interchangeable. Although it was entirely possible for a neighbourhood to contain a large shopping centre; it was equally possible for that neighbourhood to exist if there was a newsagent in its place.</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interpreted "for all purposes" to mean providing adequate provision for residents’ essential or daily needs. In this case a resident of Ruchill might well fall into the catchment area of Tesco Maryhill but asked whether they would feel the need to travel to Tesco for their milk or paper on a daily basis, especially if they had three newsagents within their neighbourhood.</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08"/>
              <w:jc w:val="left"/>
              <w:rPr>
                <w:rFonts w:cs="Arial"/>
                <w:spacing w:val="-1"/>
                <w:w w:val="105"/>
              </w:rPr>
            </w:pPr>
            <w:r w:rsidRPr="00A47450">
              <w:rPr>
                <w:rFonts w:cs="Arial"/>
                <w:w w:val="105"/>
                <w:sz w:val="22"/>
                <w:szCs w:val="22"/>
              </w:rPr>
              <w:t>He then quoted Lord Justice Banks defined neighbourhood:</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"I will not pause to consider which is indicated by the expression neighbourhood. In this connection it is impossible to lay down any general rule. In country districts people are said to be neighbours, that is to live in the same neighbourhood who live many miles apart. The same cannot be said of dwellers in a town where a single street, or a single square may constitute a neighbourhood. Again physical conditions may determine the boundary or</w:t>
            </w:r>
          </w:p>
          <w:p w:rsidR="003C3833" w:rsidRPr="00A47450" w:rsidRDefault="003C3833" w:rsidP="00A47450">
            <w:pPr>
              <w:rPr>
                <w:rFonts w:ascii="Arial" w:hAnsi="Arial" w:cs="Arial"/>
                <w:w w:val="105"/>
              </w:rPr>
            </w:pPr>
            <w:r w:rsidRPr="00A47450">
              <w:rPr>
                <w:rFonts w:ascii="Arial" w:hAnsi="Arial" w:cs="Arial"/>
                <w:sz w:val="22"/>
                <w:szCs w:val="22"/>
              </w:rPr>
              <w:t>boundaries of a neighbourhood as for instance a range of hills, a river, a railway or a line which separates a high class residential district from a district consisting only of artisan's or workmen's dwellings."</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5"/>
              <w:jc w:val="left"/>
              <w:rPr>
                <w:rFonts w:cs="Arial"/>
                <w:spacing w:val="-1"/>
                <w:w w:val="105"/>
              </w:rPr>
            </w:pPr>
            <w:r w:rsidRPr="00A47450">
              <w:rPr>
                <w:rFonts w:cs="Arial"/>
                <w:w w:val="105"/>
                <w:sz w:val="22"/>
                <w:szCs w:val="22"/>
              </w:rPr>
              <w:t>Mr Johnstone stated that this definition indicated that there were natural physical boundaries to a neighbourhood. In this case they took these physical boundaries to be the canal, railway line and main roads which are thoroughfares for traffic.</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i/>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stated that moreover, Ruchill contained numerous amenities which he considered to be strong neighbourhood indicators such as Ruchill Community Centre, St Cuthbert’s and Highpark primary schools, two nurseries, a school for those with autism and communication needs, several grocery shops, takeaway outlets, hairdressers, a cafe, two nursing homes, the Ruchill Community Learning Centre, a municipal golf course and a public park.</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6"/>
              <w:jc w:val="left"/>
              <w:rPr>
                <w:rFonts w:cs="Arial"/>
              </w:rPr>
            </w:pPr>
            <w:r w:rsidRPr="00A47450">
              <w:rPr>
                <w:rFonts w:cs="Arial"/>
                <w:spacing w:val="-2"/>
                <w:w w:val="105"/>
                <w:sz w:val="22"/>
                <w:szCs w:val="22"/>
              </w:rPr>
              <w:t>H</w:t>
            </w:r>
            <w:r w:rsidRPr="00A47450">
              <w:rPr>
                <w:rFonts w:cs="Arial"/>
                <w:w w:val="105"/>
                <w:sz w:val="22"/>
                <w:szCs w:val="22"/>
              </w:rPr>
              <w:t>e</w:t>
            </w:r>
            <w:r w:rsidRPr="00A47450">
              <w:rPr>
                <w:rFonts w:cs="Arial"/>
                <w:spacing w:val="1"/>
                <w:w w:val="105"/>
                <w:sz w:val="22"/>
                <w:szCs w:val="22"/>
              </w:rPr>
              <w:t xml:space="preserve"> </w:t>
            </w:r>
            <w:r w:rsidRPr="00A47450">
              <w:rPr>
                <w:rFonts w:cs="Arial"/>
                <w:spacing w:val="-1"/>
                <w:w w:val="105"/>
                <w:sz w:val="22"/>
                <w:szCs w:val="22"/>
              </w:rPr>
              <w:t>s</w:t>
            </w:r>
            <w:r w:rsidRPr="00A47450">
              <w:rPr>
                <w:rFonts w:cs="Arial"/>
                <w:spacing w:val="2"/>
                <w:w w:val="105"/>
                <w:sz w:val="22"/>
                <w:szCs w:val="22"/>
              </w:rPr>
              <w:t>a</w:t>
            </w:r>
            <w:r w:rsidRPr="00A47450">
              <w:rPr>
                <w:rFonts w:cs="Arial"/>
                <w:spacing w:val="-1"/>
                <w:w w:val="105"/>
                <w:sz w:val="22"/>
                <w:szCs w:val="22"/>
              </w:rPr>
              <w:t>i</w:t>
            </w:r>
            <w:r w:rsidRPr="00A47450">
              <w:rPr>
                <w:rFonts w:cs="Arial"/>
                <w:w w:val="105"/>
                <w:sz w:val="22"/>
                <w:szCs w:val="22"/>
              </w:rPr>
              <w:t>d</w:t>
            </w:r>
            <w:r w:rsidRPr="00A47450">
              <w:rPr>
                <w:rFonts w:cs="Arial"/>
                <w:spacing w:val="1"/>
                <w:w w:val="105"/>
                <w:sz w:val="22"/>
                <w:szCs w:val="22"/>
              </w:rPr>
              <w:t xml:space="preserve"> </w:t>
            </w:r>
            <w:r w:rsidRPr="00A47450">
              <w:rPr>
                <w:rFonts w:cs="Arial"/>
                <w:spacing w:val="-1"/>
                <w:w w:val="105"/>
                <w:sz w:val="22"/>
                <w:szCs w:val="22"/>
              </w:rPr>
              <w:t>th</w:t>
            </w:r>
            <w:r w:rsidRPr="00A47450">
              <w:rPr>
                <w:rFonts w:cs="Arial"/>
                <w:spacing w:val="2"/>
                <w:w w:val="105"/>
                <w:sz w:val="22"/>
                <w:szCs w:val="22"/>
              </w:rPr>
              <w:t>a</w:t>
            </w:r>
            <w:r w:rsidRPr="00A47450">
              <w:rPr>
                <w:rFonts w:cs="Arial"/>
                <w:w w:val="105"/>
                <w:sz w:val="22"/>
                <w:szCs w:val="22"/>
              </w:rPr>
              <w:t>t</w:t>
            </w:r>
            <w:r w:rsidRPr="00A47450">
              <w:rPr>
                <w:rFonts w:cs="Arial"/>
                <w:spacing w:val="-1"/>
                <w:w w:val="105"/>
                <w:sz w:val="22"/>
                <w:szCs w:val="22"/>
              </w:rPr>
              <w:t xml:space="preserve"> i</w:t>
            </w:r>
            <w:r w:rsidRPr="00A47450">
              <w:rPr>
                <w:rFonts w:cs="Arial"/>
                <w:w w:val="105"/>
                <w:sz w:val="22"/>
                <w:szCs w:val="22"/>
              </w:rPr>
              <w:t>t</w:t>
            </w:r>
            <w:r w:rsidRPr="00A47450">
              <w:rPr>
                <w:rFonts w:cs="Arial"/>
                <w:spacing w:val="2"/>
                <w:w w:val="105"/>
                <w:sz w:val="22"/>
                <w:szCs w:val="22"/>
              </w:rPr>
              <w:t xml:space="preserve"> </w:t>
            </w:r>
            <w:r w:rsidRPr="00A47450">
              <w:rPr>
                <w:rFonts w:cs="Arial"/>
                <w:spacing w:val="1"/>
                <w:w w:val="105"/>
                <w:sz w:val="22"/>
                <w:szCs w:val="22"/>
              </w:rPr>
              <w:t>c</w:t>
            </w:r>
            <w:r w:rsidRPr="00A47450">
              <w:rPr>
                <w:rFonts w:cs="Arial"/>
                <w:spacing w:val="-1"/>
                <w:w w:val="105"/>
                <w:sz w:val="22"/>
                <w:szCs w:val="22"/>
              </w:rPr>
              <w:t>ou</w:t>
            </w:r>
            <w:r w:rsidRPr="00A47450">
              <w:rPr>
                <w:rFonts w:cs="Arial"/>
                <w:spacing w:val="1"/>
                <w:w w:val="105"/>
                <w:sz w:val="22"/>
                <w:szCs w:val="22"/>
              </w:rPr>
              <w:t>l</w:t>
            </w:r>
            <w:r w:rsidRPr="00A47450">
              <w:rPr>
                <w:rFonts w:cs="Arial"/>
                <w:w w:val="105"/>
                <w:sz w:val="22"/>
                <w:szCs w:val="22"/>
              </w:rPr>
              <w:t>d</w:t>
            </w:r>
            <w:r w:rsidRPr="00A47450">
              <w:rPr>
                <w:rFonts w:cs="Arial"/>
                <w:spacing w:val="2"/>
                <w:w w:val="105"/>
                <w:sz w:val="22"/>
                <w:szCs w:val="22"/>
              </w:rPr>
              <w:t xml:space="preserve"> </w:t>
            </w:r>
            <w:r w:rsidRPr="00A47450">
              <w:rPr>
                <w:rFonts w:cs="Arial"/>
                <w:spacing w:val="1"/>
                <w:w w:val="105"/>
                <w:sz w:val="22"/>
                <w:szCs w:val="22"/>
              </w:rPr>
              <w:t>c</w:t>
            </w:r>
            <w:r w:rsidRPr="00A47450">
              <w:rPr>
                <w:rFonts w:cs="Arial"/>
                <w:spacing w:val="-1"/>
                <w:w w:val="105"/>
                <w:sz w:val="22"/>
                <w:szCs w:val="22"/>
              </w:rPr>
              <w:t>lea</w:t>
            </w:r>
            <w:r w:rsidRPr="00A47450">
              <w:rPr>
                <w:rFonts w:cs="Arial"/>
                <w:w w:val="105"/>
                <w:sz w:val="22"/>
                <w:szCs w:val="22"/>
              </w:rPr>
              <w:t>r</w:t>
            </w:r>
            <w:r w:rsidRPr="00A47450">
              <w:rPr>
                <w:rFonts w:cs="Arial"/>
                <w:spacing w:val="1"/>
                <w:w w:val="105"/>
                <w:sz w:val="22"/>
                <w:szCs w:val="22"/>
              </w:rPr>
              <w:t>l</w:t>
            </w:r>
            <w:r w:rsidRPr="00A47450">
              <w:rPr>
                <w:rFonts w:cs="Arial"/>
                <w:w w:val="105"/>
                <w:sz w:val="22"/>
                <w:szCs w:val="22"/>
              </w:rPr>
              <w:t>y</w:t>
            </w:r>
            <w:r w:rsidRPr="00A47450">
              <w:rPr>
                <w:rFonts w:cs="Arial"/>
                <w:spacing w:val="1"/>
                <w:w w:val="105"/>
                <w:sz w:val="22"/>
                <w:szCs w:val="22"/>
              </w:rPr>
              <w:t xml:space="preserve"> </w:t>
            </w:r>
            <w:r w:rsidRPr="00A47450">
              <w:rPr>
                <w:rFonts w:cs="Arial"/>
                <w:spacing w:val="-1"/>
                <w:w w:val="105"/>
                <w:sz w:val="22"/>
                <w:szCs w:val="22"/>
              </w:rPr>
              <w:t>b</w:t>
            </w:r>
            <w:r w:rsidRPr="00A47450">
              <w:rPr>
                <w:rFonts w:cs="Arial"/>
                <w:w w:val="105"/>
                <w:sz w:val="22"/>
                <w:szCs w:val="22"/>
              </w:rPr>
              <w:t>e</w:t>
            </w:r>
            <w:r w:rsidRPr="00A47450">
              <w:rPr>
                <w:rFonts w:cs="Arial"/>
                <w:spacing w:val="1"/>
                <w:w w:val="105"/>
                <w:sz w:val="22"/>
                <w:szCs w:val="22"/>
              </w:rPr>
              <w:t xml:space="preserve"> </w:t>
            </w:r>
            <w:r w:rsidRPr="00A47450">
              <w:rPr>
                <w:rFonts w:cs="Arial"/>
                <w:spacing w:val="-1"/>
                <w:w w:val="105"/>
                <w:sz w:val="22"/>
                <w:szCs w:val="22"/>
              </w:rPr>
              <w:t>s</w:t>
            </w:r>
            <w:r w:rsidRPr="00A47450">
              <w:rPr>
                <w:rFonts w:cs="Arial"/>
                <w:spacing w:val="2"/>
                <w:w w:val="105"/>
                <w:sz w:val="22"/>
                <w:szCs w:val="22"/>
              </w:rPr>
              <w:t>e</w:t>
            </w:r>
            <w:r w:rsidRPr="00A47450">
              <w:rPr>
                <w:rFonts w:cs="Arial"/>
                <w:spacing w:val="-1"/>
                <w:w w:val="105"/>
                <w:sz w:val="22"/>
                <w:szCs w:val="22"/>
              </w:rPr>
              <w:t>e</w:t>
            </w:r>
            <w:r w:rsidRPr="00A47450">
              <w:rPr>
                <w:rFonts w:cs="Arial"/>
                <w:w w:val="105"/>
                <w:sz w:val="22"/>
                <w:szCs w:val="22"/>
              </w:rPr>
              <w:t>n</w:t>
            </w:r>
            <w:r w:rsidRPr="00A47450">
              <w:rPr>
                <w:rFonts w:cs="Arial"/>
                <w:spacing w:val="1"/>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t</w:t>
            </w:r>
            <w:r w:rsidRPr="00A47450">
              <w:rPr>
                <w:rFonts w:cs="Arial"/>
                <w:spacing w:val="2"/>
                <w:w w:val="105"/>
                <w:sz w:val="22"/>
                <w:szCs w:val="22"/>
              </w:rPr>
              <w:t xml:space="preserve"> </w:t>
            </w:r>
            <w:r w:rsidRPr="00A47450">
              <w:rPr>
                <w:rFonts w:cs="Arial"/>
                <w:spacing w:val="1"/>
                <w:w w:val="105"/>
                <w:sz w:val="22"/>
                <w:szCs w:val="22"/>
              </w:rPr>
              <w:t>R</w:t>
            </w:r>
            <w:r w:rsidRPr="00A47450">
              <w:rPr>
                <w:rFonts w:cs="Arial"/>
                <w:spacing w:val="-1"/>
                <w:w w:val="105"/>
                <w:sz w:val="22"/>
                <w:szCs w:val="22"/>
              </w:rPr>
              <w:t>uc</w:t>
            </w:r>
            <w:r w:rsidRPr="00A47450">
              <w:rPr>
                <w:rFonts w:cs="Arial"/>
                <w:spacing w:val="2"/>
                <w:w w:val="105"/>
                <w:sz w:val="22"/>
                <w:szCs w:val="22"/>
              </w:rPr>
              <w:t>h</w:t>
            </w:r>
            <w:r w:rsidRPr="00A47450">
              <w:rPr>
                <w:rFonts w:cs="Arial"/>
                <w:spacing w:val="-1"/>
                <w:w w:val="105"/>
                <w:sz w:val="22"/>
                <w:szCs w:val="22"/>
              </w:rPr>
              <w:t>il</w:t>
            </w:r>
            <w:r w:rsidRPr="00A47450">
              <w:rPr>
                <w:rFonts w:cs="Arial"/>
                <w:w w:val="105"/>
                <w:sz w:val="22"/>
                <w:szCs w:val="22"/>
              </w:rPr>
              <w:t>l</w:t>
            </w:r>
            <w:r w:rsidRPr="00A47450">
              <w:rPr>
                <w:rFonts w:cs="Arial"/>
                <w:spacing w:val="1"/>
                <w:w w:val="105"/>
                <w:sz w:val="22"/>
                <w:szCs w:val="22"/>
              </w:rPr>
              <w:t xml:space="preserve"> w</w:t>
            </w:r>
            <w:r w:rsidRPr="00A47450">
              <w:rPr>
                <w:rFonts w:cs="Arial"/>
                <w:spacing w:val="-1"/>
                <w:w w:val="105"/>
                <w:sz w:val="22"/>
                <w:szCs w:val="22"/>
              </w:rPr>
              <w:t>a</w:t>
            </w:r>
            <w:r w:rsidRPr="00A47450">
              <w:rPr>
                <w:rFonts w:cs="Arial"/>
                <w:w w:val="105"/>
                <w:sz w:val="22"/>
                <w:szCs w:val="22"/>
              </w:rPr>
              <w:t>s</w:t>
            </w:r>
            <w:r w:rsidRPr="00A47450">
              <w:rPr>
                <w:rFonts w:cs="Arial"/>
                <w:spacing w:val="1"/>
                <w:w w:val="105"/>
                <w:sz w:val="22"/>
                <w:szCs w:val="22"/>
              </w:rPr>
              <w:t xml:space="preserve"> </w:t>
            </w:r>
            <w:r w:rsidRPr="00A47450">
              <w:rPr>
                <w:rFonts w:cs="Arial"/>
                <w:w w:val="105"/>
                <w:sz w:val="22"/>
                <w:szCs w:val="22"/>
              </w:rPr>
              <w:t>a</w:t>
            </w:r>
            <w:r w:rsidRPr="00A47450">
              <w:rPr>
                <w:rFonts w:cs="Arial"/>
                <w:spacing w:val="1"/>
                <w:w w:val="105"/>
                <w:sz w:val="22"/>
                <w:szCs w:val="22"/>
              </w:rPr>
              <w:t xml:space="preserve"> </w:t>
            </w:r>
            <w:r w:rsidRPr="00A47450">
              <w:rPr>
                <w:rFonts w:cs="Arial"/>
                <w:spacing w:val="-1"/>
                <w:w w:val="105"/>
                <w:sz w:val="22"/>
                <w:szCs w:val="22"/>
              </w:rPr>
              <w:t>n</w:t>
            </w:r>
            <w:r w:rsidRPr="00A47450">
              <w:rPr>
                <w:rFonts w:cs="Arial"/>
                <w:spacing w:val="2"/>
                <w:w w:val="105"/>
                <w:sz w:val="22"/>
                <w:szCs w:val="22"/>
              </w:rPr>
              <w:t>e</w:t>
            </w:r>
            <w:r w:rsidRPr="00A47450">
              <w:rPr>
                <w:rFonts w:cs="Arial"/>
                <w:spacing w:val="-1"/>
                <w:w w:val="105"/>
                <w:sz w:val="22"/>
                <w:szCs w:val="22"/>
              </w:rPr>
              <w:t>ig</w:t>
            </w:r>
            <w:r w:rsidRPr="00A47450">
              <w:rPr>
                <w:rFonts w:cs="Arial"/>
                <w:spacing w:val="2"/>
                <w:w w:val="105"/>
                <w:sz w:val="22"/>
                <w:szCs w:val="22"/>
              </w:rPr>
              <w:t>h</w:t>
            </w:r>
            <w:r w:rsidRPr="00A47450">
              <w:rPr>
                <w:rFonts w:cs="Arial"/>
                <w:spacing w:val="-1"/>
                <w:w w:val="105"/>
                <w:sz w:val="22"/>
                <w:szCs w:val="22"/>
              </w:rPr>
              <w:t>b</w:t>
            </w:r>
            <w:r w:rsidRPr="00A47450">
              <w:rPr>
                <w:rFonts w:cs="Arial"/>
                <w:spacing w:val="2"/>
                <w:w w:val="105"/>
                <w:sz w:val="22"/>
                <w:szCs w:val="22"/>
              </w:rPr>
              <w:t>ou</w:t>
            </w:r>
            <w:r w:rsidRPr="00A47450">
              <w:rPr>
                <w:rFonts w:cs="Arial"/>
                <w:w w:val="105"/>
                <w:sz w:val="22"/>
                <w:szCs w:val="22"/>
              </w:rPr>
              <w:t>r</w:t>
            </w:r>
            <w:r w:rsidRPr="00A47450">
              <w:rPr>
                <w:rFonts w:cs="Arial"/>
                <w:spacing w:val="-1"/>
                <w:w w:val="105"/>
                <w:sz w:val="22"/>
                <w:szCs w:val="22"/>
              </w:rPr>
              <w:t>ho</w:t>
            </w:r>
            <w:r w:rsidRPr="00A47450">
              <w:rPr>
                <w:rFonts w:cs="Arial"/>
                <w:spacing w:val="2"/>
                <w:w w:val="105"/>
                <w:sz w:val="22"/>
                <w:szCs w:val="22"/>
              </w:rPr>
              <w:t>o</w:t>
            </w:r>
            <w:r w:rsidRPr="00A47450">
              <w:rPr>
                <w:rFonts w:cs="Arial"/>
                <w:w w:val="105"/>
                <w:sz w:val="22"/>
                <w:szCs w:val="22"/>
              </w:rPr>
              <w:t xml:space="preserve">d for </w:t>
            </w:r>
            <w:r w:rsidRPr="00A47450">
              <w:rPr>
                <w:rFonts w:cs="Arial"/>
                <w:spacing w:val="2"/>
                <w:w w:val="105"/>
                <w:sz w:val="22"/>
                <w:szCs w:val="22"/>
              </w:rPr>
              <w:t>a</w:t>
            </w:r>
            <w:r w:rsidRPr="00A47450">
              <w:rPr>
                <w:rFonts w:cs="Arial"/>
                <w:spacing w:val="-1"/>
                <w:w w:val="105"/>
                <w:sz w:val="22"/>
                <w:szCs w:val="22"/>
              </w:rPr>
              <w:t>l</w:t>
            </w:r>
            <w:r w:rsidRPr="00A47450">
              <w:rPr>
                <w:rFonts w:cs="Arial"/>
                <w:w w:val="105"/>
                <w:sz w:val="22"/>
                <w:szCs w:val="22"/>
              </w:rPr>
              <w:t>l</w:t>
            </w:r>
            <w:r w:rsidRPr="00A47450">
              <w:rPr>
                <w:rFonts w:cs="Arial"/>
                <w:spacing w:val="1"/>
                <w:w w:val="105"/>
                <w:sz w:val="22"/>
                <w:szCs w:val="22"/>
              </w:rPr>
              <w:t xml:space="preserve"> </w:t>
            </w:r>
            <w:r w:rsidRPr="00A47450">
              <w:rPr>
                <w:rFonts w:cs="Arial"/>
                <w:spacing w:val="-1"/>
                <w:w w:val="105"/>
                <w:sz w:val="22"/>
                <w:szCs w:val="22"/>
              </w:rPr>
              <w:t>pu</w:t>
            </w:r>
            <w:r w:rsidRPr="00A47450">
              <w:rPr>
                <w:rFonts w:cs="Arial"/>
                <w:spacing w:val="2"/>
                <w:w w:val="105"/>
                <w:sz w:val="22"/>
                <w:szCs w:val="22"/>
              </w:rPr>
              <w:t>r</w:t>
            </w:r>
            <w:r w:rsidRPr="00A47450">
              <w:rPr>
                <w:rFonts w:cs="Arial"/>
                <w:spacing w:val="-1"/>
                <w:w w:val="105"/>
                <w:sz w:val="22"/>
                <w:szCs w:val="22"/>
              </w:rPr>
              <w:t>p</w:t>
            </w:r>
            <w:r w:rsidRPr="00A47450">
              <w:rPr>
                <w:rFonts w:cs="Arial"/>
                <w:spacing w:val="2"/>
                <w:w w:val="105"/>
                <w:sz w:val="22"/>
                <w:szCs w:val="22"/>
              </w:rPr>
              <w:t>o</w:t>
            </w:r>
            <w:r w:rsidRPr="00A47450">
              <w:rPr>
                <w:rFonts w:cs="Arial"/>
                <w:spacing w:val="-1"/>
                <w:w w:val="105"/>
                <w:sz w:val="22"/>
                <w:szCs w:val="22"/>
              </w:rPr>
              <w:t>s</w:t>
            </w:r>
            <w:r w:rsidRPr="00A47450">
              <w:rPr>
                <w:rFonts w:cs="Arial"/>
                <w:spacing w:val="2"/>
                <w:w w:val="105"/>
                <w:sz w:val="22"/>
                <w:szCs w:val="22"/>
              </w:rPr>
              <w:t>e</w:t>
            </w:r>
            <w:r w:rsidRPr="00A47450">
              <w:rPr>
                <w:rFonts w:cs="Arial"/>
                <w:w w:val="105"/>
                <w:sz w:val="22"/>
                <w:szCs w:val="22"/>
              </w:rPr>
              <w:t>s</w:t>
            </w:r>
            <w:r w:rsidRPr="00A47450">
              <w:rPr>
                <w:rFonts w:cs="Arial"/>
                <w:spacing w:val="-1"/>
                <w:w w:val="105"/>
                <w:sz w:val="22"/>
                <w:szCs w:val="22"/>
              </w:rPr>
              <w:t xml:space="preserve"> </w:t>
            </w:r>
            <w:r w:rsidRPr="00A47450">
              <w:rPr>
                <w:rFonts w:cs="Arial"/>
                <w:spacing w:val="2"/>
                <w:w w:val="105"/>
                <w:sz w:val="22"/>
                <w:szCs w:val="22"/>
              </w:rPr>
              <w:t>a</w:t>
            </w:r>
            <w:r w:rsidRPr="00A47450">
              <w:rPr>
                <w:rFonts w:cs="Arial"/>
                <w:spacing w:val="-1"/>
                <w:w w:val="105"/>
                <w:sz w:val="22"/>
                <w:szCs w:val="22"/>
              </w:rPr>
              <w:t>nd</w:t>
            </w:r>
            <w:r w:rsidRPr="00A47450">
              <w:rPr>
                <w:rFonts w:cs="Arial"/>
                <w:spacing w:val="-1"/>
                <w:w w:val="104"/>
                <w:sz w:val="22"/>
                <w:szCs w:val="22"/>
              </w:rPr>
              <w:t xml:space="preserve"> </w:t>
            </w:r>
            <w:r w:rsidRPr="00A47450">
              <w:rPr>
                <w:rFonts w:cs="Arial"/>
                <w:spacing w:val="-1"/>
                <w:w w:val="105"/>
                <w:sz w:val="22"/>
                <w:szCs w:val="22"/>
              </w:rPr>
              <w:t>h</w:t>
            </w:r>
            <w:r w:rsidRPr="00A47450">
              <w:rPr>
                <w:rFonts w:cs="Arial"/>
                <w:w w:val="105"/>
                <w:sz w:val="22"/>
                <w:szCs w:val="22"/>
              </w:rPr>
              <w:t>e</w:t>
            </w:r>
            <w:r w:rsidRPr="00A47450">
              <w:rPr>
                <w:rFonts w:cs="Arial"/>
                <w:spacing w:val="8"/>
                <w:w w:val="105"/>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s</w:t>
            </w:r>
            <w:r w:rsidRPr="00A47450">
              <w:rPr>
                <w:rFonts w:cs="Arial"/>
                <w:spacing w:val="7"/>
                <w:w w:val="105"/>
                <w:sz w:val="22"/>
                <w:szCs w:val="22"/>
              </w:rPr>
              <w:t xml:space="preserve"> </w:t>
            </w:r>
            <w:r w:rsidRPr="00A47450">
              <w:rPr>
                <w:rFonts w:cs="Arial"/>
                <w:spacing w:val="-1"/>
                <w:w w:val="105"/>
                <w:sz w:val="22"/>
                <w:szCs w:val="22"/>
              </w:rPr>
              <w:t>ha</w:t>
            </w:r>
            <w:r w:rsidRPr="00A47450">
              <w:rPr>
                <w:rFonts w:cs="Arial"/>
                <w:spacing w:val="2"/>
                <w:w w:val="105"/>
                <w:sz w:val="22"/>
                <w:szCs w:val="22"/>
              </w:rPr>
              <w:t>p</w:t>
            </w:r>
            <w:r w:rsidRPr="00A47450">
              <w:rPr>
                <w:rFonts w:cs="Arial"/>
                <w:spacing w:val="-1"/>
                <w:w w:val="105"/>
                <w:sz w:val="22"/>
                <w:szCs w:val="22"/>
              </w:rPr>
              <w:t>p</w:t>
            </w:r>
            <w:r w:rsidRPr="00A47450">
              <w:rPr>
                <w:rFonts w:cs="Arial"/>
                <w:w w:val="105"/>
                <w:sz w:val="22"/>
                <w:szCs w:val="22"/>
              </w:rPr>
              <w:t>y</w:t>
            </w:r>
            <w:r w:rsidRPr="00A47450">
              <w:rPr>
                <w:rFonts w:cs="Arial"/>
                <w:spacing w:val="7"/>
                <w:w w:val="105"/>
                <w:sz w:val="22"/>
                <w:szCs w:val="22"/>
              </w:rPr>
              <w:t xml:space="preserve"> </w:t>
            </w:r>
            <w:r w:rsidRPr="00A47450">
              <w:rPr>
                <w:rFonts w:cs="Arial"/>
                <w:spacing w:val="-1"/>
                <w:w w:val="105"/>
                <w:sz w:val="22"/>
                <w:szCs w:val="22"/>
              </w:rPr>
              <w:t>t</w:t>
            </w:r>
            <w:r w:rsidRPr="00A47450">
              <w:rPr>
                <w:rFonts w:cs="Arial"/>
                <w:w w:val="105"/>
                <w:sz w:val="22"/>
                <w:szCs w:val="22"/>
              </w:rPr>
              <w:t>o</w:t>
            </w:r>
            <w:r w:rsidRPr="00A47450">
              <w:rPr>
                <w:rFonts w:cs="Arial"/>
                <w:spacing w:val="8"/>
                <w:w w:val="105"/>
                <w:sz w:val="22"/>
                <w:szCs w:val="22"/>
              </w:rPr>
              <w:t xml:space="preserve"> </w:t>
            </w:r>
            <w:r w:rsidRPr="00A47450">
              <w:rPr>
                <w:rFonts w:cs="Arial"/>
                <w:spacing w:val="-1"/>
                <w:w w:val="105"/>
                <w:sz w:val="22"/>
                <w:szCs w:val="22"/>
              </w:rPr>
              <w:t>h</w:t>
            </w:r>
            <w:r w:rsidRPr="00A47450">
              <w:rPr>
                <w:rFonts w:cs="Arial"/>
                <w:spacing w:val="2"/>
                <w:w w:val="105"/>
                <w:sz w:val="22"/>
                <w:szCs w:val="22"/>
              </w:rPr>
              <w:t>a</w:t>
            </w:r>
            <w:r w:rsidRPr="00A47450">
              <w:rPr>
                <w:rFonts w:cs="Arial"/>
                <w:spacing w:val="1"/>
                <w:w w:val="105"/>
                <w:sz w:val="22"/>
                <w:szCs w:val="22"/>
              </w:rPr>
              <w:t>v</w:t>
            </w:r>
            <w:r w:rsidRPr="00A47450">
              <w:rPr>
                <w:rFonts w:cs="Arial"/>
                <w:w w:val="105"/>
                <w:sz w:val="22"/>
                <w:szCs w:val="22"/>
              </w:rPr>
              <w:t>e</w:t>
            </w:r>
            <w:r w:rsidRPr="00A47450">
              <w:rPr>
                <w:rFonts w:cs="Arial"/>
                <w:spacing w:val="6"/>
                <w:w w:val="105"/>
                <w:sz w:val="22"/>
                <w:szCs w:val="22"/>
              </w:rPr>
              <w:t xml:space="preserve"> </w:t>
            </w:r>
            <w:r w:rsidRPr="00A47450">
              <w:rPr>
                <w:rFonts w:cs="Arial"/>
                <w:spacing w:val="1"/>
                <w:w w:val="105"/>
                <w:sz w:val="22"/>
                <w:szCs w:val="22"/>
              </w:rPr>
              <w:t>s</w:t>
            </w:r>
            <w:r w:rsidRPr="00A47450">
              <w:rPr>
                <w:rFonts w:cs="Arial"/>
                <w:spacing w:val="-1"/>
                <w:w w:val="105"/>
                <w:sz w:val="22"/>
                <w:szCs w:val="22"/>
              </w:rPr>
              <w:t>h</w:t>
            </w:r>
            <w:r w:rsidRPr="00A47450">
              <w:rPr>
                <w:rFonts w:cs="Arial"/>
                <w:spacing w:val="2"/>
                <w:w w:val="105"/>
                <w:sz w:val="22"/>
                <w:szCs w:val="22"/>
              </w:rPr>
              <w:t>o</w:t>
            </w:r>
            <w:r w:rsidRPr="00A47450">
              <w:rPr>
                <w:rFonts w:cs="Arial"/>
                <w:spacing w:val="-2"/>
                <w:w w:val="105"/>
                <w:sz w:val="22"/>
                <w:szCs w:val="22"/>
              </w:rPr>
              <w:t>w</w:t>
            </w:r>
            <w:r w:rsidRPr="00A47450">
              <w:rPr>
                <w:rFonts w:cs="Arial"/>
                <w:w w:val="105"/>
                <w:sz w:val="22"/>
                <w:szCs w:val="22"/>
              </w:rPr>
              <w:t>n</w:t>
            </w:r>
            <w:r w:rsidRPr="00A47450">
              <w:rPr>
                <w:rFonts w:cs="Arial"/>
                <w:spacing w:val="7"/>
                <w:w w:val="105"/>
                <w:sz w:val="22"/>
                <w:szCs w:val="22"/>
              </w:rPr>
              <w:t xml:space="preserve"> </w:t>
            </w:r>
            <w:r w:rsidRPr="00A47450">
              <w:rPr>
                <w:rFonts w:cs="Arial"/>
                <w:spacing w:val="-1"/>
                <w:w w:val="105"/>
                <w:sz w:val="22"/>
                <w:szCs w:val="22"/>
              </w:rPr>
              <w:t>h</w:t>
            </w:r>
            <w:r w:rsidRPr="00A47450">
              <w:rPr>
                <w:rFonts w:cs="Arial"/>
                <w:spacing w:val="2"/>
                <w:w w:val="105"/>
                <w:sz w:val="22"/>
                <w:szCs w:val="22"/>
              </w:rPr>
              <w:t>o</w:t>
            </w:r>
            <w:r w:rsidRPr="00A47450">
              <w:rPr>
                <w:rFonts w:cs="Arial"/>
                <w:w w:val="105"/>
                <w:sz w:val="22"/>
                <w:szCs w:val="22"/>
              </w:rPr>
              <w:t>w</w:t>
            </w:r>
            <w:r w:rsidRPr="00A47450">
              <w:rPr>
                <w:rFonts w:cs="Arial"/>
                <w:spacing w:val="7"/>
                <w:w w:val="105"/>
                <w:sz w:val="22"/>
                <w:szCs w:val="22"/>
              </w:rPr>
              <w:t xml:space="preserve"> </w:t>
            </w:r>
            <w:r w:rsidRPr="00A47450">
              <w:rPr>
                <w:rFonts w:cs="Arial"/>
                <w:spacing w:val="-1"/>
                <w:w w:val="105"/>
                <w:sz w:val="22"/>
                <w:szCs w:val="22"/>
              </w:rPr>
              <w:t>h</w:t>
            </w:r>
            <w:r w:rsidRPr="00A47450">
              <w:rPr>
                <w:rFonts w:cs="Arial"/>
                <w:w w:val="105"/>
                <w:sz w:val="22"/>
                <w:szCs w:val="22"/>
              </w:rPr>
              <w:t>e</w:t>
            </w:r>
            <w:r w:rsidRPr="00A47450">
              <w:rPr>
                <w:rFonts w:cs="Arial"/>
                <w:spacing w:val="8"/>
                <w:w w:val="105"/>
                <w:sz w:val="22"/>
                <w:szCs w:val="22"/>
              </w:rPr>
              <w:t xml:space="preserve"> </w:t>
            </w:r>
            <w:r w:rsidRPr="00A47450">
              <w:rPr>
                <w:rFonts w:cs="Arial"/>
                <w:spacing w:val="-1"/>
                <w:w w:val="105"/>
                <w:sz w:val="22"/>
                <w:szCs w:val="22"/>
              </w:rPr>
              <w:t>a</w:t>
            </w:r>
            <w:r w:rsidRPr="00A47450">
              <w:rPr>
                <w:rFonts w:cs="Arial"/>
                <w:w w:val="105"/>
                <w:sz w:val="22"/>
                <w:szCs w:val="22"/>
              </w:rPr>
              <w:t>rr</w:t>
            </w:r>
            <w:r w:rsidRPr="00A47450">
              <w:rPr>
                <w:rFonts w:cs="Arial"/>
                <w:spacing w:val="1"/>
                <w:w w:val="105"/>
                <w:sz w:val="22"/>
                <w:szCs w:val="22"/>
              </w:rPr>
              <w:t>iv</w:t>
            </w:r>
            <w:r w:rsidRPr="00A47450">
              <w:rPr>
                <w:rFonts w:cs="Arial"/>
                <w:spacing w:val="-1"/>
                <w:w w:val="105"/>
                <w:sz w:val="22"/>
                <w:szCs w:val="22"/>
              </w:rPr>
              <w:t>e</w:t>
            </w:r>
            <w:r w:rsidRPr="00A47450">
              <w:rPr>
                <w:rFonts w:cs="Arial"/>
                <w:w w:val="105"/>
                <w:sz w:val="22"/>
                <w:szCs w:val="22"/>
              </w:rPr>
              <w:t>d</w:t>
            </w:r>
            <w:r w:rsidRPr="00A47450">
              <w:rPr>
                <w:rFonts w:cs="Arial"/>
                <w:spacing w:val="8"/>
                <w:w w:val="105"/>
                <w:sz w:val="22"/>
                <w:szCs w:val="22"/>
              </w:rPr>
              <w:t xml:space="preserve"> </w:t>
            </w:r>
            <w:r w:rsidRPr="00A47450">
              <w:rPr>
                <w:rFonts w:cs="Arial"/>
                <w:spacing w:val="-1"/>
                <w:w w:val="105"/>
                <w:sz w:val="22"/>
                <w:szCs w:val="22"/>
              </w:rPr>
              <w:t>a</w:t>
            </w:r>
            <w:r w:rsidRPr="00A47450">
              <w:rPr>
                <w:rFonts w:cs="Arial"/>
                <w:w w:val="105"/>
                <w:sz w:val="22"/>
                <w:szCs w:val="22"/>
              </w:rPr>
              <w:t>t</w:t>
            </w:r>
            <w:r w:rsidRPr="00A47450">
              <w:rPr>
                <w:rFonts w:cs="Arial"/>
                <w:spacing w:val="5"/>
                <w:w w:val="105"/>
                <w:sz w:val="22"/>
                <w:szCs w:val="22"/>
              </w:rPr>
              <w:t xml:space="preserve"> </w:t>
            </w:r>
            <w:r w:rsidRPr="00A47450">
              <w:rPr>
                <w:rFonts w:cs="Arial"/>
                <w:spacing w:val="2"/>
                <w:w w:val="105"/>
                <w:sz w:val="22"/>
                <w:szCs w:val="22"/>
              </w:rPr>
              <w:t>t</w:t>
            </w:r>
            <w:r w:rsidRPr="00A47450">
              <w:rPr>
                <w:rFonts w:cs="Arial"/>
                <w:spacing w:val="-1"/>
                <w:w w:val="105"/>
                <w:sz w:val="22"/>
                <w:szCs w:val="22"/>
              </w:rPr>
              <w:t>hi</w:t>
            </w:r>
            <w:r w:rsidRPr="00A47450">
              <w:rPr>
                <w:rFonts w:cs="Arial"/>
                <w:w w:val="105"/>
                <w:sz w:val="22"/>
                <w:szCs w:val="22"/>
              </w:rPr>
              <w:t>s</w:t>
            </w:r>
            <w:r w:rsidRPr="00A47450">
              <w:rPr>
                <w:rFonts w:cs="Arial"/>
                <w:spacing w:val="8"/>
                <w:w w:val="105"/>
                <w:sz w:val="22"/>
                <w:szCs w:val="22"/>
              </w:rPr>
              <w:t xml:space="preserve"> </w:t>
            </w:r>
            <w:r w:rsidRPr="00A47450">
              <w:rPr>
                <w:rFonts w:cs="Arial"/>
                <w:spacing w:val="-1"/>
                <w:w w:val="105"/>
                <w:sz w:val="22"/>
                <w:szCs w:val="22"/>
              </w:rPr>
              <w:t>th</w:t>
            </w:r>
            <w:r w:rsidRPr="00A47450">
              <w:rPr>
                <w:rFonts w:cs="Arial"/>
                <w:spacing w:val="2"/>
                <w:w w:val="105"/>
                <w:sz w:val="22"/>
                <w:szCs w:val="22"/>
              </w:rPr>
              <w:t>r</w:t>
            </w:r>
            <w:r w:rsidRPr="00A47450">
              <w:rPr>
                <w:rFonts w:cs="Arial"/>
                <w:spacing w:val="-1"/>
                <w:w w:val="105"/>
                <w:sz w:val="22"/>
                <w:szCs w:val="22"/>
              </w:rPr>
              <w:t>ou</w:t>
            </w:r>
            <w:r w:rsidRPr="00A47450">
              <w:rPr>
                <w:rFonts w:cs="Arial"/>
                <w:spacing w:val="2"/>
                <w:w w:val="105"/>
                <w:sz w:val="22"/>
                <w:szCs w:val="22"/>
              </w:rPr>
              <w:t>g</w:t>
            </w:r>
            <w:r w:rsidRPr="00A47450">
              <w:rPr>
                <w:rFonts w:cs="Arial"/>
                <w:w w:val="105"/>
                <w:sz w:val="22"/>
                <w:szCs w:val="22"/>
              </w:rPr>
              <w:t>h</w:t>
            </w:r>
            <w:r w:rsidRPr="00A47450">
              <w:rPr>
                <w:rFonts w:cs="Arial"/>
                <w:spacing w:val="5"/>
                <w:w w:val="105"/>
                <w:sz w:val="22"/>
                <w:szCs w:val="22"/>
              </w:rPr>
              <w:t xml:space="preserve"> </w:t>
            </w:r>
            <w:r w:rsidRPr="00A47450">
              <w:rPr>
                <w:rFonts w:cs="Arial"/>
                <w:spacing w:val="2"/>
                <w:w w:val="105"/>
                <w:sz w:val="22"/>
                <w:szCs w:val="22"/>
              </w:rPr>
              <w:t>t</w:t>
            </w:r>
            <w:r w:rsidRPr="00A47450">
              <w:rPr>
                <w:rFonts w:cs="Arial"/>
                <w:spacing w:val="-1"/>
                <w:w w:val="105"/>
                <w:sz w:val="22"/>
                <w:szCs w:val="22"/>
              </w:rPr>
              <w:t>h</w:t>
            </w:r>
            <w:r w:rsidRPr="00A47450">
              <w:rPr>
                <w:rFonts w:cs="Arial"/>
                <w:w w:val="105"/>
                <w:sz w:val="22"/>
                <w:szCs w:val="22"/>
              </w:rPr>
              <w:t>e</w:t>
            </w:r>
            <w:r w:rsidRPr="00A47450">
              <w:rPr>
                <w:rFonts w:cs="Arial"/>
                <w:spacing w:val="7"/>
                <w:w w:val="105"/>
                <w:sz w:val="22"/>
                <w:szCs w:val="22"/>
              </w:rPr>
              <w:t xml:space="preserve"> </w:t>
            </w:r>
            <w:r w:rsidRPr="00A47450">
              <w:rPr>
                <w:rFonts w:cs="Arial"/>
                <w:spacing w:val="-1"/>
                <w:w w:val="105"/>
                <w:sz w:val="22"/>
                <w:szCs w:val="22"/>
              </w:rPr>
              <w:t>c</w:t>
            </w:r>
            <w:r w:rsidRPr="00A47450">
              <w:rPr>
                <w:rFonts w:cs="Arial"/>
                <w:spacing w:val="2"/>
                <w:w w:val="105"/>
                <w:sz w:val="22"/>
                <w:szCs w:val="22"/>
              </w:rPr>
              <w:t>o</w:t>
            </w:r>
            <w:r w:rsidRPr="00A47450">
              <w:rPr>
                <w:rFonts w:cs="Arial"/>
                <w:spacing w:val="-1"/>
                <w:w w:val="105"/>
                <w:sz w:val="22"/>
                <w:szCs w:val="22"/>
              </w:rPr>
              <w:t>m</w:t>
            </w:r>
            <w:r w:rsidRPr="00A47450">
              <w:rPr>
                <w:rFonts w:cs="Arial"/>
                <w:spacing w:val="2"/>
                <w:w w:val="105"/>
                <w:sz w:val="22"/>
                <w:szCs w:val="22"/>
              </w:rPr>
              <w:t>m</w:t>
            </w:r>
            <w:r w:rsidRPr="00A47450">
              <w:rPr>
                <w:rFonts w:cs="Arial"/>
                <w:spacing w:val="-1"/>
                <w:w w:val="105"/>
                <w:sz w:val="22"/>
                <w:szCs w:val="22"/>
              </w:rPr>
              <w:t>uni</w:t>
            </w:r>
            <w:r w:rsidRPr="00A47450">
              <w:rPr>
                <w:rFonts w:cs="Arial"/>
                <w:spacing w:val="2"/>
                <w:w w:val="105"/>
                <w:sz w:val="22"/>
                <w:szCs w:val="22"/>
              </w:rPr>
              <w:t>t</w:t>
            </w:r>
            <w:r w:rsidRPr="00A47450">
              <w:rPr>
                <w:rFonts w:cs="Arial"/>
                <w:spacing w:val="-1"/>
                <w:w w:val="105"/>
                <w:sz w:val="22"/>
                <w:szCs w:val="22"/>
              </w:rPr>
              <w:t>y</w:t>
            </w:r>
            <w:r w:rsidRPr="00A47450">
              <w:rPr>
                <w:rFonts w:cs="Arial"/>
                <w:w w:val="105"/>
                <w:sz w:val="22"/>
                <w:szCs w:val="22"/>
              </w:rPr>
              <w:t>'s</w:t>
            </w:r>
            <w:r w:rsidRPr="00A47450">
              <w:rPr>
                <w:rFonts w:cs="Arial"/>
                <w:spacing w:val="7"/>
                <w:w w:val="105"/>
                <w:sz w:val="22"/>
                <w:szCs w:val="22"/>
              </w:rPr>
              <w:t xml:space="preserve"> </w:t>
            </w:r>
            <w:r w:rsidRPr="00A47450">
              <w:rPr>
                <w:rFonts w:cs="Arial"/>
                <w:spacing w:val="2"/>
                <w:w w:val="105"/>
                <w:sz w:val="22"/>
                <w:szCs w:val="22"/>
              </w:rPr>
              <w:t>g</w:t>
            </w:r>
            <w:r w:rsidRPr="00A47450">
              <w:rPr>
                <w:rFonts w:cs="Arial"/>
                <w:spacing w:val="-1"/>
                <w:w w:val="105"/>
                <w:sz w:val="22"/>
                <w:szCs w:val="22"/>
              </w:rPr>
              <w:t>ui</w:t>
            </w:r>
            <w:r w:rsidRPr="00A47450">
              <w:rPr>
                <w:rFonts w:cs="Arial"/>
                <w:spacing w:val="2"/>
                <w:w w:val="105"/>
                <w:sz w:val="22"/>
                <w:szCs w:val="22"/>
              </w:rPr>
              <w:t>d</w:t>
            </w:r>
            <w:r w:rsidRPr="00A47450">
              <w:rPr>
                <w:rFonts w:cs="Arial"/>
                <w:spacing w:val="-1"/>
                <w:w w:val="105"/>
                <w:sz w:val="22"/>
                <w:szCs w:val="22"/>
              </w:rPr>
              <w:t>a</w:t>
            </w:r>
            <w:r w:rsidRPr="00A47450">
              <w:rPr>
                <w:rFonts w:cs="Arial"/>
                <w:spacing w:val="2"/>
                <w:w w:val="105"/>
                <w:sz w:val="22"/>
                <w:szCs w:val="22"/>
              </w:rPr>
              <w:t>n</w:t>
            </w:r>
            <w:r w:rsidRPr="00A47450">
              <w:rPr>
                <w:rFonts w:cs="Arial"/>
                <w:spacing w:val="1"/>
                <w:w w:val="105"/>
                <w:sz w:val="22"/>
                <w:szCs w:val="22"/>
              </w:rPr>
              <w:t>c</w:t>
            </w:r>
            <w:r w:rsidRPr="00A47450">
              <w:rPr>
                <w:rFonts w:cs="Arial"/>
                <w:w w:val="105"/>
                <w:sz w:val="22"/>
                <w:szCs w:val="22"/>
              </w:rPr>
              <w:t>e</w:t>
            </w:r>
            <w:r w:rsidRPr="00A47450">
              <w:rPr>
                <w:rFonts w:cs="Arial"/>
                <w:spacing w:val="6"/>
                <w:w w:val="105"/>
                <w:sz w:val="22"/>
                <w:szCs w:val="22"/>
              </w:rPr>
              <w:t xml:space="preserve"> </w:t>
            </w:r>
            <w:r w:rsidRPr="00A47450">
              <w:rPr>
                <w:rFonts w:cs="Arial"/>
                <w:spacing w:val="2"/>
                <w:w w:val="105"/>
                <w:sz w:val="22"/>
                <w:szCs w:val="22"/>
              </w:rPr>
              <w:t>a</w:t>
            </w:r>
            <w:r w:rsidRPr="00A47450">
              <w:rPr>
                <w:rFonts w:cs="Arial"/>
                <w:spacing w:val="-1"/>
                <w:w w:val="105"/>
                <w:sz w:val="22"/>
                <w:szCs w:val="22"/>
              </w:rPr>
              <w:t>nd</w:t>
            </w:r>
            <w:r w:rsidRPr="00A47450">
              <w:rPr>
                <w:rFonts w:cs="Arial"/>
                <w:spacing w:val="-1"/>
                <w:w w:val="104"/>
                <w:sz w:val="22"/>
                <w:szCs w:val="22"/>
              </w:rPr>
              <w:t xml:space="preserve"> </w:t>
            </w:r>
            <w:r w:rsidRPr="00A47450">
              <w:rPr>
                <w:rFonts w:cs="Arial"/>
                <w:spacing w:val="-1"/>
                <w:w w:val="105"/>
                <w:sz w:val="22"/>
                <w:szCs w:val="22"/>
              </w:rPr>
              <w:t>pas</w:t>
            </w:r>
            <w:r w:rsidRPr="00A47450">
              <w:rPr>
                <w:rFonts w:cs="Arial"/>
                <w:w w:val="105"/>
                <w:sz w:val="22"/>
                <w:szCs w:val="22"/>
              </w:rPr>
              <w:t>t</w:t>
            </w:r>
            <w:r w:rsidRPr="00A47450">
              <w:rPr>
                <w:rFonts w:cs="Arial"/>
                <w:spacing w:val="-10"/>
                <w:w w:val="105"/>
                <w:sz w:val="22"/>
                <w:szCs w:val="22"/>
              </w:rPr>
              <w:t xml:space="preserve"> </w:t>
            </w:r>
            <w:r w:rsidRPr="00A47450">
              <w:rPr>
                <w:rFonts w:cs="Arial"/>
                <w:spacing w:val="-1"/>
                <w:w w:val="105"/>
                <w:sz w:val="22"/>
                <w:szCs w:val="22"/>
              </w:rPr>
              <w:t>l</w:t>
            </w:r>
            <w:r w:rsidRPr="00A47450">
              <w:rPr>
                <w:rFonts w:cs="Arial"/>
                <w:spacing w:val="2"/>
                <w:w w:val="105"/>
                <w:sz w:val="22"/>
                <w:szCs w:val="22"/>
              </w:rPr>
              <w:t>e</w:t>
            </w:r>
            <w:r w:rsidRPr="00A47450">
              <w:rPr>
                <w:rFonts w:cs="Arial"/>
                <w:spacing w:val="-1"/>
                <w:w w:val="105"/>
                <w:sz w:val="22"/>
                <w:szCs w:val="22"/>
              </w:rPr>
              <w:t>ga</w:t>
            </w:r>
            <w:r w:rsidRPr="00A47450">
              <w:rPr>
                <w:rFonts w:cs="Arial"/>
                <w:w w:val="105"/>
                <w:sz w:val="22"/>
                <w:szCs w:val="22"/>
              </w:rPr>
              <w:t>l</w:t>
            </w:r>
            <w:r w:rsidRPr="00A47450">
              <w:rPr>
                <w:rFonts w:cs="Arial"/>
                <w:spacing w:val="-10"/>
                <w:w w:val="105"/>
                <w:sz w:val="22"/>
                <w:szCs w:val="22"/>
              </w:rPr>
              <w:t xml:space="preserve"> </w:t>
            </w:r>
            <w:r w:rsidRPr="00A47450">
              <w:rPr>
                <w:rFonts w:cs="Arial"/>
                <w:w w:val="105"/>
                <w:sz w:val="22"/>
                <w:szCs w:val="22"/>
              </w:rPr>
              <w:t>r</w:t>
            </w:r>
            <w:r w:rsidRPr="00A47450">
              <w:rPr>
                <w:rFonts w:cs="Arial"/>
                <w:spacing w:val="-1"/>
                <w:w w:val="105"/>
                <w:sz w:val="22"/>
                <w:szCs w:val="22"/>
              </w:rPr>
              <w:t>e</w:t>
            </w:r>
            <w:r w:rsidRPr="00A47450">
              <w:rPr>
                <w:rFonts w:cs="Arial"/>
                <w:spacing w:val="2"/>
                <w:w w:val="105"/>
                <w:sz w:val="22"/>
                <w:szCs w:val="22"/>
              </w:rPr>
              <w:t>f</w:t>
            </w:r>
            <w:r w:rsidRPr="00A47450">
              <w:rPr>
                <w:rFonts w:cs="Arial"/>
                <w:spacing w:val="-1"/>
                <w:w w:val="105"/>
                <w:sz w:val="22"/>
                <w:szCs w:val="22"/>
              </w:rPr>
              <w:t>e</w:t>
            </w:r>
            <w:r w:rsidRPr="00A47450">
              <w:rPr>
                <w:rFonts w:cs="Arial"/>
                <w:w w:val="105"/>
                <w:sz w:val="22"/>
                <w:szCs w:val="22"/>
              </w:rPr>
              <w:t>r</w:t>
            </w:r>
            <w:r w:rsidRPr="00A47450">
              <w:rPr>
                <w:rFonts w:cs="Arial"/>
                <w:spacing w:val="-1"/>
                <w:w w:val="105"/>
                <w:sz w:val="22"/>
                <w:szCs w:val="22"/>
              </w:rPr>
              <w:t>e</w:t>
            </w:r>
            <w:r w:rsidRPr="00A47450">
              <w:rPr>
                <w:rFonts w:cs="Arial"/>
                <w:spacing w:val="2"/>
                <w:w w:val="105"/>
                <w:sz w:val="22"/>
                <w:szCs w:val="22"/>
              </w:rPr>
              <w:t>n</w:t>
            </w:r>
            <w:r w:rsidRPr="00A47450">
              <w:rPr>
                <w:rFonts w:cs="Arial"/>
                <w:spacing w:val="-1"/>
                <w:w w:val="105"/>
                <w:sz w:val="22"/>
                <w:szCs w:val="22"/>
              </w:rPr>
              <w:t>c</w:t>
            </w:r>
            <w:r w:rsidRPr="00A47450">
              <w:rPr>
                <w:rFonts w:cs="Arial"/>
                <w:spacing w:val="2"/>
                <w:w w:val="105"/>
                <w:sz w:val="22"/>
                <w:szCs w:val="22"/>
              </w:rPr>
              <w:t>e</w:t>
            </w:r>
            <w:r w:rsidRPr="00A47450">
              <w:rPr>
                <w:rFonts w:cs="Arial"/>
                <w:spacing w:val="-1"/>
                <w:w w:val="105"/>
                <w:sz w:val="22"/>
                <w:szCs w:val="22"/>
              </w:rPr>
              <w:t>s</w:t>
            </w:r>
            <w:r w:rsidRPr="00A47450">
              <w:rPr>
                <w:rFonts w:cs="Arial"/>
                <w:w w:val="105"/>
                <w:sz w:val="22"/>
                <w:szCs w:val="22"/>
              </w:rPr>
              <w:t>.</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Johnstone continued to consider the facts and figures surrounding his population. He said that SNS Scottish Neighbourhood Statistics) data showed there to be three datazones falling within the defined neighbourhood. These datazones excluded the recent completions of new houses on Shuna St, Hugo Street, Shuna Crescent, The Mondriaan complex and the transient student populations of Murano Street and Caithness Street. Using his three datazones, published in 2013, there was a population figure of 3838. However with 489 units developed outside the datazones he believed the population to be closer to 4500 which was still excluding any transient population in the student village. This was a significant population size which would most definitely benefit from access to pharmaceutical services.</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tabs>
                <w:tab w:val="left" w:pos="11250"/>
              </w:tabs>
              <w:ind w:right="50"/>
              <w:jc w:val="left"/>
              <w:rPr>
                <w:rFonts w:cs="Arial"/>
              </w:rPr>
            </w:pPr>
            <w:r w:rsidRPr="00A47450">
              <w:rPr>
                <w:rFonts w:cs="Arial"/>
                <w:spacing w:val="-1"/>
                <w:sz w:val="22"/>
                <w:szCs w:val="22"/>
              </w:rPr>
              <w:t>H</w:t>
            </w:r>
            <w:r w:rsidRPr="00A47450">
              <w:rPr>
                <w:rFonts w:cs="Arial"/>
                <w:sz w:val="22"/>
                <w:szCs w:val="22"/>
              </w:rPr>
              <w:t>e</w:t>
            </w:r>
            <w:r w:rsidRPr="00A47450">
              <w:rPr>
                <w:rFonts w:cs="Arial"/>
                <w:spacing w:val="1"/>
                <w:sz w:val="22"/>
                <w:szCs w:val="22"/>
              </w:rPr>
              <w:t xml:space="preserve"> </w:t>
            </w:r>
            <w:r w:rsidRPr="00A47450">
              <w:rPr>
                <w:rFonts w:cs="Arial"/>
                <w:sz w:val="22"/>
                <w:szCs w:val="22"/>
              </w:rPr>
              <w:t>th</w:t>
            </w:r>
            <w:r w:rsidRPr="00A47450">
              <w:rPr>
                <w:rFonts w:cs="Arial"/>
                <w:spacing w:val="-2"/>
                <w:sz w:val="22"/>
                <w:szCs w:val="22"/>
              </w:rPr>
              <w:t>e</w:t>
            </w:r>
            <w:r w:rsidRPr="00A47450">
              <w:rPr>
                <w:rFonts w:cs="Arial"/>
                <w:sz w:val="22"/>
                <w:szCs w:val="22"/>
              </w:rPr>
              <w:t>n</w:t>
            </w:r>
            <w:r w:rsidRPr="00A47450">
              <w:rPr>
                <w:rFonts w:cs="Arial"/>
                <w:spacing w:val="-1"/>
                <w:sz w:val="22"/>
                <w:szCs w:val="22"/>
              </w:rPr>
              <w:t xml:space="preserve"> </w:t>
            </w:r>
            <w:r w:rsidRPr="00A47450">
              <w:rPr>
                <w:rFonts w:cs="Arial"/>
                <w:spacing w:val="1"/>
                <w:sz w:val="22"/>
                <w:szCs w:val="22"/>
              </w:rPr>
              <w:t>m</w:t>
            </w:r>
            <w:r w:rsidRPr="00A47450">
              <w:rPr>
                <w:rFonts w:cs="Arial"/>
                <w:sz w:val="22"/>
                <w:szCs w:val="22"/>
              </w:rPr>
              <w:t>o</w:t>
            </w:r>
            <w:r w:rsidRPr="00A47450">
              <w:rPr>
                <w:rFonts w:cs="Arial"/>
                <w:spacing w:val="-3"/>
                <w:sz w:val="22"/>
                <w:szCs w:val="22"/>
              </w:rPr>
              <w:t>v</w:t>
            </w:r>
            <w:r w:rsidRPr="00A47450">
              <w:rPr>
                <w:rFonts w:cs="Arial"/>
                <w:sz w:val="22"/>
                <w:szCs w:val="22"/>
              </w:rPr>
              <w:t>ed</w:t>
            </w:r>
            <w:r w:rsidRPr="00A47450">
              <w:rPr>
                <w:rFonts w:cs="Arial"/>
                <w:spacing w:val="1"/>
                <w:sz w:val="22"/>
                <w:szCs w:val="22"/>
              </w:rPr>
              <w:t xml:space="preserve"> </w:t>
            </w:r>
            <w:r w:rsidRPr="00A47450">
              <w:rPr>
                <w:rFonts w:cs="Arial"/>
                <w:spacing w:val="-2"/>
                <w:sz w:val="22"/>
                <w:szCs w:val="22"/>
              </w:rPr>
              <w:t>o</w:t>
            </w:r>
            <w:r w:rsidRPr="00A47450">
              <w:rPr>
                <w:rFonts w:cs="Arial"/>
                <w:sz w:val="22"/>
                <w:szCs w:val="22"/>
              </w:rPr>
              <w:t>n</w:t>
            </w:r>
            <w:r w:rsidRPr="00A47450">
              <w:rPr>
                <w:rFonts w:cs="Arial"/>
                <w:spacing w:val="1"/>
                <w:sz w:val="22"/>
                <w:szCs w:val="22"/>
              </w:rPr>
              <w:t xml:space="preserve"> </w:t>
            </w:r>
            <w:r w:rsidRPr="00A47450">
              <w:rPr>
                <w:rFonts w:cs="Arial"/>
                <w:spacing w:val="-2"/>
                <w:sz w:val="22"/>
                <w:szCs w:val="22"/>
              </w:rPr>
              <w:t>t</w:t>
            </w:r>
            <w:r w:rsidRPr="00A47450">
              <w:rPr>
                <w:rFonts w:cs="Arial"/>
                <w:sz w:val="22"/>
                <w:szCs w:val="22"/>
              </w:rPr>
              <w:t>o</w:t>
            </w:r>
            <w:r w:rsidRPr="00A47450">
              <w:rPr>
                <w:rFonts w:cs="Arial"/>
                <w:spacing w:val="1"/>
                <w:sz w:val="22"/>
                <w:szCs w:val="22"/>
              </w:rPr>
              <w:t xml:space="preserve"> </w:t>
            </w:r>
            <w:r w:rsidRPr="00A47450">
              <w:rPr>
                <w:rFonts w:cs="Arial"/>
                <w:spacing w:val="-3"/>
                <w:sz w:val="22"/>
                <w:szCs w:val="22"/>
              </w:rPr>
              <w:t>c</w:t>
            </w:r>
            <w:r w:rsidRPr="00A47450">
              <w:rPr>
                <w:rFonts w:cs="Arial"/>
                <w:sz w:val="22"/>
                <w:szCs w:val="22"/>
              </w:rPr>
              <w:t>ons</w:t>
            </w:r>
            <w:r w:rsidRPr="00A47450">
              <w:rPr>
                <w:rFonts w:cs="Arial"/>
                <w:spacing w:val="-1"/>
                <w:sz w:val="22"/>
                <w:szCs w:val="22"/>
              </w:rPr>
              <w:t>i</w:t>
            </w:r>
            <w:r w:rsidRPr="00A47450">
              <w:rPr>
                <w:rFonts w:cs="Arial"/>
                <w:sz w:val="22"/>
                <w:szCs w:val="22"/>
              </w:rPr>
              <w:t>der</w:t>
            </w:r>
            <w:r w:rsidRPr="00A47450">
              <w:rPr>
                <w:rFonts w:cs="Arial"/>
                <w:spacing w:val="-1"/>
                <w:sz w:val="22"/>
                <w:szCs w:val="22"/>
              </w:rPr>
              <w:t xml:space="preserve"> </w:t>
            </w:r>
            <w:r w:rsidRPr="00A47450">
              <w:rPr>
                <w:rFonts w:cs="Arial"/>
                <w:spacing w:val="-2"/>
                <w:sz w:val="22"/>
                <w:szCs w:val="22"/>
              </w:rPr>
              <w:t>t</w:t>
            </w:r>
            <w:r w:rsidRPr="00A47450">
              <w:rPr>
                <w:rFonts w:cs="Arial"/>
                <w:sz w:val="22"/>
                <w:szCs w:val="22"/>
              </w:rPr>
              <w:t>he</w:t>
            </w:r>
            <w:r w:rsidRPr="00A47450">
              <w:rPr>
                <w:rFonts w:cs="Arial"/>
                <w:spacing w:val="-1"/>
                <w:sz w:val="22"/>
                <w:szCs w:val="22"/>
              </w:rPr>
              <w:t xml:space="preserve"> </w:t>
            </w:r>
            <w:r w:rsidRPr="00A47450">
              <w:rPr>
                <w:rFonts w:cs="Arial"/>
                <w:sz w:val="22"/>
                <w:szCs w:val="22"/>
              </w:rPr>
              <w:t>d</w:t>
            </w:r>
            <w:r w:rsidRPr="00A47450">
              <w:rPr>
                <w:rFonts w:cs="Arial"/>
                <w:spacing w:val="-2"/>
                <w:sz w:val="22"/>
                <w:szCs w:val="22"/>
              </w:rPr>
              <w:t>e</w:t>
            </w:r>
            <w:r w:rsidRPr="00A47450">
              <w:rPr>
                <w:rFonts w:cs="Arial"/>
                <w:spacing w:val="1"/>
                <w:sz w:val="22"/>
                <w:szCs w:val="22"/>
              </w:rPr>
              <w:t>m</w:t>
            </w:r>
            <w:r w:rsidRPr="00A47450">
              <w:rPr>
                <w:rFonts w:cs="Arial"/>
                <w:sz w:val="22"/>
                <w:szCs w:val="22"/>
              </w:rPr>
              <w:t>o</w:t>
            </w:r>
            <w:r w:rsidRPr="00A47450">
              <w:rPr>
                <w:rFonts w:cs="Arial"/>
                <w:spacing w:val="-2"/>
                <w:sz w:val="22"/>
                <w:szCs w:val="22"/>
              </w:rPr>
              <w:t>g</w:t>
            </w:r>
            <w:r w:rsidRPr="00A47450">
              <w:rPr>
                <w:rFonts w:cs="Arial"/>
                <w:spacing w:val="-1"/>
                <w:sz w:val="22"/>
                <w:szCs w:val="22"/>
              </w:rPr>
              <w:t>r</w:t>
            </w:r>
            <w:r w:rsidRPr="00A47450">
              <w:rPr>
                <w:rFonts w:cs="Arial"/>
                <w:sz w:val="22"/>
                <w:szCs w:val="22"/>
              </w:rPr>
              <w:t>a</w:t>
            </w:r>
            <w:r w:rsidRPr="00A47450">
              <w:rPr>
                <w:rFonts w:cs="Arial"/>
                <w:spacing w:val="-2"/>
                <w:sz w:val="22"/>
                <w:szCs w:val="22"/>
              </w:rPr>
              <w:t>p</w:t>
            </w:r>
            <w:r w:rsidRPr="00A47450">
              <w:rPr>
                <w:rFonts w:cs="Arial"/>
                <w:sz w:val="22"/>
                <w:szCs w:val="22"/>
              </w:rPr>
              <w:t>h</w:t>
            </w:r>
            <w:r w:rsidRPr="00A47450">
              <w:rPr>
                <w:rFonts w:cs="Arial"/>
                <w:spacing w:val="-1"/>
                <w:sz w:val="22"/>
                <w:szCs w:val="22"/>
              </w:rPr>
              <w:t>i</w:t>
            </w:r>
            <w:r w:rsidRPr="00A47450">
              <w:rPr>
                <w:rFonts w:cs="Arial"/>
                <w:sz w:val="22"/>
                <w:szCs w:val="22"/>
              </w:rPr>
              <w:t xml:space="preserve">cs </w:t>
            </w:r>
            <w:r w:rsidRPr="00A47450">
              <w:rPr>
                <w:rFonts w:cs="Arial"/>
                <w:spacing w:val="-2"/>
                <w:sz w:val="22"/>
                <w:szCs w:val="22"/>
              </w:rPr>
              <w:t>o</w:t>
            </w:r>
            <w:r w:rsidRPr="00A47450">
              <w:rPr>
                <w:rFonts w:cs="Arial"/>
                <w:sz w:val="22"/>
                <w:szCs w:val="22"/>
              </w:rPr>
              <w:t>f</w:t>
            </w:r>
            <w:r w:rsidRPr="00A47450">
              <w:rPr>
                <w:rFonts w:cs="Arial"/>
                <w:spacing w:val="3"/>
                <w:sz w:val="22"/>
                <w:szCs w:val="22"/>
              </w:rPr>
              <w:t xml:space="preserve"> </w:t>
            </w:r>
            <w:r w:rsidRPr="00A47450">
              <w:rPr>
                <w:rFonts w:cs="Arial"/>
                <w:spacing w:val="-2"/>
                <w:sz w:val="22"/>
                <w:szCs w:val="22"/>
              </w:rPr>
              <w:t>t</w:t>
            </w:r>
            <w:r w:rsidRPr="00A47450">
              <w:rPr>
                <w:rFonts w:cs="Arial"/>
                <w:sz w:val="22"/>
                <w:szCs w:val="22"/>
              </w:rPr>
              <w:t>he</w:t>
            </w:r>
            <w:r w:rsidRPr="00A47450">
              <w:rPr>
                <w:rFonts w:cs="Arial"/>
                <w:spacing w:val="-1"/>
                <w:sz w:val="22"/>
                <w:szCs w:val="22"/>
              </w:rPr>
              <w:t xml:space="preserve"> </w:t>
            </w:r>
            <w:r w:rsidRPr="00A47450">
              <w:rPr>
                <w:rFonts w:cs="Arial"/>
                <w:sz w:val="22"/>
                <w:szCs w:val="22"/>
              </w:rPr>
              <w:t>p</w:t>
            </w:r>
            <w:r w:rsidRPr="00A47450">
              <w:rPr>
                <w:rFonts w:cs="Arial"/>
                <w:spacing w:val="-2"/>
                <w:sz w:val="22"/>
                <w:szCs w:val="22"/>
              </w:rPr>
              <w:t>o</w:t>
            </w:r>
            <w:r w:rsidRPr="00A47450">
              <w:rPr>
                <w:rFonts w:cs="Arial"/>
                <w:sz w:val="22"/>
                <w:szCs w:val="22"/>
              </w:rPr>
              <w:t>pu</w:t>
            </w:r>
            <w:r w:rsidRPr="00A47450">
              <w:rPr>
                <w:rFonts w:cs="Arial"/>
                <w:spacing w:val="-1"/>
                <w:sz w:val="22"/>
                <w:szCs w:val="22"/>
              </w:rPr>
              <w:t>l</w:t>
            </w:r>
            <w:r w:rsidRPr="00A47450">
              <w:rPr>
                <w:rFonts w:cs="Arial"/>
                <w:sz w:val="22"/>
                <w:szCs w:val="22"/>
              </w:rPr>
              <w:t>at</w:t>
            </w:r>
            <w:r w:rsidRPr="00A47450">
              <w:rPr>
                <w:rFonts w:cs="Arial"/>
                <w:spacing w:val="-1"/>
                <w:sz w:val="22"/>
                <w:szCs w:val="22"/>
              </w:rPr>
              <w:t>i</w:t>
            </w:r>
            <w:r w:rsidRPr="00A47450">
              <w:rPr>
                <w:rFonts w:cs="Arial"/>
                <w:spacing w:val="-2"/>
                <w:sz w:val="22"/>
                <w:szCs w:val="22"/>
              </w:rPr>
              <w:t>o</w:t>
            </w:r>
            <w:r w:rsidRPr="00A47450">
              <w:rPr>
                <w:rFonts w:cs="Arial"/>
                <w:sz w:val="22"/>
                <w:szCs w:val="22"/>
              </w:rPr>
              <w:t>n.</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6"/>
              <w:jc w:val="left"/>
              <w:rPr>
                <w:rFonts w:cs="Arial"/>
              </w:rPr>
            </w:pPr>
            <w:r w:rsidRPr="00A47450">
              <w:rPr>
                <w:rFonts w:cs="Arial"/>
                <w:spacing w:val="-2"/>
                <w:w w:val="105"/>
                <w:sz w:val="22"/>
                <w:szCs w:val="22"/>
              </w:rPr>
              <w:t>H</w:t>
            </w:r>
            <w:r w:rsidRPr="00A47450">
              <w:rPr>
                <w:rFonts w:cs="Arial"/>
                <w:w w:val="105"/>
                <w:sz w:val="22"/>
                <w:szCs w:val="22"/>
              </w:rPr>
              <w:t>e</w:t>
            </w:r>
            <w:r w:rsidRPr="00A47450">
              <w:rPr>
                <w:rFonts w:cs="Arial"/>
                <w:spacing w:val="13"/>
                <w:w w:val="105"/>
                <w:sz w:val="22"/>
                <w:szCs w:val="22"/>
              </w:rPr>
              <w:t xml:space="preserve"> </w:t>
            </w:r>
            <w:r w:rsidRPr="00A47450">
              <w:rPr>
                <w:rFonts w:cs="Arial"/>
                <w:w w:val="105"/>
                <w:sz w:val="22"/>
                <w:szCs w:val="22"/>
              </w:rPr>
              <w:t>sa</w:t>
            </w:r>
            <w:r w:rsidRPr="00A47450">
              <w:rPr>
                <w:rFonts w:cs="Arial"/>
                <w:spacing w:val="-2"/>
                <w:w w:val="105"/>
                <w:sz w:val="22"/>
                <w:szCs w:val="22"/>
              </w:rPr>
              <w:t>i</w:t>
            </w:r>
            <w:r w:rsidRPr="00A47450">
              <w:rPr>
                <w:rFonts w:cs="Arial"/>
                <w:w w:val="105"/>
                <w:sz w:val="22"/>
                <w:szCs w:val="22"/>
              </w:rPr>
              <w:t>d</w:t>
            </w:r>
            <w:r w:rsidRPr="00A47450">
              <w:rPr>
                <w:rFonts w:cs="Arial"/>
                <w:spacing w:val="13"/>
                <w:w w:val="105"/>
                <w:sz w:val="22"/>
                <w:szCs w:val="22"/>
              </w:rPr>
              <w:t xml:space="preserve"> </w:t>
            </w:r>
            <w:r w:rsidRPr="00A47450">
              <w:rPr>
                <w:rFonts w:cs="Arial"/>
                <w:w w:val="105"/>
                <w:sz w:val="22"/>
                <w:szCs w:val="22"/>
              </w:rPr>
              <w:t>t</w:t>
            </w:r>
            <w:r w:rsidRPr="00A47450">
              <w:rPr>
                <w:rFonts w:cs="Arial"/>
                <w:spacing w:val="-3"/>
                <w:w w:val="105"/>
                <w:sz w:val="22"/>
                <w:szCs w:val="22"/>
              </w:rPr>
              <w:t>h</w:t>
            </w:r>
            <w:r w:rsidRPr="00A47450">
              <w:rPr>
                <w:rFonts w:cs="Arial"/>
                <w:w w:val="105"/>
                <w:sz w:val="22"/>
                <w:szCs w:val="22"/>
              </w:rPr>
              <w:t>at</w:t>
            </w:r>
            <w:r w:rsidRPr="00A47450">
              <w:rPr>
                <w:rFonts w:cs="Arial"/>
                <w:spacing w:val="9"/>
                <w:w w:val="105"/>
                <w:sz w:val="22"/>
                <w:szCs w:val="22"/>
              </w:rPr>
              <w:t xml:space="preserve"> </w:t>
            </w:r>
            <w:r w:rsidRPr="00A47450">
              <w:rPr>
                <w:rFonts w:cs="Arial"/>
                <w:spacing w:val="-1"/>
                <w:w w:val="105"/>
                <w:sz w:val="22"/>
                <w:szCs w:val="22"/>
              </w:rPr>
              <w:t>the</w:t>
            </w:r>
            <w:r w:rsidRPr="00A47450">
              <w:rPr>
                <w:rFonts w:cs="Arial"/>
                <w:w w:val="105"/>
                <w:sz w:val="22"/>
                <w:szCs w:val="22"/>
              </w:rPr>
              <w:t>re</w:t>
            </w:r>
            <w:r w:rsidRPr="00A47450">
              <w:rPr>
                <w:rFonts w:cs="Arial"/>
                <w:spacing w:val="17"/>
                <w:w w:val="105"/>
                <w:sz w:val="22"/>
                <w:szCs w:val="22"/>
              </w:rPr>
              <w:t xml:space="preserve"> </w:t>
            </w:r>
            <w:r w:rsidRPr="00A47450">
              <w:rPr>
                <w:rFonts w:cs="Arial"/>
                <w:spacing w:val="1"/>
                <w:w w:val="105"/>
                <w:sz w:val="22"/>
                <w:szCs w:val="22"/>
              </w:rPr>
              <w:t>w</w:t>
            </w:r>
            <w:r w:rsidRPr="00A47450">
              <w:rPr>
                <w:rFonts w:cs="Arial"/>
                <w:spacing w:val="2"/>
                <w:w w:val="105"/>
                <w:sz w:val="22"/>
                <w:szCs w:val="22"/>
              </w:rPr>
              <w:t>e</w:t>
            </w:r>
            <w:r w:rsidRPr="00A47450">
              <w:rPr>
                <w:rFonts w:cs="Arial"/>
                <w:w w:val="105"/>
                <w:sz w:val="22"/>
                <w:szCs w:val="22"/>
              </w:rPr>
              <w:t>re</w:t>
            </w:r>
            <w:r w:rsidRPr="00A47450">
              <w:rPr>
                <w:rFonts w:cs="Arial"/>
                <w:spacing w:val="2"/>
                <w:w w:val="105"/>
                <w:sz w:val="22"/>
                <w:szCs w:val="22"/>
              </w:rPr>
              <w:t xml:space="preserve"> </w:t>
            </w:r>
            <w:r w:rsidRPr="00A47450">
              <w:rPr>
                <w:rFonts w:cs="Arial"/>
                <w:spacing w:val="-1"/>
                <w:w w:val="105"/>
                <w:sz w:val="22"/>
                <w:szCs w:val="22"/>
              </w:rPr>
              <w:t>o</w:t>
            </w:r>
            <w:r w:rsidRPr="00A47450">
              <w:rPr>
                <w:rFonts w:cs="Arial"/>
                <w:spacing w:val="1"/>
                <w:w w:val="105"/>
                <w:sz w:val="22"/>
                <w:szCs w:val="22"/>
              </w:rPr>
              <w:t>v</w:t>
            </w:r>
            <w:r w:rsidRPr="00A47450">
              <w:rPr>
                <w:rFonts w:cs="Arial"/>
                <w:spacing w:val="-1"/>
                <w:w w:val="105"/>
                <w:sz w:val="22"/>
                <w:szCs w:val="22"/>
              </w:rPr>
              <w:t>e</w:t>
            </w:r>
            <w:r w:rsidRPr="00A47450">
              <w:rPr>
                <w:rFonts w:cs="Arial"/>
                <w:w w:val="105"/>
                <w:sz w:val="22"/>
                <w:szCs w:val="22"/>
              </w:rPr>
              <w:t>r</w:t>
            </w:r>
            <w:r w:rsidRPr="00A47450">
              <w:rPr>
                <w:rFonts w:cs="Arial"/>
                <w:spacing w:val="11"/>
                <w:w w:val="105"/>
                <w:sz w:val="22"/>
                <w:szCs w:val="22"/>
              </w:rPr>
              <w:t xml:space="preserve"> </w:t>
            </w:r>
            <w:r w:rsidRPr="00A47450">
              <w:rPr>
                <w:rFonts w:cs="Arial"/>
                <w:spacing w:val="2"/>
                <w:w w:val="105"/>
                <w:sz w:val="22"/>
                <w:szCs w:val="22"/>
              </w:rPr>
              <w:t>2</w:t>
            </w:r>
            <w:r w:rsidRPr="00A47450">
              <w:rPr>
                <w:rFonts w:cs="Arial"/>
                <w:spacing w:val="-1"/>
                <w:w w:val="105"/>
                <w:sz w:val="22"/>
                <w:szCs w:val="22"/>
              </w:rPr>
              <w:t>0</w:t>
            </w:r>
            <w:r w:rsidRPr="00A47450">
              <w:rPr>
                <w:rFonts w:cs="Arial"/>
                <w:spacing w:val="2"/>
                <w:w w:val="105"/>
                <w:sz w:val="22"/>
                <w:szCs w:val="22"/>
              </w:rPr>
              <w:t>0</w:t>
            </w:r>
            <w:r w:rsidRPr="00A47450">
              <w:rPr>
                <w:rFonts w:cs="Arial"/>
                <w:w w:val="105"/>
                <w:sz w:val="22"/>
                <w:szCs w:val="22"/>
              </w:rPr>
              <w:t>0</w:t>
            </w:r>
            <w:r w:rsidRPr="00A47450">
              <w:rPr>
                <w:rFonts w:cs="Arial"/>
                <w:spacing w:val="13"/>
                <w:w w:val="105"/>
                <w:sz w:val="22"/>
                <w:szCs w:val="22"/>
              </w:rPr>
              <w:t xml:space="preserve"> </w:t>
            </w:r>
            <w:r w:rsidRPr="00A47450">
              <w:rPr>
                <w:rFonts w:cs="Arial"/>
                <w:spacing w:val="2"/>
                <w:w w:val="105"/>
                <w:sz w:val="22"/>
                <w:szCs w:val="22"/>
              </w:rPr>
              <w:t>e</w:t>
            </w:r>
            <w:r w:rsidRPr="00A47450">
              <w:rPr>
                <w:rFonts w:cs="Arial"/>
                <w:spacing w:val="-1"/>
                <w:w w:val="105"/>
                <w:sz w:val="22"/>
                <w:szCs w:val="22"/>
              </w:rPr>
              <w:t>l</w:t>
            </w:r>
            <w:r w:rsidRPr="00A47450">
              <w:rPr>
                <w:rFonts w:cs="Arial"/>
                <w:spacing w:val="2"/>
                <w:w w:val="105"/>
                <w:sz w:val="22"/>
                <w:szCs w:val="22"/>
              </w:rPr>
              <w:t>d</w:t>
            </w:r>
            <w:r w:rsidRPr="00A47450">
              <w:rPr>
                <w:rFonts w:cs="Arial"/>
                <w:spacing w:val="-1"/>
                <w:w w:val="105"/>
                <w:sz w:val="22"/>
                <w:szCs w:val="22"/>
              </w:rPr>
              <w:t>e</w:t>
            </w:r>
            <w:r w:rsidRPr="00A47450">
              <w:rPr>
                <w:rFonts w:cs="Arial"/>
                <w:w w:val="105"/>
                <w:sz w:val="22"/>
                <w:szCs w:val="22"/>
              </w:rPr>
              <w:t>r</w:t>
            </w:r>
            <w:r w:rsidRPr="00A47450">
              <w:rPr>
                <w:rFonts w:cs="Arial"/>
                <w:spacing w:val="-1"/>
                <w:w w:val="105"/>
                <w:sz w:val="22"/>
                <w:szCs w:val="22"/>
              </w:rPr>
              <w:t>l</w:t>
            </w:r>
            <w:r w:rsidRPr="00A47450">
              <w:rPr>
                <w:rFonts w:cs="Arial"/>
                <w:w w:val="105"/>
                <w:sz w:val="22"/>
                <w:szCs w:val="22"/>
              </w:rPr>
              <w:t>y</w:t>
            </w:r>
            <w:r w:rsidRPr="00A47450">
              <w:rPr>
                <w:rFonts w:cs="Arial"/>
                <w:spacing w:val="15"/>
                <w:w w:val="105"/>
                <w:sz w:val="22"/>
                <w:szCs w:val="22"/>
              </w:rPr>
              <w:t xml:space="preserve"> </w:t>
            </w:r>
            <w:r w:rsidRPr="00A47450">
              <w:rPr>
                <w:rFonts w:cs="Arial"/>
                <w:spacing w:val="-1"/>
                <w:w w:val="105"/>
                <w:sz w:val="22"/>
                <w:szCs w:val="22"/>
              </w:rPr>
              <w:t>an</w:t>
            </w:r>
            <w:r w:rsidRPr="00A47450">
              <w:rPr>
                <w:rFonts w:cs="Arial"/>
                <w:w w:val="105"/>
                <w:sz w:val="22"/>
                <w:szCs w:val="22"/>
              </w:rPr>
              <w:t>d</w:t>
            </w:r>
            <w:r w:rsidRPr="00A47450">
              <w:rPr>
                <w:rFonts w:cs="Arial"/>
                <w:spacing w:val="17"/>
                <w:w w:val="105"/>
                <w:sz w:val="22"/>
                <w:szCs w:val="22"/>
              </w:rPr>
              <w:t xml:space="preserve"> </w:t>
            </w:r>
            <w:r w:rsidRPr="00A47450">
              <w:rPr>
                <w:rFonts w:cs="Arial"/>
                <w:spacing w:val="1"/>
                <w:w w:val="105"/>
                <w:sz w:val="22"/>
                <w:szCs w:val="22"/>
              </w:rPr>
              <w:t>c</w:t>
            </w:r>
            <w:r w:rsidRPr="00A47450">
              <w:rPr>
                <w:rFonts w:cs="Arial"/>
                <w:spacing w:val="-1"/>
                <w:w w:val="105"/>
                <w:sz w:val="22"/>
                <w:szCs w:val="22"/>
              </w:rPr>
              <w:t>h</w:t>
            </w:r>
            <w:r w:rsidRPr="00A47450">
              <w:rPr>
                <w:rFonts w:cs="Arial"/>
                <w:spacing w:val="1"/>
                <w:w w:val="105"/>
                <w:sz w:val="22"/>
                <w:szCs w:val="22"/>
              </w:rPr>
              <w:t>i</w:t>
            </w:r>
            <w:r w:rsidRPr="00A47450">
              <w:rPr>
                <w:rFonts w:cs="Arial"/>
                <w:spacing w:val="-1"/>
                <w:w w:val="105"/>
                <w:sz w:val="22"/>
                <w:szCs w:val="22"/>
              </w:rPr>
              <w:t>ld</w:t>
            </w:r>
            <w:r w:rsidRPr="00A47450">
              <w:rPr>
                <w:rFonts w:cs="Arial"/>
                <w:w w:val="105"/>
                <w:sz w:val="22"/>
                <w:szCs w:val="22"/>
              </w:rPr>
              <w:t>r</w:t>
            </w:r>
            <w:r w:rsidRPr="00A47450">
              <w:rPr>
                <w:rFonts w:cs="Arial"/>
                <w:spacing w:val="2"/>
                <w:w w:val="105"/>
                <w:sz w:val="22"/>
                <w:szCs w:val="22"/>
              </w:rPr>
              <w:t>e</w:t>
            </w:r>
            <w:r w:rsidRPr="00A47450">
              <w:rPr>
                <w:rFonts w:cs="Arial"/>
                <w:w w:val="105"/>
                <w:sz w:val="22"/>
                <w:szCs w:val="22"/>
              </w:rPr>
              <w:t>n</w:t>
            </w:r>
            <w:r w:rsidRPr="00A47450">
              <w:rPr>
                <w:rFonts w:cs="Arial"/>
                <w:spacing w:val="19"/>
                <w:w w:val="105"/>
                <w:sz w:val="22"/>
                <w:szCs w:val="22"/>
              </w:rPr>
              <w:t xml:space="preserve"> </w:t>
            </w:r>
            <w:r w:rsidRPr="00A47450">
              <w:rPr>
                <w:rFonts w:cs="Arial"/>
                <w:spacing w:val="-1"/>
                <w:w w:val="105"/>
                <w:sz w:val="22"/>
                <w:szCs w:val="22"/>
              </w:rPr>
              <w:t>l</w:t>
            </w:r>
            <w:r w:rsidRPr="00A47450">
              <w:rPr>
                <w:rFonts w:cs="Arial"/>
                <w:spacing w:val="1"/>
                <w:w w:val="105"/>
                <w:sz w:val="22"/>
                <w:szCs w:val="22"/>
              </w:rPr>
              <w:t>i</w:t>
            </w:r>
            <w:r w:rsidRPr="00A47450">
              <w:rPr>
                <w:rFonts w:cs="Arial"/>
                <w:spacing w:val="-1"/>
                <w:w w:val="105"/>
                <w:sz w:val="22"/>
                <w:szCs w:val="22"/>
              </w:rPr>
              <w:t>v</w:t>
            </w:r>
            <w:r w:rsidRPr="00A47450">
              <w:rPr>
                <w:rFonts w:cs="Arial"/>
                <w:spacing w:val="1"/>
                <w:w w:val="105"/>
                <w:sz w:val="22"/>
                <w:szCs w:val="22"/>
              </w:rPr>
              <w:t>i</w:t>
            </w:r>
            <w:r w:rsidRPr="00A47450">
              <w:rPr>
                <w:rFonts w:cs="Arial"/>
                <w:spacing w:val="-1"/>
                <w:w w:val="105"/>
                <w:sz w:val="22"/>
                <w:szCs w:val="22"/>
              </w:rPr>
              <w:t>n</w:t>
            </w:r>
            <w:r w:rsidRPr="00A47450">
              <w:rPr>
                <w:rFonts w:cs="Arial"/>
                <w:w w:val="105"/>
                <w:sz w:val="22"/>
                <w:szCs w:val="22"/>
              </w:rPr>
              <w:t>g</w:t>
            </w:r>
            <w:r w:rsidRPr="00A47450">
              <w:rPr>
                <w:rFonts w:cs="Arial"/>
                <w:spacing w:val="10"/>
                <w:w w:val="105"/>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2"/>
                <w:w w:val="105"/>
                <w:sz w:val="22"/>
                <w:szCs w:val="22"/>
              </w:rPr>
              <w:t xml:space="preserve"> </w:t>
            </w:r>
            <w:r w:rsidRPr="00A47450">
              <w:rPr>
                <w:rFonts w:cs="Arial"/>
                <w:spacing w:val="-2"/>
                <w:w w:val="105"/>
                <w:sz w:val="22"/>
                <w:szCs w:val="22"/>
              </w:rPr>
              <w:t>R</w:t>
            </w:r>
            <w:r w:rsidRPr="00A47450">
              <w:rPr>
                <w:rFonts w:cs="Arial"/>
                <w:spacing w:val="2"/>
                <w:w w:val="105"/>
                <w:sz w:val="22"/>
                <w:szCs w:val="22"/>
              </w:rPr>
              <w:t>u</w:t>
            </w:r>
            <w:r w:rsidRPr="00A47450">
              <w:rPr>
                <w:rFonts w:cs="Arial"/>
                <w:spacing w:val="-1"/>
                <w:w w:val="105"/>
                <w:sz w:val="22"/>
                <w:szCs w:val="22"/>
              </w:rPr>
              <w:t>ch</w:t>
            </w:r>
            <w:r w:rsidRPr="00A47450">
              <w:rPr>
                <w:rFonts w:cs="Arial"/>
                <w:spacing w:val="1"/>
                <w:w w:val="105"/>
                <w:sz w:val="22"/>
                <w:szCs w:val="22"/>
              </w:rPr>
              <w:t>i</w:t>
            </w:r>
            <w:r w:rsidRPr="00A47450">
              <w:rPr>
                <w:rFonts w:cs="Arial"/>
                <w:spacing w:val="-1"/>
                <w:w w:val="105"/>
                <w:sz w:val="22"/>
                <w:szCs w:val="22"/>
              </w:rPr>
              <w:t>ll</w:t>
            </w:r>
            <w:r w:rsidRPr="00A47450">
              <w:rPr>
                <w:rFonts w:cs="Arial"/>
                <w:w w:val="105"/>
                <w:sz w:val="22"/>
                <w:szCs w:val="22"/>
              </w:rPr>
              <w:t>;</w:t>
            </w:r>
            <w:r w:rsidRPr="00A47450">
              <w:rPr>
                <w:rFonts w:cs="Arial"/>
                <w:spacing w:val="29"/>
                <w:w w:val="105"/>
                <w:sz w:val="22"/>
                <w:szCs w:val="22"/>
              </w:rPr>
              <w:t xml:space="preserve"> </w:t>
            </w:r>
            <w:r w:rsidRPr="00A47450">
              <w:rPr>
                <w:rFonts w:cs="Arial"/>
                <w:spacing w:val="2"/>
                <w:w w:val="105"/>
                <w:sz w:val="22"/>
                <w:szCs w:val="22"/>
              </w:rPr>
              <w:t>t</w:t>
            </w:r>
            <w:r w:rsidRPr="00A47450">
              <w:rPr>
                <w:rFonts w:cs="Arial"/>
                <w:spacing w:val="-2"/>
                <w:w w:val="105"/>
                <w:sz w:val="22"/>
                <w:szCs w:val="22"/>
              </w:rPr>
              <w:t>w</w:t>
            </w:r>
            <w:r w:rsidRPr="00A47450">
              <w:rPr>
                <w:rFonts w:cs="Arial"/>
                <w:w w:val="105"/>
                <w:sz w:val="22"/>
                <w:szCs w:val="22"/>
              </w:rPr>
              <w:t>o</w:t>
            </w:r>
            <w:r w:rsidRPr="00A47450">
              <w:rPr>
                <w:rFonts w:cs="Arial"/>
                <w:spacing w:val="13"/>
                <w:w w:val="105"/>
                <w:sz w:val="22"/>
                <w:szCs w:val="22"/>
              </w:rPr>
              <w:t xml:space="preserve"> </w:t>
            </w:r>
            <w:r w:rsidRPr="00A47450">
              <w:rPr>
                <w:rFonts w:cs="Arial"/>
                <w:spacing w:val="-1"/>
                <w:w w:val="105"/>
                <w:sz w:val="22"/>
                <w:szCs w:val="22"/>
              </w:rPr>
              <w:t>g</w:t>
            </w:r>
            <w:r w:rsidRPr="00A47450">
              <w:rPr>
                <w:rFonts w:cs="Arial"/>
                <w:spacing w:val="2"/>
                <w:w w:val="105"/>
                <w:sz w:val="22"/>
                <w:szCs w:val="22"/>
              </w:rPr>
              <w:t>r</w:t>
            </w:r>
            <w:r w:rsidRPr="00A47450">
              <w:rPr>
                <w:rFonts w:cs="Arial"/>
                <w:spacing w:val="-1"/>
                <w:w w:val="105"/>
                <w:sz w:val="22"/>
                <w:szCs w:val="22"/>
              </w:rPr>
              <w:t>ou</w:t>
            </w:r>
            <w:r w:rsidRPr="00A47450">
              <w:rPr>
                <w:rFonts w:cs="Arial"/>
                <w:spacing w:val="2"/>
                <w:w w:val="105"/>
                <w:sz w:val="22"/>
                <w:szCs w:val="22"/>
              </w:rPr>
              <w:t>p</w:t>
            </w:r>
            <w:r w:rsidRPr="00A47450">
              <w:rPr>
                <w:rFonts w:cs="Arial"/>
                <w:w w:val="105"/>
                <w:sz w:val="22"/>
                <w:szCs w:val="22"/>
              </w:rPr>
              <w:t>s</w:t>
            </w:r>
            <w:r w:rsidRPr="00A47450">
              <w:rPr>
                <w:rFonts w:cs="Arial"/>
                <w:spacing w:val="17"/>
                <w:w w:val="105"/>
                <w:sz w:val="22"/>
                <w:szCs w:val="22"/>
              </w:rPr>
              <w:t xml:space="preserve"> </w:t>
            </w:r>
            <w:r w:rsidRPr="00A47450">
              <w:rPr>
                <w:rFonts w:cs="Arial"/>
                <w:spacing w:val="-2"/>
                <w:w w:val="105"/>
                <w:sz w:val="22"/>
                <w:szCs w:val="22"/>
              </w:rPr>
              <w:t>w</w:t>
            </w:r>
            <w:r w:rsidRPr="00A47450">
              <w:rPr>
                <w:rFonts w:cs="Arial"/>
                <w:spacing w:val="2"/>
                <w:w w:val="105"/>
                <w:sz w:val="22"/>
                <w:szCs w:val="22"/>
              </w:rPr>
              <w:t>h</w:t>
            </w:r>
            <w:r w:rsidRPr="00A47450">
              <w:rPr>
                <w:rFonts w:cs="Arial"/>
                <w:spacing w:val="-1"/>
                <w:w w:val="105"/>
                <w:sz w:val="22"/>
                <w:szCs w:val="22"/>
              </w:rPr>
              <w:t>o</w:t>
            </w:r>
            <w:r w:rsidRPr="00A47450">
              <w:rPr>
                <w:rFonts w:cs="Arial"/>
                <w:spacing w:val="1"/>
                <w:w w:val="105"/>
                <w:sz w:val="22"/>
                <w:szCs w:val="22"/>
              </w:rPr>
              <w:t>s</w:t>
            </w:r>
            <w:r w:rsidRPr="00A47450">
              <w:rPr>
                <w:rFonts w:cs="Arial"/>
                <w:w w:val="105"/>
                <w:sz w:val="22"/>
                <w:szCs w:val="22"/>
              </w:rPr>
              <w:t>e</w:t>
            </w:r>
            <w:r w:rsidRPr="00A47450">
              <w:rPr>
                <w:rFonts w:cs="Arial"/>
                <w:w w:val="104"/>
                <w:sz w:val="22"/>
                <w:szCs w:val="22"/>
              </w:rPr>
              <w:t xml:space="preserve"> </w:t>
            </w:r>
            <w:r w:rsidRPr="00A47450">
              <w:rPr>
                <w:rFonts w:cs="Arial"/>
                <w:spacing w:val="-1"/>
                <w:w w:val="105"/>
                <w:sz w:val="22"/>
                <w:szCs w:val="22"/>
              </w:rPr>
              <w:t>ac</w:t>
            </w:r>
            <w:r w:rsidRPr="00A47450">
              <w:rPr>
                <w:rFonts w:cs="Arial"/>
                <w:spacing w:val="1"/>
                <w:w w:val="105"/>
                <w:sz w:val="22"/>
                <w:szCs w:val="22"/>
              </w:rPr>
              <w:t>c</w:t>
            </w:r>
            <w:r w:rsidRPr="00A47450">
              <w:rPr>
                <w:rFonts w:cs="Arial"/>
                <w:spacing w:val="-1"/>
                <w:w w:val="105"/>
                <w:sz w:val="22"/>
                <w:szCs w:val="22"/>
              </w:rPr>
              <w:t>e</w:t>
            </w:r>
            <w:r w:rsidRPr="00A47450">
              <w:rPr>
                <w:rFonts w:cs="Arial"/>
                <w:spacing w:val="1"/>
                <w:w w:val="105"/>
                <w:sz w:val="22"/>
                <w:szCs w:val="22"/>
              </w:rPr>
              <w:t>s</w:t>
            </w:r>
            <w:r w:rsidRPr="00A47450">
              <w:rPr>
                <w:rFonts w:cs="Arial"/>
                <w:w w:val="105"/>
                <w:sz w:val="22"/>
                <w:szCs w:val="22"/>
              </w:rPr>
              <w:t>s</w:t>
            </w:r>
            <w:r w:rsidRPr="00A47450">
              <w:rPr>
                <w:rFonts w:cs="Arial"/>
                <w:spacing w:val="-19"/>
                <w:w w:val="105"/>
                <w:sz w:val="22"/>
                <w:szCs w:val="22"/>
              </w:rPr>
              <w:t xml:space="preserve"> </w:t>
            </w:r>
            <w:r w:rsidRPr="00A47450">
              <w:rPr>
                <w:rFonts w:cs="Arial"/>
                <w:spacing w:val="-1"/>
                <w:w w:val="105"/>
                <w:sz w:val="22"/>
                <w:szCs w:val="22"/>
              </w:rPr>
              <w:t>t</w:t>
            </w:r>
            <w:r w:rsidRPr="00A47450">
              <w:rPr>
                <w:rFonts w:cs="Arial"/>
                <w:w w:val="105"/>
                <w:sz w:val="22"/>
                <w:szCs w:val="22"/>
              </w:rPr>
              <w:t>o</w:t>
            </w:r>
            <w:r w:rsidRPr="00A47450">
              <w:rPr>
                <w:rFonts w:cs="Arial"/>
                <w:spacing w:val="-11"/>
                <w:w w:val="105"/>
                <w:sz w:val="22"/>
                <w:szCs w:val="22"/>
              </w:rPr>
              <w:t xml:space="preserve"> </w:t>
            </w:r>
            <w:r w:rsidRPr="00A47450">
              <w:rPr>
                <w:rFonts w:cs="Arial"/>
                <w:spacing w:val="2"/>
                <w:w w:val="105"/>
                <w:sz w:val="22"/>
                <w:szCs w:val="22"/>
              </w:rPr>
              <w:t>h</w:t>
            </w:r>
            <w:r w:rsidRPr="00A47450">
              <w:rPr>
                <w:rFonts w:cs="Arial"/>
                <w:spacing w:val="-1"/>
                <w:w w:val="105"/>
                <w:sz w:val="22"/>
                <w:szCs w:val="22"/>
              </w:rPr>
              <w:t>eal</w:t>
            </w:r>
            <w:r w:rsidRPr="00A47450">
              <w:rPr>
                <w:rFonts w:cs="Arial"/>
                <w:spacing w:val="2"/>
                <w:w w:val="105"/>
                <w:sz w:val="22"/>
                <w:szCs w:val="22"/>
              </w:rPr>
              <w:t>t</w:t>
            </w:r>
            <w:r w:rsidRPr="00A47450">
              <w:rPr>
                <w:rFonts w:cs="Arial"/>
                <w:spacing w:val="-1"/>
                <w:w w:val="105"/>
                <w:sz w:val="22"/>
                <w:szCs w:val="22"/>
              </w:rPr>
              <w:t>h</w:t>
            </w:r>
            <w:r w:rsidRPr="00A47450">
              <w:rPr>
                <w:rFonts w:cs="Arial"/>
                <w:spacing w:val="1"/>
                <w:w w:val="105"/>
                <w:sz w:val="22"/>
                <w:szCs w:val="22"/>
              </w:rPr>
              <w:t>c</w:t>
            </w:r>
            <w:r w:rsidRPr="00A47450">
              <w:rPr>
                <w:rFonts w:cs="Arial"/>
                <w:spacing w:val="-1"/>
                <w:w w:val="105"/>
                <w:sz w:val="22"/>
                <w:szCs w:val="22"/>
              </w:rPr>
              <w:t>a</w:t>
            </w:r>
            <w:r w:rsidRPr="00A47450">
              <w:rPr>
                <w:rFonts w:cs="Arial"/>
                <w:w w:val="105"/>
                <w:sz w:val="22"/>
                <w:szCs w:val="22"/>
              </w:rPr>
              <w:t>re</w:t>
            </w:r>
            <w:r w:rsidRPr="00A47450">
              <w:rPr>
                <w:rFonts w:cs="Arial"/>
                <w:spacing w:val="6"/>
                <w:w w:val="105"/>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s</w:t>
            </w:r>
            <w:r w:rsidRPr="00A47450">
              <w:rPr>
                <w:rFonts w:cs="Arial"/>
                <w:spacing w:val="-23"/>
                <w:w w:val="105"/>
                <w:sz w:val="22"/>
                <w:szCs w:val="22"/>
              </w:rPr>
              <w:t xml:space="preserve"> </w:t>
            </w:r>
            <w:r w:rsidRPr="00A47450">
              <w:rPr>
                <w:rFonts w:cs="Arial"/>
                <w:w w:val="105"/>
                <w:sz w:val="22"/>
                <w:szCs w:val="22"/>
              </w:rPr>
              <w:t>a</w:t>
            </w:r>
            <w:r w:rsidRPr="00A47450">
              <w:rPr>
                <w:rFonts w:cs="Arial"/>
                <w:spacing w:val="-23"/>
                <w:w w:val="105"/>
                <w:sz w:val="22"/>
                <w:szCs w:val="22"/>
              </w:rPr>
              <w:t xml:space="preserve"> </w:t>
            </w:r>
            <w:r w:rsidRPr="00A47450">
              <w:rPr>
                <w:rFonts w:cs="Arial"/>
                <w:spacing w:val="-1"/>
                <w:w w:val="105"/>
                <w:sz w:val="22"/>
                <w:szCs w:val="22"/>
              </w:rPr>
              <w:t>p</w:t>
            </w:r>
            <w:r w:rsidRPr="00A47450">
              <w:rPr>
                <w:rFonts w:cs="Arial"/>
                <w:w w:val="105"/>
                <w:sz w:val="22"/>
                <w:szCs w:val="22"/>
              </w:rPr>
              <w:t>r</w:t>
            </w:r>
            <w:r w:rsidRPr="00A47450">
              <w:rPr>
                <w:rFonts w:cs="Arial"/>
                <w:spacing w:val="1"/>
                <w:w w:val="105"/>
                <w:sz w:val="22"/>
                <w:szCs w:val="22"/>
              </w:rPr>
              <w:t>i</w:t>
            </w:r>
            <w:r w:rsidRPr="00A47450">
              <w:rPr>
                <w:rFonts w:cs="Arial"/>
                <w:spacing w:val="-1"/>
                <w:w w:val="105"/>
                <w:sz w:val="22"/>
                <w:szCs w:val="22"/>
              </w:rPr>
              <w:t>o</w:t>
            </w:r>
            <w:r w:rsidRPr="00A47450">
              <w:rPr>
                <w:rFonts w:cs="Arial"/>
                <w:w w:val="105"/>
                <w:sz w:val="22"/>
                <w:szCs w:val="22"/>
              </w:rPr>
              <w:t>r</w:t>
            </w:r>
            <w:r w:rsidRPr="00A47450">
              <w:rPr>
                <w:rFonts w:cs="Arial"/>
                <w:spacing w:val="-1"/>
                <w:w w:val="105"/>
                <w:sz w:val="22"/>
                <w:szCs w:val="22"/>
              </w:rPr>
              <w:t>i</w:t>
            </w:r>
            <w:r w:rsidRPr="00A47450">
              <w:rPr>
                <w:rFonts w:cs="Arial"/>
                <w:spacing w:val="2"/>
                <w:w w:val="105"/>
                <w:sz w:val="22"/>
                <w:szCs w:val="22"/>
              </w:rPr>
              <w:t>t</w:t>
            </w:r>
            <w:r w:rsidRPr="00A47450">
              <w:rPr>
                <w:rFonts w:cs="Arial"/>
                <w:spacing w:val="-1"/>
                <w:w w:val="105"/>
                <w:sz w:val="22"/>
                <w:szCs w:val="22"/>
              </w:rPr>
              <w:t>y</w:t>
            </w:r>
            <w:r w:rsidRPr="00A47450">
              <w:rPr>
                <w:rFonts w:cs="Arial"/>
                <w:w w:val="105"/>
                <w:sz w:val="22"/>
                <w:szCs w:val="22"/>
              </w:rPr>
              <w:t>.</w:t>
            </w:r>
            <w:r w:rsidRPr="00A47450">
              <w:rPr>
                <w:rFonts w:cs="Arial"/>
                <w:spacing w:val="-8"/>
                <w:w w:val="105"/>
                <w:sz w:val="22"/>
                <w:szCs w:val="22"/>
              </w:rPr>
              <w:t xml:space="preserve"> </w:t>
            </w:r>
            <w:r w:rsidRPr="00A47450">
              <w:rPr>
                <w:rFonts w:cs="Arial"/>
                <w:w w:val="105"/>
                <w:sz w:val="22"/>
                <w:szCs w:val="22"/>
              </w:rPr>
              <w:t>A</w:t>
            </w:r>
            <w:r w:rsidRPr="00A47450">
              <w:rPr>
                <w:rFonts w:cs="Arial"/>
                <w:spacing w:val="-1"/>
                <w:w w:val="105"/>
                <w:sz w:val="22"/>
                <w:szCs w:val="22"/>
              </w:rPr>
              <w:t>l</w:t>
            </w:r>
            <w:r w:rsidRPr="00A47450">
              <w:rPr>
                <w:rFonts w:cs="Arial"/>
                <w:spacing w:val="2"/>
                <w:w w:val="105"/>
                <w:sz w:val="22"/>
                <w:szCs w:val="22"/>
              </w:rPr>
              <w:t>m</w:t>
            </w:r>
            <w:r w:rsidRPr="00A47450">
              <w:rPr>
                <w:rFonts w:cs="Arial"/>
                <w:spacing w:val="-1"/>
                <w:w w:val="105"/>
                <w:sz w:val="22"/>
                <w:szCs w:val="22"/>
              </w:rPr>
              <w:t>os</w:t>
            </w:r>
            <w:r w:rsidRPr="00A47450">
              <w:rPr>
                <w:rFonts w:cs="Arial"/>
                <w:w w:val="105"/>
                <w:sz w:val="22"/>
                <w:szCs w:val="22"/>
              </w:rPr>
              <w:t>t</w:t>
            </w:r>
            <w:r w:rsidRPr="00A47450">
              <w:rPr>
                <w:rFonts w:cs="Arial"/>
                <w:spacing w:val="2"/>
                <w:w w:val="105"/>
                <w:sz w:val="22"/>
                <w:szCs w:val="22"/>
              </w:rPr>
              <w:t xml:space="preserve"> </w:t>
            </w:r>
            <w:r w:rsidRPr="00A47450">
              <w:rPr>
                <w:rFonts w:cs="Arial"/>
                <w:spacing w:val="-1"/>
                <w:w w:val="105"/>
                <w:sz w:val="22"/>
                <w:szCs w:val="22"/>
              </w:rPr>
              <w:t>eve</w:t>
            </w:r>
            <w:r w:rsidRPr="00A47450">
              <w:rPr>
                <w:rFonts w:cs="Arial"/>
                <w:spacing w:val="2"/>
                <w:w w:val="105"/>
                <w:sz w:val="22"/>
                <w:szCs w:val="22"/>
              </w:rPr>
              <w:t>r</w:t>
            </w:r>
            <w:r w:rsidRPr="00A47450">
              <w:rPr>
                <w:rFonts w:cs="Arial"/>
                <w:w w:val="105"/>
                <w:sz w:val="22"/>
                <w:szCs w:val="22"/>
              </w:rPr>
              <w:t>y</w:t>
            </w:r>
            <w:r w:rsidRPr="00A47450">
              <w:rPr>
                <w:rFonts w:cs="Arial"/>
                <w:spacing w:val="-7"/>
                <w:w w:val="105"/>
                <w:sz w:val="22"/>
                <w:szCs w:val="22"/>
              </w:rPr>
              <w:t xml:space="preserve"> </w:t>
            </w:r>
            <w:r w:rsidRPr="00A47450">
              <w:rPr>
                <w:rFonts w:cs="Arial"/>
                <w:spacing w:val="-1"/>
                <w:w w:val="105"/>
                <w:sz w:val="22"/>
                <w:szCs w:val="22"/>
              </w:rPr>
              <w:t>s</w:t>
            </w:r>
            <w:r w:rsidRPr="00A47450">
              <w:rPr>
                <w:rFonts w:cs="Arial"/>
                <w:spacing w:val="2"/>
                <w:w w:val="105"/>
                <w:sz w:val="22"/>
                <w:szCs w:val="22"/>
              </w:rPr>
              <w:t>e</w:t>
            </w:r>
            <w:r w:rsidRPr="00A47450">
              <w:rPr>
                <w:rFonts w:cs="Arial"/>
                <w:spacing w:val="-1"/>
                <w:w w:val="105"/>
                <w:sz w:val="22"/>
                <w:szCs w:val="22"/>
              </w:rPr>
              <w:t>c</w:t>
            </w:r>
            <w:r w:rsidRPr="00A47450">
              <w:rPr>
                <w:rFonts w:cs="Arial"/>
                <w:spacing w:val="2"/>
                <w:w w:val="105"/>
                <w:sz w:val="22"/>
                <w:szCs w:val="22"/>
              </w:rPr>
              <w:t>o</w:t>
            </w:r>
            <w:r w:rsidRPr="00A47450">
              <w:rPr>
                <w:rFonts w:cs="Arial"/>
                <w:spacing w:val="-1"/>
                <w:w w:val="105"/>
                <w:sz w:val="22"/>
                <w:szCs w:val="22"/>
              </w:rPr>
              <w:t>n</w:t>
            </w:r>
            <w:r w:rsidRPr="00A47450">
              <w:rPr>
                <w:rFonts w:cs="Arial"/>
                <w:w w:val="105"/>
                <w:sz w:val="22"/>
                <w:szCs w:val="22"/>
              </w:rPr>
              <w:t>d</w:t>
            </w:r>
            <w:r w:rsidRPr="00A47450">
              <w:rPr>
                <w:rFonts w:cs="Arial"/>
                <w:spacing w:val="-9"/>
                <w:w w:val="105"/>
                <w:sz w:val="22"/>
                <w:szCs w:val="22"/>
              </w:rPr>
              <w:t xml:space="preserve"> </w:t>
            </w:r>
            <w:r w:rsidRPr="00A47450">
              <w:rPr>
                <w:rFonts w:cs="Arial"/>
                <w:spacing w:val="-1"/>
                <w:w w:val="105"/>
                <w:sz w:val="22"/>
                <w:szCs w:val="22"/>
              </w:rPr>
              <w:t>pe</w:t>
            </w:r>
            <w:r w:rsidRPr="00A47450">
              <w:rPr>
                <w:rFonts w:cs="Arial"/>
                <w:w w:val="105"/>
                <w:sz w:val="22"/>
                <w:szCs w:val="22"/>
              </w:rPr>
              <w:t>r</w:t>
            </w:r>
            <w:r w:rsidRPr="00A47450">
              <w:rPr>
                <w:rFonts w:cs="Arial"/>
                <w:spacing w:val="1"/>
                <w:w w:val="105"/>
                <w:sz w:val="22"/>
                <w:szCs w:val="22"/>
              </w:rPr>
              <w:t>s</w:t>
            </w:r>
            <w:r w:rsidRPr="00A47450">
              <w:rPr>
                <w:rFonts w:cs="Arial"/>
                <w:spacing w:val="-1"/>
                <w:w w:val="105"/>
                <w:sz w:val="22"/>
                <w:szCs w:val="22"/>
              </w:rPr>
              <w:t>o</w:t>
            </w:r>
            <w:r w:rsidRPr="00A47450">
              <w:rPr>
                <w:rFonts w:cs="Arial"/>
                <w:w w:val="105"/>
                <w:sz w:val="22"/>
                <w:szCs w:val="22"/>
              </w:rPr>
              <w:t>n</w:t>
            </w:r>
            <w:r w:rsidRPr="00A47450">
              <w:rPr>
                <w:rFonts w:cs="Arial"/>
                <w:spacing w:val="6"/>
                <w:w w:val="105"/>
                <w:sz w:val="22"/>
                <w:szCs w:val="22"/>
              </w:rPr>
              <w:t xml:space="preserve"> </w:t>
            </w:r>
            <w:r w:rsidRPr="00A47450">
              <w:rPr>
                <w:rFonts w:cs="Arial"/>
                <w:spacing w:val="-1"/>
                <w:w w:val="105"/>
                <w:sz w:val="22"/>
                <w:szCs w:val="22"/>
              </w:rPr>
              <w:t>be</w:t>
            </w:r>
            <w:r w:rsidRPr="00A47450">
              <w:rPr>
                <w:rFonts w:cs="Arial"/>
                <w:spacing w:val="2"/>
                <w:w w:val="105"/>
                <w:sz w:val="22"/>
                <w:szCs w:val="22"/>
              </w:rPr>
              <w:t>t</w:t>
            </w:r>
            <w:r w:rsidRPr="00A47450">
              <w:rPr>
                <w:rFonts w:cs="Arial"/>
                <w:spacing w:val="-2"/>
                <w:w w:val="105"/>
                <w:sz w:val="22"/>
                <w:szCs w:val="22"/>
              </w:rPr>
              <w:t>w</w:t>
            </w:r>
            <w:r w:rsidRPr="00A47450">
              <w:rPr>
                <w:rFonts w:cs="Arial"/>
                <w:spacing w:val="2"/>
                <w:w w:val="105"/>
                <w:sz w:val="22"/>
                <w:szCs w:val="22"/>
              </w:rPr>
              <w:t>e</w:t>
            </w:r>
            <w:r w:rsidRPr="00A47450">
              <w:rPr>
                <w:rFonts w:cs="Arial"/>
                <w:spacing w:val="-1"/>
                <w:w w:val="105"/>
                <w:sz w:val="22"/>
                <w:szCs w:val="22"/>
              </w:rPr>
              <w:t>e</w:t>
            </w:r>
            <w:r w:rsidRPr="00A47450">
              <w:rPr>
                <w:rFonts w:cs="Arial"/>
                <w:w w:val="105"/>
                <w:sz w:val="22"/>
                <w:szCs w:val="22"/>
              </w:rPr>
              <w:t>n</w:t>
            </w:r>
            <w:r w:rsidRPr="00A47450">
              <w:rPr>
                <w:rFonts w:cs="Arial"/>
                <w:spacing w:val="-3"/>
                <w:w w:val="105"/>
                <w:sz w:val="22"/>
                <w:szCs w:val="22"/>
              </w:rPr>
              <w:t xml:space="preserve"> </w:t>
            </w:r>
            <w:r w:rsidRPr="00A47450">
              <w:rPr>
                <w:rFonts w:cs="Arial"/>
                <w:spacing w:val="2"/>
                <w:w w:val="105"/>
                <w:sz w:val="22"/>
                <w:szCs w:val="22"/>
              </w:rPr>
              <w:t>t</w:t>
            </w:r>
            <w:r w:rsidRPr="00A47450">
              <w:rPr>
                <w:rFonts w:cs="Arial"/>
                <w:spacing w:val="-1"/>
                <w:w w:val="105"/>
                <w:sz w:val="22"/>
                <w:szCs w:val="22"/>
              </w:rPr>
              <w:t>h</w:t>
            </w:r>
            <w:r w:rsidRPr="00A47450">
              <w:rPr>
                <w:rFonts w:cs="Arial"/>
                <w:w w:val="105"/>
                <w:sz w:val="22"/>
                <w:szCs w:val="22"/>
              </w:rPr>
              <w:t>e</w:t>
            </w:r>
            <w:r w:rsidRPr="00A47450">
              <w:rPr>
                <w:rFonts w:cs="Arial"/>
                <w:spacing w:val="-13"/>
                <w:w w:val="105"/>
                <w:sz w:val="22"/>
                <w:szCs w:val="22"/>
              </w:rPr>
              <w:t xml:space="preserve"> </w:t>
            </w:r>
            <w:r w:rsidRPr="00A47450">
              <w:rPr>
                <w:rFonts w:cs="Arial"/>
                <w:spacing w:val="-1"/>
                <w:w w:val="105"/>
                <w:sz w:val="22"/>
                <w:szCs w:val="22"/>
              </w:rPr>
              <w:t>ag</w:t>
            </w:r>
            <w:r w:rsidRPr="00A47450">
              <w:rPr>
                <w:rFonts w:cs="Arial"/>
                <w:spacing w:val="2"/>
                <w:w w:val="105"/>
                <w:sz w:val="22"/>
                <w:szCs w:val="22"/>
              </w:rPr>
              <w:t>e</w:t>
            </w:r>
            <w:r w:rsidRPr="00A47450">
              <w:rPr>
                <w:rFonts w:cs="Arial"/>
                <w:w w:val="105"/>
                <w:sz w:val="22"/>
                <w:szCs w:val="22"/>
              </w:rPr>
              <w:t>s</w:t>
            </w:r>
            <w:r w:rsidRPr="00A47450">
              <w:rPr>
                <w:rFonts w:cs="Arial"/>
                <w:spacing w:val="-15"/>
                <w:w w:val="105"/>
                <w:sz w:val="22"/>
                <w:szCs w:val="22"/>
              </w:rPr>
              <w:t xml:space="preserve"> </w:t>
            </w:r>
            <w:r w:rsidRPr="00A47450">
              <w:rPr>
                <w:rFonts w:cs="Arial"/>
                <w:spacing w:val="2"/>
                <w:w w:val="105"/>
                <w:sz w:val="22"/>
                <w:szCs w:val="22"/>
              </w:rPr>
              <w:t>o</w:t>
            </w:r>
            <w:r w:rsidRPr="00A47450">
              <w:rPr>
                <w:rFonts w:cs="Arial"/>
                <w:w w:val="105"/>
                <w:sz w:val="22"/>
                <w:szCs w:val="22"/>
              </w:rPr>
              <w:t>f</w:t>
            </w:r>
            <w:r w:rsidRPr="00A47450">
              <w:rPr>
                <w:rFonts w:cs="Arial"/>
                <w:spacing w:val="-1"/>
                <w:w w:val="105"/>
                <w:sz w:val="22"/>
                <w:szCs w:val="22"/>
              </w:rPr>
              <w:t xml:space="preserve"> 1</w:t>
            </w:r>
            <w:r w:rsidRPr="00A47450">
              <w:rPr>
                <w:rFonts w:cs="Arial"/>
                <w:w w:val="105"/>
                <w:sz w:val="22"/>
                <w:szCs w:val="22"/>
              </w:rPr>
              <w:t>6</w:t>
            </w:r>
            <w:r w:rsidRPr="00A47450">
              <w:rPr>
                <w:rFonts w:cs="Arial"/>
                <w:spacing w:val="-31"/>
                <w:w w:val="105"/>
                <w:sz w:val="22"/>
                <w:szCs w:val="22"/>
              </w:rPr>
              <w:t xml:space="preserve"> </w:t>
            </w:r>
            <w:r w:rsidRPr="00A47450">
              <w:rPr>
                <w:rFonts w:cs="Arial"/>
                <w:spacing w:val="-1"/>
                <w:w w:val="105"/>
                <w:sz w:val="22"/>
                <w:szCs w:val="22"/>
              </w:rPr>
              <w:t>a</w:t>
            </w:r>
            <w:r w:rsidRPr="00A47450">
              <w:rPr>
                <w:rFonts w:cs="Arial"/>
                <w:spacing w:val="2"/>
                <w:w w:val="105"/>
                <w:sz w:val="22"/>
                <w:szCs w:val="22"/>
              </w:rPr>
              <w:t>n</w:t>
            </w:r>
            <w:r w:rsidRPr="00A47450">
              <w:rPr>
                <w:rFonts w:cs="Arial"/>
                <w:w w:val="105"/>
                <w:sz w:val="22"/>
                <w:szCs w:val="22"/>
              </w:rPr>
              <w:t>d</w:t>
            </w:r>
            <w:r w:rsidRPr="00A47450">
              <w:rPr>
                <w:rFonts w:cs="Arial"/>
                <w:w w:val="104"/>
                <w:sz w:val="22"/>
                <w:szCs w:val="22"/>
              </w:rPr>
              <w:t xml:space="preserve"> </w:t>
            </w:r>
            <w:r w:rsidRPr="00A47450">
              <w:rPr>
                <w:rFonts w:cs="Arial"/>
                <w:spacing w:val="-1"/>
                <w:w w:val="105"/>
                <w:sz w:val="22"/>
                <w:szCs w:val="22"/>
              </w:rPr>
              <w:t>6</w:t>
            </w:r>
            <w:r w:rsidRPr="00A47450">
              <w:rPr>
                <w:rFonts w:cs="Arial"/>
                <w:w w:val="105"/>
                <w:sz w:val="22"/>
                <w:szCs w:val="22"/>
              </w:rPr>
              <w:t>0</w:t>
            </w:r>
            <w:r w:rsidRPr="00A47450">
              <w:rPr>
                <w:rFonts w:cs="Arial"/>
                <w:spacing w:val="-16"/>
                <w:w w:val="105"/>
                <w:sz w:val="22"/>
                <w:szCs w:val="22"/>
              </w:rPr>
              <w:t xml:space="preserve"> </w:t>
            </w:r>
            <w:r w:rsidRPr="00A47450">
              <w:rPr>
                <w:rFonts w:cs="Arial"/>
                <w:spacing w:val="1"/>
                <w:w w:val="105"/>
                <w:sz w:val="22"/>
                <w:szCs w:val="22"/>
              </w:rPr>
              <w:t>w</w:t>
            </w:r>
            <w:r w:rsidRPr="00A47450">
              <w:rPr>
                <w:rFonts w:cs="Arial"/>
                <w:spacing w:val="-1"/>
                <w:w w:val="105"/>
                <w:sz w:val="22"/>
                <w:szCs w:val="22"/>
              </w:rPr>
              <w:t>a</w:t>
            </w:r>
            <w:r w:rsidRPr="00A47450">
              <w:rPr>
                <w:rFonts w:cs="Arial"/>
                <w:w w:val="105"/>
                <w:sz w:val="22"/>
                <w:szCs w:val="22"/>
              </w:rPr>
              <w:t>s</w:t>
            </w:r>
            <w:r w:rsidRPr="00A47450">
              <w:rPr>
                <w:rFonts w:cs="Arial"/>
                <w:spacing w:val="-5"/>
                <w:w w:val="105"/>
                <w:sz w:val="22"/>
                <w:szCs w:val="22"/>
              </w:rPr>
              <w:t xml:space="preserve"> </w:t>
            </w:r>
            <w:r w:rsidRPr="00A47450">
              <w:rPr>
                <w:rFonts w:cs="Arial"/>
                <w:spacing w:val="-1"/>
                <w:w w:val="105"/>
                <w:sz w:val="22"/>
                <w:szCs w:val="22"/>
              </w:rPr>
              <w:t>o</w:t>
            </w:r>
            <w:r w:rsidRPr="00A47450">
              <w:rPr>
                <w:rFonts w:cs="Arial"/>
                <w:w w:val="105"/>
                <w:sz w:val="22"/>
                <w:szCs w:val="22"/>
              </w:rPr>
              <w:t>n</w:t>
            </w:r>
            <w:r w:rsidRPr="00A47450">
              <w:rPr>
                <w:rFonts w:cs="Arial"/>
                <w:spacing w:val="-14"/>
                <w:w w:val="105"/>
                <w:sz w:val="22"/>
                <w:szCs w:val="22"/>
              </w:rPr>
              <w:t xml:space="preserve"> </w:t>
            </w:r>
            <w:r w:rsidRPr="00A47450">
              <w:rPr>
                <w:rFonts w:cs="Arial"/>
                <w:spacing w:val="-1"/>
                <w:w w:val="105"/>
                <w:sz w:val="22"/>
                <w:szCs w:val="22"/>
              </w:rPr>
              <w:t>k</w:t>
            </w:r>
            <w:r w:rsidRPr="00A47450">
              <w:rPr>
                <w:rFonts w:cs="Arial"/>
                <w:spacing w:val="2"/>
                <w:w w:val="105"/>
                <w:sz w:val="22"/>
                <w:szCs w:val="22"/>
              </w:rPr>
              <w:t>e</w:t>
            </w:r>
            <w:r w:rsidRPr="00A47450">
              <w:rPr>
                <w:rFonts w:cs="Arial"/>
                <w:w w:val="105"/>
                <w:sz w:val="22"/>
                <w:szCs w:val="22"/>
              </w:rPr>
              <w:t>y</w:t>
            </w:r>
            <w:r w:rsidRPr="00A47450">
              <w:rPr>
                <w:rFonts w:cs="Arial"/>
                <w:spacing w:val="-7"/>
                <w:w w:val="105"/>
                <w:sz w:val="22"/>
                <w:szCs w:val="22"/>
              </w:rPr>
              <w:t xml:space="preserve"> </w:t>
            </w:r>
            <w:r w:rsidRPr="00A47450">
              <w:rPr>
                <w:rFonts w:cs="Arial"/>
                <w:spacing w:val="-1"/>
                <w:w w:val="105"/>
                <w:sz w:val="22"/>
                <w:szCs w:val="22"/>
              </w:rPr>
              <w:t>be</w:t>
            </w:r>
            <w:r w:rsidRPr="00A47450">
              <w:rPr>
                <w:rFonts w:cs="Arial"/>
                <w:spacing w:val="2"/>
                <w:w w:val="105"/>
                <w:sz w:val="22"/>
                <w:szCs w:val="22"/>
              </w:rPr>
              <w:t>n</w:t>
            </w:r>
            <w:r w:rsidRPr="00A47450">
              <w:rPr>
                <w:rFonts w:cs="Arial"/>
                <w:spacing w:val="-1"/>
                <w:w w:val="105"/>
                <w:sz w:val="22"/>
                <w:szCs w:val="22"/>
              </w:rPr>
              <w:t>efi</w:t>
            </w:r>
            <w:r w:rsidRPr="00A47450">
              <w:rPr>
                <w:rFonts w:cs="Arial"/>
                <w:spacing w:val="2"/>
                <w:w w:val="105"/>
                <w:sz w:val="22"/>
                <w:szCs w:val="22"/>
              </w:rPr>
              <w:t>t</w:t>
            </w:r>
            <w:r w:rsidRPr="00A47450">
              <w:rPr>
                <w:rFonts w:cs="Arial"/>
                <w:spacing w:val="-1"/>
                <w:w w:val="105"/>
                <w:sz w:val="22"/>
                <w:szCs w:val="22"/>
              </w:rPr>
              <w:t>s</w:t>
            </w:r>
            <w:r w:rsidRPr="00A47450">
              <w:rPr>
                <w:rFonts w:cs="Arial"/>
                <w:w w:val="105"/>
                <w:sz w:val="22"/>
                <w:szCs w:val="22"/>
              </w:rPr>
              <w:t>.</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i/>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6"/>
              <w:jc w:val="left"/>
              <w:rPr>
                <w:rFonts w:cs="Arial"/>
              </w:rPr>
            </w:pPr>
            <w:r w:rsidRPr="00A47450">
              <w:rPr>
                <w:rFonts w:cs="Arial"/>
                <w:spacing w:val="-2"/>
                <w:w w:val="105"/>
                <w:sz w:val="22"/>
                <w:szCs w:val="22"/>
              </w:rPr>
              <w:t>H</w:t>
            </w:r>
            <w:r w:rsidRPr="00A47450">
              <w:rPr>
                <w:rFonts w:cs="Arial"/>
                <w:w w:val="105"/>
                <w:sz w:val="22"/>
                <w:szCs w:val="22"/>
              </w:rPr>
              <w:t>e</w:t>
            </w:r>
            <w:r w:rsidRPr="00A47450">
              <w:rPr>
                <w:rFonts w:cs="Arial"/>
                <w:spacing w:val="62"/>
                <w:w w:val="105"/>
                <w:sz w:val="22"/>
                <w:szCs w:val="22"/>
              </w:rPr>
              <w:t xml:space="preserve"> </w:t>
            </w:r>
            <w:r w:rsidRPr="00A47450">
              <w:rPr>
                <w:rFonts w:cs="Arial"/>
                <w:spacing w:val="-1"/>
                <w:w w:val="105"/>
                <w:sz w:val="22"/>
                <w:szCs w:val="22"/>
              </w:rPr>
              <w:t>not</w:t>
            </w:r>
            <w:r w:rsidRPr="00A47450">
              <w:rPr>
                <w:rFonts w:cs="Arial"/>
                <w:spacing w:val="2"/>
                <w:w w:val="105"/>
                <w:sz w:val="22"/>
                <w:szCs w:val="22"/>
              </w:rPr>
              <w:t>e</w:t>
            </w:r>
            <w:r w:rsidRPr="00A47450">
              <w:rPr>
                <w:rFonts w:cs="Arial"/>
                <w:w w:val="105"/>
                <w:sz w:val="22"/>
                <w:szCs w:val="22"/>
              </w:rPr>
              <w:t>d</w:t>
            </w:r>
            <w:r w:rsidRPr="00A47450">
              <w:rPr>
                <w:rFonts w:cs="Arial"/>
                <w:spacing w:val="60"/>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t</w:t>
            </w:r>
            <w:r w:rsidRPr="00A47450">
              <w:rPr>
                <w:rFonts w:cs="Arial"/>
                <w:spacing w:val="60"/>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46"/>
                <w:w w:val="105"/>
                <w:sz w:val="22"/>
                <w:szCs w:val="22"/>
              </w:rPr>
              <w:t xml:space="preserve"> </w:t>
            </w:r>
            <w:r w:rsidRPr="00A47450">
              <w:rPr>
                <w:rFonts w:cs="Arial"/>
                <w:spacing w:val="1"/>
                <w:w w:val="105"/>
                <w:sz w:val="22"/>
                <w:szCs w:val="22"/>
              </w:rPr>
              <w:t>c</w:t>
            </w:r>
            <w:r w:rsidRPr="00A47450">
              <w:rPr>
                <w:rFonts w:cs="Arial"/>
                <w:spacing w:val="-1"/>
                <w:w w:val="105"/>
                <w:sz w:val="22"/>
                <w:szCs w:val="22"/>
              </w:rPr>
              <w:t>om</w:t>
            </w:r>
            <w:r w:rsidRPr="00A47450">
              <w:rPr>
                <w:rFonts w:cs="Arial"/>
                <w:spacing w:val="2"/>
                <w:w w:val="105"/>
                <w:sz w:val="22"/>
                <w:szCs w:val="22"/>
              </w:rPr>
              <w:t>m</w:t>
            </w:r>
            <w:r w:rsidRPr="00A47450">
              <w:rPr>
                <w:rFonts w:cs="Arial"/>
                <w:spacing w:val="-1"/>
                <w:w w:val="105"/>
                <w:sz w:val="22"/>
                <w:szCs w:val="22"/>
              </w:rPr>
              <w:t>itt</w:t>
            </w:r>
            <w:r w:rsidRPr="00A47450">
              <w:rPr>
                <w:rFonts w:cs="Arial"/>
                <w:spacing w:val="2"/>
                <w:w w:val="105"/>
                <w:sz w:val="22"/>
                <w:szCs w:val="22"/>
              </w:rPr>
              <w:t>e</w:t>
            </w:r>
            <w:r w:rsidRPr="00A47450">
              <w:rPr>
                <w:rFonts w:cs="Arial"/>
                <w:w w:val="105"/>
                <w:sz w:val="22"/>
                <w:szCs w:val="22"/>
              </w:rPr>
              <w:t>e</w:t>
            </w:r>
            <w:r w:rsidRPr="00A47450">
              <w:rPr>
                <w:rFonts w:cs="Arial"/>
                <w:spacing w:val="55"/>
                <w:w w:val="105"/>
                <w:sz w:val="22"/>
                <w:szCs w:val="22"/>
              </w:rPr>
              <w:t xml:space="preserve"> </w:t>
            </w:r>
            <w:r w:rsidRPr="00A47450">
              <w:rPr>
                <w:rFonts w:cs="Arial"/>
                <w:spacing w:val="1"/>
                <w:w w:val="105"/>
                <w:sz w:val="22"/>
                <w:szCs w:val="22"/>
              </w:rPr>
              <w:t>w</w:t>
            </w:r>
            <w:r w:rsidRPr="00A47450">
              <w:rPr>
                <w:rFonts w:cs="Arial"/>
                <w:spacing w:val="-1"/>
                <w:w w:val="105"/>
                <w:sz w:val="22"/>
                <w:szCs w:val="22"/>
              </w:rPr>
              <w:t>o</w:t>
            </w:r>
            <w:r w:rsidRPr="00A47450">
              <w:rPr>
                <w:rFonts w:cs="Arial"/>
                <w:spacing w:val="2"/>
                <w:w w:val="105"/>
                <w:sz w:val="22"/>
                <w:szCs w:val="22"/>
              </w:rPr>
              <w:t>u</w:t>
            </w:r>
            <w:r w:rsidRPr="00A47450">
              <w:rPr>
                <w:rFonts w:cs="Arial"/>
                <w:spacing w:val="-1"/>
                <w:w w:val="105"/>
                <w:sz w:val="22"/>
                <w:szCs w:val="22"/>
              </w:rPr>
              <w:t>l</w:t>
            </w:r>
            <w:r w:rsidRPr="00A47450">
              <w:rPr>
                <w:rFonts w:cs="Arial"/>
                <w:w w:val="105"/>
                <w:sz w:val="22"/>
                <w:szCs w:val="22"/>
              </w:rPr>
              <w:t>d</w:t>
            </w:r>
            <w:r w:rsidRPr="00A47450">
              <w:rPr>
                <w:rFonts w:cs="Arial"/>
                <w:spacing w:val="54"/>
                <w:w w:val="105"/>
                <w:sz w:val="22"/>
                <w:szCs w:val="22"/>
              </w:rPr>
              <w:t xml:space="preserve"> </w:t>
            </w:r>
            <w:r w:rsidRPr="00A47450">
              <w:rPr>
                <w:rFonts w:cs="Arial"/>
                <w:spacing w:val="-1"/>
                <w:w w:val="105"/>
                <w:sz w:val="22"/>
                <w:szCs w:val="22"/>
              </w:rPr>
              <w:t>b</w:t>
            </w:r>
            <w:r w:rsidRPr="00A47450">
              <w:rPr>
                <w:rFonts w:cs="Arial"/>
                <w:w w:val="105"/>
                <w:sz w:val="22"/>
                <w:szCs w:val="22"/>
              </w:rPr>
              <w:t>e</w:t>
            </w:r>
            <w:r w:rsidRPr="00A47450">
              <w:rPr>
                <w:rFonts w:cs="Arial"/>
                <w:spacing w:val="60"/>
                <w:w w:val="105"/>
                <w:sz w:val="22"/>
                <w:szCs w:val="22"/>
              </w:rPr>
              <w:t xml:space="preserve"> </w:t>
            </w:r>
            <w:r w:rsidRPr="00A47450">
              <w:rPr>
                <w:rFonts w:cs="Arial"/>
                <w:spacing w:val="-1"/>
                <w:w w:val="105"/>
                <w:sz w:val="22"/>
                <w:szCs w:val="22"/>
              </w:rPr>
              <w:t>a</w:t>
            </w:r>
            <w:r w:rsidRPr="00A47450">
              <w:rPr>
                <w:rFonts w:cs="Arial"/>
                <w:spacing w:val="1"/>
                <w:w w:val="105"/>
                <w:sz w:val="22"/>
                <w:szCs w:val="22"/>
              </w:rPr>
              <w:t>w</w:t>
            </w:r>
            <w:r w:rsidRPr="00A47450">
              <w:rPr>
                <w:rFonts w:cs="Arial"/>
                <w:spacing w:val="-1"/>
                <w:w w:val="105"/>
                <w:sz w:val="22"/>
                <w:szCs w:val="22"/>
              </w:rPr>
              <w:t>a</w:t>
            </w:r>
            <w:r w:rsidRPr="00A47450">
              <w:rPr>
                <w:rFonts w:cs="Arial"/>
                <w:w w:val="105"/>
                <w:sz w:val="22"/>
                <w:szCs w:val="22"/>
              </w:rPr>
              <w:t>re</w:t>
            </w:r>
            <w:r w:rsidRPr="00A47450">
              <w:rPr>
                <w:rFonts w:cs="Arial"/>
                <w:spacing w:val="51"/>
                <w:w w:val="105"/>
                <w:sz w:val="22"/>
                <w:szCs w:val="22"/>
              </w:rPr>
              <w:t xml:space="preserve"> </w:t>
            </w:r>
            <w:r w:rsidRPr="00A47450">
              <w:rPr>
                <w:rFonts w:cs="Arial"/>
                <w:spacing w:val="2"/>
                <w:w w:val="105"/>
                <w:sz w:val="22"/>
                <w:szCs w:val="22"/>
              </w:rPr>
              <w:t>t</w:t>
            </w:r>
            <w:r w:rsidRPr="00A47450">
              <w:rPr>
                <w:rFonts w:cs="Arial"/>
                <w:spacing w:val="-1"/>
                <w:w w:val="105"/>
                <w:sz w:val="22"/>
                <w:szCs w:val="22"/>
              </w:rPr>
              <w:t>ha</w:t>
            </w:r>
            <w:r w:rsidRPr="00A47450">
              <w:rPr>
                <w:rFonts w:cs="Arial"/>
                <w:w w:val="105"/>
                <w:sz w:val="22"/>
                <w:szCs w:val="22"/>
              </w:rPr>
              <w:t>t</w:t>
            </w:r>
            <w:r w:rsidRPr="00A47450">
              <w:rPr>
                <w:rFonts w:cs="Arial"/>
                <w:spacing w:val="50"/>
                <w:w w:val="105"/>
                <w:sz w:val="22"/>
                <w:szCs w:val="22"/>
              </w:rPr>
              <w:t xml:space="preserve"> </w:t>
            </w:r>
            <w:r w:rsidRPr="00A47450">
              <w:rPr>
                <w:rFonts w:cs="Arial"/>
                <w:spacing w:val="2"/>
                <w:w w:val="105"/>
                <w:sz w:val="22"/>
                <w:szCs w:val="22"/>
              </w:rPr>
              <w:t>t</w:t>
            </w:r>
            <w:r w:rsidRPr="00A47450">
              <w:rPr>
                <w:rFonts w:cs="Arial"/>
                <w:spacing w:val="-1"/>
                <w:w w:val="105"/>
                <w:sz w:val="22"/>
                <w:szCs w:val="22"/>
              </w:rPr>
              <w:t>h</w:t>
            </w:r>
            <w:r w:rsidRPr="00A47450">
              <w:rPr>
                <w:rFonts w:cs="Arial"/>
                <w:w w:val="105"/>
                <w:sz w:val="22"/>
                <w:szCs w:val="22"/>
              </w:rPr>
              <w:t>e</w:t>
            </w:r>
            <w:r w:rsidRPr="00A47450">
              <w:rPr>
                <w:rFonts w:cs="Arial"/>
                <w:spacing w:val="63"/>
                <w:w w:val="105"/>
                <w:sz w:val="22"/>
                <w:szCs w:val="22"/>
              </w:rPr>
              <w:t xml:space="preserve"> </w:t>
            </w:r>
            <w:r w:rsidRPr="00A47450">
              <w:rPr>
                <w:rFonts w:cs="Arial"/>
                <w:spacing w:val="3"/>
                <w:w w:val="105"/>
                <w:sz w:val="22"/>
                <w:szCs w:val="22"/>
              </w:rPr>
              <w:t>S</w:t>
            </w:r>
            <w:r w:rsidRPr="00A47450">
              <w:rPr>
                <w:rFonts w:cs="Arial"/>
                <w:spacing w:val="-1"/>
                <w:w w:val="105"/>
                <w:sz w:val="22"/>
                <w:szCs w:val="22"/>
              </w:rPr>
              <w:t>cot</w:t>
            </w:r>
            <w:r w:rsidRPr="00A47450">
              <w:rPr>
                <w:rFonts w:cs="Arial"/>
                <w:spacing w:val="2"/>
                <w:w w:val="105"/>
                <w:sz w:val="22"/>
                <w:szCs w:val="22"/>
              </w:rPr>
              <w:t>t</w:t>
            </w:r>
            <w:r w:rsidRPr="00A47450">
              <w:rPr>
                <w:rFonts w:cs="Arial"/>
                <w:spacing w:val="-1"/>
                <w:w w:val="105"/>
                <w:sz w:val="22"/>
                <w:szCs w:val="22"/>
              </w:rPr>
              <w:t>is</w:t>
            </w:r>
            <w:r w:rsidRPr="00A47450">
              <w:rPr>
                <w:rFonts w:cs="Arial"/>
                <w:w w:val="105"/>
                <w:sz w:val="22"/>
                <w:szCs w:val="22"/>
              </w:rPr>
              <w:t>h</w:t>
            </w:r>
            <w:r w:rsidRPr="00A47450">
              <w:rPr>
                <w:rFonts w:cs="Arial"/>
                <w:spacing w:val="62"/>
                <w:w w:val="105"/>
                <w:sz w:val="22"/>
                <w:szCs w:val="22"/>
              </w:rPr>
              <w:t xml:space="preserve"> </w:t>
            </w:r>
            <w:r w:rsidRPr="00A47450">
              <w:rPr>
                <w:rFonts w:cs="Arial"/>
                <w:spacing w:val="-1"/>
                <w:w w:val="105"/>
                <w:sz w:val="22"/>
                <w:szCs w:val="22"/>
              </w:rPr>
              <w:t>G</w:t>
            </w:r>
            <w:r w:rsidRPr="00A47450">
              <w:rPr>
                <w:rFonts w:cs="Arial"/>
                <w:spacing w:val="2"/>
                <w:w w:val="105"/>
                <w:sz w:val="22"/>
                <w:szCs w:val="22"/>
              </w:rPr>
              <w:t>o</w:t>
            </w:r>
            <w:r w:rsidRPr="00A47450">
              <w:rPr>
                <w:rFonts w:cs="Arial"/>
                <w:spacing w:val="-1"/>
                <w:w w:val="105"/>
                <w:sz w:val="22"/>
                <w:szCs w:val="22"/>
              </w:rPr>
              <w:t>ve</w:t>
            </w:r>
            <w:r w:rsidRPr="00A47450">
              <w:rPr>
                <w:rFonts w:cs="Arial"/>
                <w:w w:val="105"/>
                <w:sz w:val="22"/>
                <w:szCs w:val="22"/>
              </w:rPr>
              <w:t>r</w:t>
            </w:r>
            <w:r w:rsidRPr="00A47450">
              <w:rPr>
                <w:rFonts w:cs="Arial"/>
                <w:spacing w:val="2"/>
                <w:w w:val="105"/>
                <w:sz w:val="22"/>
                <w:szCs w:val="22"/>
              </w:rPr>
              <w:t>n</w:t>
            </w:r>
            <w:r w:rsidRPr="00A47450">
              <w:rPr>
                <w:rFonts w:cs="Arial"/>
                <w:spacing w:val="-1"/>
                <w:w w:val="105"/>
                <w:sz w:val="22"/>
                <w:szCs w:val="22"/>
              </w:rPr>
              <w:t>m</w:t>
            </w:r>
            <w:r w:rsidRPr="00A47450">
              <w:rPr>
                <w:rFonts w:cs="Arial"/>
                <w:spacing w:val="2"/>
                <w:w w:val="105"/>
                <w:sz w:val="22"/>
                <w:szCs w:val="22"/>
              </w:rPr>
              <w:t>e</w:t>
            </w:r>
            <w:r w:rsidRPr="00A47450">
              <w:rPr>
                <w:rFonts w:cs="Arial"/>
                <w:spacing w:val="-1"/>
                <w:w w:val="105"/>
                <w:sz w:val="22"/>
                <w:szCs w:val="22"/>
              </w:rPr>
              <w:t>n</w:t>
            </w:r>
            <w:r w:rsidRPr="00A47450">
              <w:rPr>
                <w:rFonts w:cs="Arial"/>
                <w:w w:val="105"/>
                <w:sz w:val="22"/>
                <w:szCs w:val="22"/>
              </w:rPr>
              <w:t>t</w:t>
            </w:r>
            <w:r w:rsidRPr="00A47450">
              <w:rPr>
                <w:rFonts w:cs="Arial"/>
                <w:spacing w:val="62"/>
                <w:w w:val="105"/>
                <w:sz w:val="22"/>
                <w:szCs w:val="22"/>
              </w:rPr>
              <w:t xml:space="preserve"> </w:t>
            </w:r>
            <w:r w:rsidRPr="00A47450">
              <w:rPr>
                <w:rFonts w:cs="Arial"/>
                <w:spacing w:val="-2"/>
                <w:w w:val="105"/>
                <w:sz w:val="22"/>
                <w:szCs w:val="22"/>
              </w:rPr>
              <w:t>w</w:t>
            </w:r>
            <w:r w:rsidRPr="00A47450">
              <w:rPr>
                <w:rFonts w:cs="Arial"/>
                <w:spacing w:val="-1"/>
                <w:w w:val="105"/>
                <w:sz w:val="22"/>
                <w:szCs w:val="22"/>
              </w:rPr>
              <w:t>as</w:t>
            </w:r>
            <w:r w:rsidRPr="00A47450">
              <w:rPr>
                <w:rFonts w:cs="Arial"/>
                <w:spacing w:val="50"/>
                <w:w w:val="105"/>
                <w:sz w:val="22"/>
                <w:szCs w:val="22"/>
              </w:rPr>
              <w:t xml:space="preserve"> </w:t>
            </w:r>
            <w:r w:rsidRPr="00A47450">
              <w:rPr>
                <w:rFonts w:cs="Arial"/>
                <w:spacing w:val="-1"/>
                <w:w w:val="105"/>
                <w:sz w:val="22"/>
                <w:szCs w:val="22"/>
              </w:rPr>
              <w:t>n</w:t>
            </w:r>
            <w:r w:rsidRPr="00A47450">
              <w:rPr>
                <w:rFonts w:cs="Arial"/>
                <w:spacing w:val="2"/>
                <w:w w:val="105"/>
                <w:sz w:val="22"/>
                <w:szCs w:val="22"/>
              </w:rPr>
              <w:t>o</w:t>
            </w:r>
            <w:r w:rsidRPr="00A47450">
              <w:rPr>
                <w:rFonts w:cs="Arial"/>
                <w:w w:val="105"/>
                <w:sz w:val="22"/>
                <w:szCs w:val="22"/>
              </w:rPr>
              <w:t>w</w:t>
            </w:r>
            <w:r w:rsidRPr="00A47450">
              <w:rPr>
                <w:rFonts w:cs="Arial"/>
                <w:w w:val="104"/>
                <w:sz w:val="22"/>
                <w:szCs w:val="22"/>
              </w:rPr>
              <w:t xml:space="preserve"> </w:t>
            </w:r>
            <w:r w:rsidRPr="00A47450">
              <w:rPr>
                <w:rFonts w:cs="Arial"/>
                <w:spacing w:val="-1"/>
                <w:w w:val="105"/>
                <w:sz w:val="22"/>
                <w:szCs w:val="22"/>
              </w:rPr>
              <w:t>be</w:t>
            </w:r>
            <w:r w:rsidRPr="00A47450">
              <w:rPr>
                <w:rFonts w:cs="Arial"/>
                <w:spacing w:val="2"/>
                <w:w w:val="105"/>
                <w:sz w:val="22"/>
                <w:szCs w:val="22"/>
              </w:rPr>
              <w:t>g</w:t>
            </w:r>
            <w:r w:rsidRPr="00A47450">
              <w:rPr>
                <w:rFonts w:cs="Arial"/>
                <w:spacing w:val="-1"/>
                <w:w w:val="105"/>
                <w:sz w:val="22"/>
                <w:szCs w:val="22"/>
              </w:rPr>
              <w:t>in</w:t>
            </w:r>
            <w:r w:rsidRPr="00A47450">
              <w:rPr>
                <w:rFonts w:cs="Arial"/>
                <w:spacing w:val="2"/>
                <w:w w:val="105"/>
                <w:sz w:val="22"/>
                <w:szCs w:val="22"/>
              </w:rPr>
              <w:t>n</w:t>
            </w:r>
            <w:r w:rsidRPr="00A47450">
              <w:rPr>
                <w:rFonts w:cs="Arial"/>
                <w:spacing w:val="-1"/>
                <w:w w:val="105"/>
                <w:sz w:val="22"/>
                <w:szCs w:val="22"/>
              </w:rPr>
              <w:t>i</w:t>
            </w:r>
            <w:r w:rsidRPr="00A47450">
              <w:rPr>
                <w:rFonts w:cs="Arial"/>
                <w:spacing w:val="2"/>
                <w:w w:val="105"/>
                <w:sz w:val="22"/>
                <w:szCs w:val="22"/>
              </w:rPr>
              <w:t>n</w:t>
            </w:r>
            <w:r w:rsidRPr="00A47450">
              <w:rPr>
                <w:rFonts w:cs="Arial"/>
                <w:w w:val="105"/>
                <w:sz w:val="22"/>
                <w:szCs w:val="22"/>
              </w:rPr>
              <w:t>g</w:t>
            </w:r>
            <w:r w:rsidRPr="00A47450">
              <w:rPr>
                <w:rFonts w:cs="Arial"/>
                <w:spacing w:val="15"/>
                <w:w w:val="105"/>
                <w:sz w:val="22"/>
                <w:szCs w:val="22"/>
              </w:rPr>
              <w:t xml:space="preserve"> </w:t>
            </w:r>
            <w:r w:rsidRPr="00A47450">
              <w:rPr>
                <w:rFonts w:cs="Arial"/>
                <w:spacing w:val="2"/>
                <w:w w:val="105"/>
                <w:sz w:val="22"/>
                <w:szCs w:val="22"/>
              </w:rPr>
              <w:t>t</w:t>
            </w:r>
            <w:r w:rsidRPr="00A47450">
              <w:rPr>
                <w:rFonts w:cs="Arial"/>
                <w:w w:val="105"/>
                <w:sz w:val="22"/>
                <w:szCs w:val="22"/>
              </w:rPr>
              <w:t>o</w:t>
            </w:r>
            <w:r w:rsidRPr="00A47450">
              <w:rPr>
                <w:rFonts w:cs="Arial"/>
                <w:spacing w:val="15"/>
                <w:w w:val="105"/>
                <w:sz w:val="22"/>
                <w:szCs w:val="22"/>
              </w:rPr>
              <w:t xml:space="preserve"> </w:t>
            </w:r>
            <w:r w:rsidRPr="00A47450">
              <w:rPr>
                <w:rFonts w:cs="Arial"/>
                <w:spacing w:val="-1"/>
                <w:w w:val="105"/>
                <w:sz w:val="22"/>
                <w:szCs w:val="22"/>
              </w:rPr>
              <w:t>c</w:t>
            </w:r>
            <w:r w:rsidRPr="00A47450">
              <w:rPr>
                <w:rFonts w:cs="Arial"/>
                <w:spacing w:val="2"/>
                <w:w w:val="105"/>
                <w:sz w:val="22"/>
                <w:szCs w:val="22"/>
              </w:rPr>
              <w:t>a</w:t>
            </w:r>
            <w:r w:rsidRPr="00A47450">
              <w:rPr>
                <w:rFonts w:cs="Arial"/>
                <w:spacing w:val="-1"/>
                <w:w w:val="105"/>
                <w:sz w:val="22"/>
                <w:szCs w:val="22"/>
              </w:rPr>
              <w:t>l</w:t>
            </w:r>
            <w:r w:rsidRPr="00A47450">
              <w:rPr>
                <w:rFonts w:cs="Arial"/>
                <w:spacing w:val="1"/>
                <w:w w:val="105"/>
                <w:sz w:val="22"/>
                <w:szCs w:val="22"/>
              </w:rPr>
              <w:t>c</w:t>
            </w:r>
            <w:r w:rsidRPr="00A47450">
              <w:rPr>
                <w:rFonts w:cs="Arial"/>
                <w:spacing w:val="-1"/>
                <w:w w:val="105"/>
                <w:sz w:val="22"/>
                <w:szCs w:val="22"/>
              </w:rPr>
              <w:t>ul</w:t>
            </w:r>
            <w:r w:rsidRPr="00A47450">
              <w:rPr>
                <w:rFonts w:cs="Arial"/>
                <w:spacing w:val="2"/>
                <w:w w:val="105"/>
                <w:sz w:val="22"/>
                <w:szCs w:val="22"/>
              </w:rPr>
              <w:t>at</w:t>
            </w:r>
            <w:r w:rsidRPr="00A47450">
              <w:rPr>
                <w:rFonts w:cs="Arial"/>
                <w:w w:val="105"/>
                <w:sz w:val="22"/>
                <w:szCs w:val="22"/>
              </w:rPr>
              <w:t xml:space="preserve">e </w:t>
            </w:r>
            <w:r w:rsidRPr="00A47450">
              <w:rPr>
                <w:rFonts w:cs="Arial"/>
                <w:spacing w:val="2"/>
                <w:w w:val="105"/>
                <w:sz w:val="22"/>
                <w:szCs w:val="22"/>
              </w:rPr>
              <w:t>p</w:t>
            </w:r>
            <w:r w:rsidRPr="00A47450">
              <w:rPr>
                <w:rFonts w:cs="Arial"/>
                <w:spacing w:val="-1"/>
                <w:w w:val="105"/>
                <w:sz w:val="22"/>
                <w:szCs w:val="22"/>
              </w:rPr>
              <w:t>ha</w:t>
            </w:r>
            <w:r w:rsidRPr="00A47450">
              <w:rPr>
                <w:rFonts w:cs="Arial"/>
                <w:w w:val="105"/>
                <w:sz w:val="22"/>
                <w:szCs w:val="22"/>
              </w:rPr>
              <w:t>r</w:t>
            </w:r>
            <w:r w:rsidRPr="00A47450">
              <w:rPr>
                <w:rFonts w:cs="Arial"/>
                <w:spacing w:val="2"/>
                <w:w w:val="105"/>
                <w:sz w:val="22"/>
                <w:szCs w:val="22"/>
              </w:rPr>
              <w:t>m</w:t>
            </w:r>
            <w:r w:rsidRPr="00A47450">
              <w:rPr>
                <w:rFonts w:cs="Arial"/>
                <w:spacing w:val="-1"/>
                <w:w w:val="105"/>
                <w:sz w:val="22"/>
                <w:szCs w:val="22"/>
              </w:rPr>
              <w:t>a</w:t>
            </w:r>
            <w:r w:rsidRPr="00A47450">
              <w:rPr>
                <w:rFonts w:cs="Arial"/>
                <w:spacing w:val="1"/>
                <w:w w:val="105"/>
                <w:sz w:val="22"/>
                <w:szCs w:val="22"/>
              </w:rPr>
              <w:t>c</w:t>
            </w:r>
            <w:r w:rsidRPr="00A47450">
              <w:rPr>
                <w:rFonts w:cs="Arial"/>
                <w:w w:val="105"/>
                <w:sz w:val="22"/>
                <w:szCs w:val="22"/>
              </w:rPr>
              <w:t>y</w:t>
            </w:r>
            <w:r w:rsidRPr="00A47450">
              <w:rPr>
                <w:rFonts w:cs="Arial"/>
                <w:spacing w:val="11"/>
                <w:w w:val="105"/>
                <w:sz w:val="22"/>
                <w:szCs w:val="22"/>
              </w:rPr>
              <w:t xml:space="preserve"> </w:t>
            </w:r>
            <w:r w:rsidRPr="00A47450">
              <w:rPr>
                <w:rFonts w:cs="Arial"/>
                <w:spacing w:val="-1"/>
                <w:w w:val="105"/>
                <w:sz w:val="22"/>
                <w:szCs w:val="22"/>
              </w:rPr>
              <w:t>p</w:t>
            </w:r>
            <w:r w:rsidRPr="00A47450">
              <w:rPr>
                <w:rFonts w:cs="Arial"/>
                <w:spacing w:val="2"/>
                <w:w w:val="105"/>
                <w:sz w:val="22"/>
                <w:szCs w:val="22"/>
              </w:rPr>
              <w:t>a</w:t>
            </w:r>
            <w:r w:rsidRPr="00A47450">
              <w:rPr>
                <w:rFonts w:cs="Arial"/>
                <w:spacing w:val="-1"/>
                <w:w w:val="105"/>
                <w:sz w:val="22"/>
                <w:szCs w:val="22"/>
              </w:rPr>
              <w:t>y</w:t>
            </w:r>
            <w:r w:rsidRPr="00A47450">
              <w:rPr>
                <w:rFonts w:cs="Arial"/>
                <w:spacing w:val="2"/>
                <w:w w:val="105"/>
                <w:sz w:val="22"/>
                <w:szCs w:val="22"/>
              </w:rPr>
              <w:t>m</w:t>
            </w:r>
            <w:r w:rsidRPr="00A47450">
              <w:rPr>
                <w:rFonts w:cs="Arial"/>
                <w:spacing w:val="-1"/>
                <w:w w:val="105"/>
                <w:sz w:val="22"/>
                <w:szCs w:val="22"/>
              </w:rPr>
              <w:t>en</w:t>
            </w:r>
            <w:r w:rsidRPr="00A47450">
              <w:rPr>
                <w:rFonts w:cs="Arial"/>
                <w:w w:val="105"/>
                <w:sz w:val="22"/>
                <w:szCs w:val="22"/>
              </w:rPr>
              <w:t>t</w:t>
            </w:r>
            <w:r w:rsidRPr="00A47450">
              <w:rPr>
                <w:rFonts w:cs="Arial"/>
                <w:spacing w:val="15"/>
                <w:w w:val="105"/>
                <w:sz w:val="22"/>
                <w:szCs w:val="22"/>
              </w:rPr>
              <w:t xml:space="preserve"> </w:t>
            </w:r>
            <w:r w:rsidRPr="00A47450">
              <w:rPr>
                <w:rFonts w:cs="Arial"/>
                <w:spacing w:val="-1"/>
                <w:w w:val="105"/>
                <w:sz w:val="22"/>
                <w:szCs w:val="22"/>
              </w:rPr>
              <w:t>b</w:t>
            </w:r>
            <w:r w:rsidRPr="00A47450">
              <w:rPr>
                <w:rFonts w:cs="Arial"/>
                <w:spacing w:val="2"/>
                <w:w w:val="105"/>
                <w:sz w:val="22"/>
                <w:szCs w:val="22"/>
              </w:rPr>
              <w:t>a</w:t>
            </w:r>
            <w:r w:rsidRPr="00A47450">
              <w:rPr>
                <w:rFonts w:cs="Arial"/>
                <w:spacing w:val="-1"/>
                <w:w w:val="105"/>
                <w:sz w:val="22"/>
                <w:szCs w:val="22"/>
              </w:rPr>
              <w:t>se</w:t>
            </w:r>
            <w:r w:rsidRPr="00A47450">
              <w:rPr>
                <w:rFonts w:cs="Arial"/>
                <w:w w:val="105"/>
                <w:sz w:val="22"/>
                <w:szCs w:val="22"/>
              </w:rPr>
              <w:t>d</w:t>
            </w:r>
            <w:r w:rsidRPr="00A47450">
              <w:rPr>
                <w:rFonts w:cs="Arial"/>
                <w:spacing w:val="15"/>
                <w:w w:val="105"/>
                <w:sz w:val="22"/>
                <w:szCs w:val="22"/>
              </w:rPr>
              <w:t xml:space="preserve"> </w:t>
            </w:r>
            <w:r w:rsidRPr="00A47450">
              <w:rPr>
                <w:rFonts w:cs="Arial"/>
                <w:spacing w:val="-1"/>
                <w:w w:val="105"/>
                <w:sz w:val="22"/>
                <w:szCs w:val="22"/>
              </w:rPr>
              <w:t>o</w:t>
            </w:r>
            <w:r w:rsidRPr="00A47450">
              <w:rPr>
                <w:rFonts w:cs="Arial"/>
                <w:w w:val="105"/>
                <w:sz w:val="22"/>
                <w:szCs w:val="22"/>
              </w:rPr>
              <w:t>n</w:t>
            </w:r>
            <w:r w:rsidRPr="00A47450">
              <w:rPr>
                <w:rFonts w:cs="Arial"/>
                <w:spacing w:val="5"/>
                <w:w w:val="105"/>
                <w:sz w:val="22"/>
                <w:szCs w:val="22"/>
              </w:rPr>
              <w:t xml:space="preserve"> </w:t>
            </w:r>
            <w:r w:rsidRPr="00A47450">
              <w:rPr>
                <w:rFonts w:cs="Arial"/>
                <w:spacing w:val="-1"/>
                <w:w w:val="105"/>
                <w:sz w:val="22"/>
                <w:szCs w:val="22"/>
              </w:rPr>
              <w:t>se</w:t>
            </w:r>
            <w:r w:rsidRPr="00A47450">
              <w:rPr>
                <w:rFonts w:cs="Arial"/>
                <w:spacing w:val="2"/>
                <w:w w:val="105"/>
                <w:sz w:val="22"/>
                <w:szCs w:val="22"/>
              </w:rPr>
              <w:t>r</w:t>
            </w:r>
            <w:r w:rsidRPr="00A47450">
              <w:rPr>
                <w:rFonts w:cs="Arial"/>
                <w:spacing w:val="-1"/>
                <w:w w:val="105"/>
                <w:sz w:val="22"/>
                <w:szCs w:val="22"/>
              </w:rPr>
              <w:t>v</w:t>
            </w:r>
            <w:r w:rsidRPr="00A47450">
              <w:rPr>
                <w:rFonts w:cs="Arial"/>
                <w:spacing w:val="1"/>
                <w:w w:val="105"/>
                <w:sz w:val="22"/>
                <w:szCs w:val="22"/>
              </w:rPr>
              <w:t>i</w:t>
            </w:r>
            <w:r w:rsidRPr="00A47450">
              <w:rPr>
                <w:rFonts w:cs="Arial"/>
                <w:spacing w:val="-1"/>
                <w:w w:val="105"/>
                <w:sz w:val="22"/>
                <w:szCs w:val="22"/>
              </w:rPr>
              <w:t>c</w:t>
            </w:r>
            <w:r w:rsidRPr="00A47450">
              <w:rPr>
                <w:rFonts w:cs="Arial"/>
                <w:spacing w:val="2"/>
                <w:w w:val="105"/>
                <w:sz w:val="22"/>
                <w:szCs w:val="22"/>
              </w:rPr>
              <w:t>e</w:t>
            </w:r>
            <w:r w:rsidRPr="00A47450">
              <w:rPr>
                <w:rFonts w:cs="Arial"/>
                <w:spacing w:val="-1"/>
                <w:w w:val="105"/>
                <w:sz w:val="22"/>
                <w:szCs w:val="22"/>
              </w:rPr>
              <w:t>s</w:t>
            </w:r>
            <w:r w:rsidRPr="00A47450">
              <w:rPr>
                <w:rFonts w:cs="Arial"/>
                <w:w w:val="105"/>
                <w:sz w:val="22"/>
                <w:szCs w:val="22"/>
              </w:rPr>
              <w:t>,</w:t>
            </w:r>
            <w:r w:rsidRPr="00A47450">
              <w:rPr>
                <w:rFonts w:cs="Arial"/>
                <w:spacing w:val="7"/>
                <w:w w:val="105"/>
                <w:sz w:val="22"/>
                <w:szCs w:val="22"/>
              </w:rPr>
              <w:t xml:space="preserve"> </w:t>
            </w:r>
            <w:r w:rsidRPr="00A47450">
              <w:rPr>
                <w:rFonts w:cs="Arial"/>
                <w:spacing w:val="-1"/>
                <w:w w:val="105"/>
                <w:sz w:val="22"/>
                <w:szCs w:val="22"/>
              </w:rPr>
              <w:t>mo</w:t>
            </w:r>
            <w:r w:rsidRPr="00A47450">
              <w:rPr>
                <w:rFonts w:cs="Arial"/>
                <w:spacing w:val="1"/>
                <w:w w:val="105"/>
                <w:sz w:val="22"/>
                <w:szCs w:val="22"/>
              </w:rPr>
              <w:t>v</w:t>
            </w:r>
            <w:r w:rsidRPr="00A47450">
              <w:rPr>
                <w:rFonts w:cs="Arial"/>
                <w:spacing w:val="-1"/>
                <w:w w:val="105"/>
                <w:sz w:val="22"/>
                <w:szCs w:val="22"/>
              </w:rPr>
              <w:t>i</w:t>
            </w:r>
            <w:r w:rsidRPr="00A47450">
              <w:rPr>
                <w:rFonts w:cs="Arial"/>
                <w:spacing w:val="2"/>
                <w:w w:val="105"/>
                <w:sz w:val="22"/>
                <w:szCs w:val="22"/>
              </w:rPr>
              <w:t>n</w:t>
            </w:r>
            <w:r w:rsidRPr="00A47450">
              <w:rPr>
                <w:rFonts w:cs="Arial"/>
                <w:w w:val="105"/>
                <w:sz w:val="22"/>
                <w:szCs w:val="22"/>
              </w:rPr>
              <w:t>g</w:t>
            </w:r>
            <w:r w:rsidRPr="00A47450">
              <w:rPr>
                <w:rFonts w:cs="Arial"/>
                <w:spacing w:val="4"/>
                <w:w w:val="105"/>
                <w:sz w:val="22"/>
                <w:szCs w:val="22"/>
              </w:rPr>
              <w:t xml:space="preserve"> </w:t>
            </w:r>
            <w:r w:rsidRPr="00A47450">
              <w:rPr>
                <w:rFonts w:cs="Arial"/>
                <w:spacing w:val="2"/>
                <w:w w:val="105"/>
                <w:sz w:val="22"/>
                <w:szCs w:val="22"/>
              </w:rPr>
              <w:t>a</w:t>
            </w:r>
            <w:r w:rsidRPr="00A47450">
              <w:rPr>
                <w:rFonts w:cs="Arial"/>
                <w:spacing w:val="1"/>
                <w:w w:val="105"/>
                <w:sz w:val="22"/>
                <w:szCs w:val="22"/>
              </w:rPr>
              <w:t>w</w:t>
            </w:r>
            <w:r w:rsidRPr="00A47450">
              <w:rPr>
                <w:rFonts w:cs="Arial"/>
                <w:spacing w:val="-1"/>
                <w:w w:val="105"/>
                <w:sz w:val="22"/>
                <w:szCs w:val="22"/>
              </w:rPr>
              <w:t>a</w:t>
            </w:r>
            <w:r w:rsidRPr="00A47450">
              <w:rPr>
                <w:rFonts w:cs="Arial"/>
                <w:w w:val="105"/>
                <w:sz w:val="22"/>
                <w:szCs w:val="22"/>
              </w:rPr>
              <w:t>y</w:t>
            </w:r>
            <w:r w:rsidRPr="00A47450">
              <w:rPr>
                <w:rFonts w:cs="Arial"/>
                <w:spacing w:val="8"/>
                <w:w w:val="105"/>
                <w:sz w:val="22"/>
                <w:szCs w:val="22"/>
              </w:rPr>
              <w:t xml:space="preserve"> </w:t>
            </w:r>
            <w:r w:rsidRPr="00A47450">
              <w:rPr>
                <w:rFonts w:cs="Arial"/>
                <w:spacing w:val="-1"/>
                <w:w w:val="105"/>
                <w:sz w:val="22"/>
                <w:szCs w:val="22"/>
              </w:rPr>
              <w:t>f</w:t>
            </w:r>
            <w:r w:rsidRPr="00A47450">
              <w:rPr>
                <w:rFonts w:cs="Arial"/>
                <w:spacing w:val="2"/>
                <w:w w:val="105"/>
                <w:sz w:val="22"/>
                <w:szCs w:val="22"/>
              </w:rPr>
              <w:t>r</w:t>
            </w:r>
            <w:r w:rsidRPr="00A47450">
              <w:rPr>
                <w:rFonts w:cs="Arial"/>
                <w:spacing w:val="-1"/>
                <w:w w:val="105"/>
                <w:sz w:val="22"/>
                <w:szCs w:val="22"/>
              </w:rPr>
              <w:t>o</w:t>
            </w:r>
            <w:r w:rsidRPr="00A47450">
              <w:rPr>
                <w:rFonts w:cs="Arial"/>
                <w:w w:val="105"/>
                <w:sz w:val="22"/>
                <w:szCs w:val="22"/>
              </w:rPr>
              <w:t>m</w:t>
            </w:r>
            <w:r w:rsidRPr="00A47450">
              <w:rPr>
                <w:rFonts w:cs="Arial"/>
                <w:spacing w:val="2"/>
                <w:w w:val="105"/>
                <w:sz w:val="22"/>
                <w:szCs w:val="22"/>
              </w:rPr>
              <w:t xml:space="preserve"> </w:t>
            </w:r>
            <w:r w:rsidRPr="00A47450">
              <w:rPr>
                <w:rFonts w:cs="Arial"/>
                <w:spacing w:val="-1"/>
                <w:w w:val="105"/>
                <w:sz w:val="22"/>
                <w:szCs w:val="22"/>
              </w:rPr>
              <w:t>v</w:t>
            </w:r>
            <w:r w:rsidRPr="00A47450">
              <w:rPr>
                <w:rFonts w:cs="Arial"/>
                <w:spacing w:val="2"/>
                <w:w w:val="105"/>
                <w:sz w:val="22"/>
                <w:szCs w:val="22"/>
              </w:rPr>
              <w:t>o</w:t>
            </w:r>
            <w:r w:rsidRPr="00A47450">
              <w:rPr>
                <w:rFonts w:cs="Arial"/>
                <w:spacing w:val="-1"/>
                <w:w w:val="105"/>
                <w:sz w:val="22"/>
                <w:szCs w:val="22"/>
              </w:rPr>
              <w:t>lu</w:t>
            </w:r>
            <w:r w:rsidRPr="00A47450">
              <w:rPr>
                <w:rFonts w:cs="Arial"/>
                <w:spacing w:val="2"/>
                <w:w w:val="105"/>
                <w:sz w:val="22"/>
                <w:szCs w:val="22"/>
              </w:rPr>
              <w:t>m</w:t>
            </w:r>
            <w:r w:rsidRPr="00A47450">
              <w:rPr>
                <w:rFonts w:cs="Arial"/>
                <w:w w:val="105"/>
                <w:sz w:val="22"/>
                <w:szCs w:val="22"/>
              </w:rPr>
              <w:t>e</w:t>
            </w:r>
            <w:r w:rsidRPr="00A47450">
              <w:rPr>
                <w:rFonts w:cs="Arial"/>
                <w:spacing w:val="11"/>
                <w:w w:val="105"/>
                <w:sz w:val="22"/>
                <w:szCs w:val="22"/>
              </w:rPr>
              <w:t xml:space="preserve"> </w:t>
            </w:r>
            <w:r w:rsidRPr="00A47450">
              <w:rPr>
                <w:rFonts w:cs="Arial"/>
                <w:spacing w:val="-1"/>
                <w:w w:val="105"/>
                <w:sz w:val="22"/>
                <w:szCs w:val="22"/>
              </w:rPr>
              <w:t>of</w:t>
            </w:r>
            <w:r w:rsidRPr="00A47450">
              <w:rPr>
                <w:rFonts w:cs="Arial"/>
                <w:spacing w:val="-1"/>
                <w:w w:val="104"/>
                <w:sz w:val="22"/>
                <w:szCs w:val="22"/>
              </w:rPr>
              <w:t xml:space="preserve"> </w:t>
            </w:r>
            <w:r w:rsidRPr="00A47450">
              <w:rPr>
                <w:rFonts w:cs="Arial"/>
                <w:spacing w:val="-1"/>
                <w:w w:val="105"/>
                <w:sz w:val="22"/>
                <w:szCs w:val="22"/>
              </w:rPr>
              <w:t>p</w:t>
            </w:r>
            <w:r w:rsidRPr="00A47450">
              <w:rPr>
                <w:rFonts w:cs="Arial"/>
                <w:w w:val="105"/>
                <w:sz w:val="22"/>
                <w:szCs w:val="22"/>
              </w:rPr>
              <w:t>r</w:t>
            </w:r>
            <w:r w:rsidRPr="00A47450">
              <w:rPr>
                <w:rFonts w:cs="Arial"/>
                <w:spacing w:val="-1"/>
                <w:w w:val="105"/>
                <w:sz w:val="22"/>
                <w:szCs w:val="22"/>
              </w:rPr>
              <w:t>e</w:t>
            </w:r>
            <w:r w:rsidRPr="00A47450">
              <w:rPr>
                <w:rFonts w:cs="Arial"/>
                <w:spacing w:val="1"/>
                <w:w w:val="105"/>
                <w:sz w:val="22"/>
                <w:szCs w:val="22"/>
              </w:rPr>
              <w:t>s</w:t>
            </w:r>
            <w:r w:rsidRPr="00A47450">
              <w:rPr>
                <w:rFonts w:cs="Arial"/>
                <w:spacing w:val="-1"/>
                <w:w w:val="105"/>
                <w:sz w:val="22"/>
                <w:szCs w:val="22"/>
              </w:rPr>
              <w:t>c</w:t>
            </w:r>
            <w:r w:rsidRPr="00A47450">
              <w:rPr>
                <w:rFonts w:cs="Arial"/>
                <w:w w:val="105"/>
                <w:sz w:val="22"/>
                <w:szCs w:val="22"/>
              </w:rPr>
              <w:t>r</w:t>
            </w:r>
            <w:r w:rsidRPr="00A47450">
              <w:rPr>
                <w:rFonts w:cs="Arial"/>
                <w:spacing w:val="-1"/>
                <w:w w:val="105"/>
                <w:sz w:val="22"/>
                <w:szCs w:val="22"/>
              </w:rPr>
              <w:t>i</w:t>
            </w:r>
            <w:r w:rsidRPr="00A47450">
              <w:rPr>
                <w:rFonts w:cs="Arial"/>
                <w:spacing w:val="2"/>
                <w:w w:val="105"/>
                <w:sz w:val="22"/>
                <w:szCs w:val="22"/>
              </w:rPr>
              <w:t>p</w:t>
            </w:r>
            <w:r w:rsidRPr="00A47450">
              <w:rPr>
                <w:rFonts w:cs="Arial"/>
                <w:spacing w:val="-1"/>
                <w:w w:val="105"/>
                <w:sz w:val="22"/>
                <w:szCs w:val="22"/>
              </w:rPr>
              <w:t>ti</w:t>
            </w:r>
            <w:r w:rsidRPr="00A47450">
              <w:rPr>
                <w:rFonts w:cs="Arial"/>
                <w:spacing w:val="2"/>
                <w:w w:val="105"/>
                <w:sz w:val="22"/>
                <w:szCs w:val="22"/>
              </w:rPr>
              <w:t>o</w:t>
            </w:r>
            <w:r w:rsidRPr="00A47450">
              <w:rPr>
                <w:rFonts w:cs="Arial"/>
                <w:spacing w:val="-1"/>
                <w:w w:val="105"/>
                <w:sz w:val="22"/>
                <w:szCs w:val="22"/>
              </w:rPr>
              <w:t>ns</w:t>
            </w:r>
            <w:r w:rsidRPr="00A47450">
              <w:rPr>
                <w:rFonts w:cs="Arial"/>
                <w:w w:val="105"/>
                <w:sz w:val="22"/>
                <w:szCs w:val="22"/>
              </w:rPr>
              <w:t>.</w:t>
            </w:r>
            <w:r w:rsidRPr="00A47450">
              <w:rPr>
                <w:rFonts w:cs="Arial"/>
                <w:spacing w:val="15"/>
                <w:w w:val="105"/>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6"/>
                <w:w w:val="105"/>
                <w:sz w:val="22"/>
                <w:szCs w:val="22"/>
              </w:rPr>
              <w:t xml:space="preserve"> </w:t>
            </w:r>
            <w:r w:rsidRPr="00A47450">
              <w:rPr>
                <w:rFonts w:cs="Arial"/>
                <w:spacing w:val="-1"/>
                <w:w w:val="105"/>
                <w:sz w:val="22"/>
                <w:szCs w:val="22"/>
              </w:rPr>
              <w:t>d</w:t>
            </w:r>
            <w:r w:rsidRPr="00A47450">
              <w:rPr>
                <w:rFonts w:cs="Arial"/>
                <w:spacing w:val="2"/>
                <w:w w:val="105"/>
                <w:sz w:val="22"/>
                <w:szCs w:val="22"/>
              </w:rPr>
              <w:t>o</w:t>
            </w:r>
            <w:r w:rsidRPr="00A47450">
              <w:rPr>
                <w:rFonts w:cs="Arial"/>
                <w:spacing w:val="-1"/>
                <w:w w:val="105"/>
                <w:sz w:val="22"/>
                <w:szCs w:val="22"/>
              </w:rPr>
              <w:t>i</w:t>
            </w:r>
            <w:r w:rsidRPr="00A47450">
              <w:rPr>
                <w:rFonts w:cs="Arial"/>
                <w:spacing w:val="2"/>
                <w:w w:val="105"/>
                <w:sz w:val="22"/>
                <w:szCs w:val="22"/>
              </w:rPr>
              <w:t>n</w:t>
            </w:r>
            <w:r w:rsidRPr="00A47450">
              <w:rPr>
                <w:rFonts w:cs="Arial"/>
                <w:w w:val="105"/>
                <w:sz w:val="22"/>
                <w:szCs w:val="22"/>
              </w:rPr>
              <w:t xml:space="preserve">g </w:t>
            </w:r>
            <w:r w:rsidRPr="00A47450">
              <w:rPr>
                <w:rFonts w:cs="Arial"/>
                <w:spacing w:val="-1"/>
                <w:w w:val="105"/>
                <w:sz w:val="22"/>
                <w:szCs w:val="22"/>
              </w:rPr>
              <w:t>s</w:t>
            </w:r>
            <w:r w:rsidRPr="00A47450">
              <w:rPr>
                <w:rFonts w:cs="Arial"/>
                <w:w w:val="105"/>
                <w:sz w:val="22"/>
                <w:szCs w:val="22"/>
              </w:rPr>
              <w:t>o</w:t>
            </w:r>
            <w:r w:rsidRPr="00A47450">
              <w:rPr>
                <w:rFonts w:cs="Arial"/>
                <w:spacing w:val="-18"/>
                <w:w w:val="105"/>
                <w:sz w:val="22"/>
                <w:szCs w:val="22"/>
              </w:rPr>
              <w:t xml:space="preserve"> </w:t>
            </w:r>
            <w:r w:rsidRPr="00A47450">
              <w:rPr>
                <w:rFonts w:cs="Arial"/>
                <w:spacing w:val="2"/>
                <w:w w:val="105"/>
                <w:sz w:val="22"/>
                <w:szCs w:val="22"/>
              </w:rPr>
              <w:t>t</w:t>
            </w:r>
            <w:r w:rsidRPr="00A47450">
              <w:rPr>
                <w:rFonts w:cs="Arial"/>
                <w:spacing w:val="-1"/>
                <w:w w:val="105"/>
                <w:sz w:val="22"/>
                <w:szCs w:val="22"/>
              </w:rPr>
              <w:t>h</w:t>
            </w:r>
            <w:r w:rsidRPr="00A47450">
              <w:rPr>
                <w:rFonts w:cs="Arial"/>
                <w:w w:val="105"/>
                <w:sz w:val="22"/>
                <w:szCs w:val="22"/>
              </w:rPr>
              <w:t>e</w:t>
            </w:r>
            <w:r w:rsidRPr="00A47450">
              <w:rPr>
                <w:rFonts w:cs="Arial"/>
                <w:spacing w:val="-5"/>
                <w:w w:val="105"/>
                <w:sz w:val="22"/>
                <w:szCs w:val="22"/>
              </w:rPr>
              <w:t xml:space="preserve"> </w:t>
            </w:r>
            <w:r w:rsidRPr="00A47450">
              <w:rPr>
                <w:rFonts w:cs="Arial"/>
                <w:spacing w:val="-1"/>
                <w:w w:val="105"/>
                <w:sz w:val="22"/>
                <w:szCs w:val="22"/>
              </w:rPr>
              <w:t>n</w:t>
            </w:r>
            <w:r w:rsidRPr="00A47450">
              <w:rPr>
                <w:rFonts w:cs="Arial"/>
                <w:spacing w:val="2"/>
                <w:w w:val="105"/>
                <w:sz w:val="22"/>
                <w:szCs w:val="22"/>
              </w:rPr>
              <w:t>e</w:t>
            </w:r>
            <w:r w:rsidRPr="00A47450">
              <w:rPr>
                <w:rFonts w:cs="Arial"/>
                <w:spacing w:val="-1"/>
                <w:w w:val="105"/>
                <w:sz w:val="22"/>
                <w:szCs w:val="22"/>
              </w:rPr>
              <w:t>got</w:t>
            </w:r>
            <w:r w:rsidRPr="00A47450">
              <w:rPr>
                <w:rFonts w:cs="Arial"/>
                <w:spacing w:val="1"/>
                <w:w w:val="105"/>
                <w:sz w:val="22"/>
                <w:szCs w:val="22"/>
              </w:rPr>
              <w:t>i</w:t>
            </w:r>
            <w:r w:rsidRPr="00A47450">
              <w:rPr>
                <w:rFonts w:cs="Arial"/>
                <w:spacing w:val="-1"/>
                <w:w w:val="105"/>
                <w:sz w:val="22"/>
                <w:szCs w:val="22"/>
              </w:rPr>
              <w:t>ato</w:t>
            </w:r>
            <w:r w:rsidRPr="00A47450">
              <w:rPr>
                <w:rFonts w:cs="Arial"/>
                <w:spacing w:val="2"/>
                <w:w w:val="105"/>
                <w:sz w:val="22"/>
                <w:szCs w:val="22"/>
              </w:rPr>
              <w:t>r</w:t>
            </w:r>
            <w:r w:rsidRPr="00A47450">
              <w:rPr>
                <w:rFonts w:cs="Arial"/>
                <w:w w:val="105"/>
                <w:sz w:val="22"/>
                <w:szCs w:val="22"/>
              </w:rPr>
              <w:t>s</w:t>
            </w:r>
            <w:r w:rsidRPr="00A47450">
              <w:rPr>
                <w:rFonts w:cs="Arial"/>
                <w:spacing w:val="7"/>
                <w:w w:val="105"/>
                <w:sz w:val="22"/>
                <w:szCs w:val="22"/>
              </w:rPr>
              <w:t xml:space="preserve"> </w:t>
            </w:r>
            <w:r w:rsidRPr="00A47450">
              <w:rPr>
                <w:rFonts w:cs="Arial"/>
                <w:spacing w:val="2"/>
                <w:w w:val="105"/>
                <w:sz w:val="22"/>
                <w:szCs w:val="22"/>
              </w:rPr>
              <w:t>h</w:t>
            </w:r>
            <w:r w:rsidRPr="00A47450">
              <w:rPr>
                <w:rFonts w:cs="Arial"/>
                <w:spacing w:val="-1"/>
                <w:w w:val="105"/>
                <w:sz w:val="22"/>
                <w:szCs w:val="22"/>
              </w:rPr>
              <w:t>ad</w:t>
            </w:r>
            <w:r w:rsidRPr="00A47450">
              <w:rPr>
                <w:rFonts w:cs="Arial"/>
                <w:spacing w:val="-4"/>
                <w:w w:val="105"/>
                <w:sz w:val="22"/>
                <w:szCs w:val="22"/>
              </w:rPr>
              <w:t xml:space="preserve"> </w:t>
            </w:r>
            <w:r w:rsidRPr="00A47450">
              <w:rPr>
                <w:rFonts w:cs="Arial"/>
                <w:spacing w:val="2"/>
                <w:w w:val="105"/>
                <w:sz w:val="22"/>
                <w:szCs w:val="22"/>
              </w:rPr>
              <w:t>n</w:t>
            </w:r>
            <w:r w:rsidRPr="00A47450">
              <w:rPr>
                <w:rFonts w:cs="Arial"/>
                <w:spacing w:val="-1"/>
                <w:w w:val="105"/>
                <w:sz w:val="22"/>
                <w:szCs w:val="22"/>
              </w:rPr>
              <w:t>a</w:t>
            </w:r>
            <w:r w:rsidRPr="00A47450">
              <w:rPr>
                <w:rFonts w:cs="Arial"/>
                <w:w w:val="105"/>
                <w:sz w:val="22"/>
                <w:szCs w:val="22"/>
              </w:rPr>
              <w:t>rr</w:t>
            </w:r>
            <w:r w:rsidRPr="00A47450">
              <w:rPr>
                <w:rFonts w:cs="Arial"/>
                <w:spacing w:val="2"/>
                <w:w w:val="105"/>
                <w:sz w:val="22"/>
                <w:szCs w:val="22"/>
              </w:rPr>
              <w:t>o</w:t>
            </w:r>
            <w:r w:rsidRPr="00A47450">
              <w:rPr>
                <w:rFonts w:cs="Arial"/>
                <w:spacing w:val="-2"/>
                <w:w w:val="105"/>
                <w:sz w:val="22"/>
                <w:szCs w:val="22"/>
              </w:rPr>
              <w:t>w</w:t>
            </w:r>
            <w:r w:rsidRPr="00A47450">
              <w:rPr>
                <w:rFonts w:cs="Arial"/>
                <w:spacing w:val="2"/>
                <w:w w:val="105"/>
                <w:sz w:val="22"/>
                <w:szCs w:val="22"/>
              </w:rPr>
              <w:t>e</w:t>
            </w:r>
            <w:r w:rsidRPr="00A47450">
              <w:rPr>
                <w:rFonts w:cs="Arial"/>
                <w:w w:val="105"/>
                <w:sz w:val="22"/>
                <w:szCs w:val="22"/>
              </w:rPr>
              <w:t>d</w:t>
            </w:r>
            <w:r w:rsidRPr="00A47450">
              <w:rPr>
                <w:rFonts w:cs="Arial"/>
                <w:spacing w:val="12"/>
                <w:w w:val="105"/>
                <w:sz w:val="22"/>
                <w:szCs w:val="22"/>
              </w:rPr>
              <w:t xml:space="preserve"> </w:t>
            </w:r>
            <w:r w:rsidRPr="00A47450">
              <w:rPr>
                <w:rFonts w:cs="Arial"/>
                <w:spacing w:val="-1"/>
                <w:w w:val="105"/>
                <w:sz w:val="22"/>
                <w:szCs w:val="22"/>
              </w:rPr>
              <w:t>a</w:t>
            </w:r>
            <w:r w:rsidRPr="00A47450">
              <w:rPr>
                <w:rFonts w:cs="Arial"/>
                <w:spacing w:val="1"/>
                <w:w w:val="105"/>
                <w:sz w:val="22"/>
                <w:szCs w:val="22"/>
              </w:rPr>
              <w:t>l</w:t>
            </w:r>
            <w:r w:rsidRPr="00A47450">
              <w:rPr>
                <w:rFonts w:cs="Arial"/>
                <w:w w:val="105"/>
                <w:sz w:val="22"/>
                <w:szCs w:val="22"/>
              </w:rPr>
              <w:t>l</w:t>
            </w:r>
            <w:r w:rsidRPr="00A47450">
              <w:rPr>
                <w:rFonts w:cs="Arial"/>
                <w:spacing w:val="-6"/>
                <w:w w:val="105"/>
                <w:sz w:val="22"/>
                <w:szCs w:val="22"/>
              </w:rPr>
              <w:t xml:space="preserve"> </w:t>
            </w:r>
            <w:r w:rsidRPr="00A47450">
              <w:rPr>
                <w:rFonts w:cs="Arial"/>
                <w:spacing w:val="-1"/>
                <w:w w:val="105"/>
                <w:sz w:val="22"/>
                <w:szCs w:val="22"/>
              </w:rPr>
              <w:t>f</w:t>
            </w:r>
            <w:r w:rsidRPr="00A47450">
              <w:rPr>
                <w:rFonts w:cs="Arial"/>
                <w:spacing w:val="2"/>
                <w:w w:val="105"/>
                <w:sz w:val="22"/>
                <w:szCs w:val="22"/>
              </w:rPr>
              <w:t>a</w:t>
            </w:r>
            <w:r w:rsidRPr="00A47450">
              <w:rPr>
                <w:rFonts w:cs="Arial"/>
                <w:spacing w:val="-1"/>
                <w:w w:val="105"/>
                <w:sz w:val="22"/>
                <w:szCs w:val="22"/>
              </w:rPr>
              <w:t>c</w:t>
            </w:r>
            <w:r w:rsidRPr="00A47450">
              <w:rPr>
                <w:rFonts w:cs="Arial"/>
                <w:spacing w:val="2"/>
                <w:w w:val="105"/>
                <w:sz w:val="22"/>
                <w:szCs w:val="22"/>
              </w:rPr>
              <w:t>t</w:t>
            </w:r>
            <w:r w:rsidRPr="00A47450">
              <w:rPr>
                <w:rFonts w:cs="Arial"/>
                <w:spacing w:val="-1"/>
                <w:w w:val="105"/>
                <w:sz w:val="22"/>
                <w:szCs w:val="22"/>
              </w:rPr>
              <w:t>o</w:t>
            </w:r>
            <w:r w:rsidRPr="00A47450">
              <w:rPr>
                <w:rFonts w:cs="Arial"/>
                <w:w w:val="105"/>
                <w:sz w:val="22"/>
                <w:szCs w:val="22"/>
              </w:rPr>
              <w:t>rs</w:t>
            </w:r>
            <w:r w:rsidRPr="00A47450">
              <w:rPr>
                <w:rFonts w:cs="Arial"/>
                <w:spacing w:val="-2"/>
                <w:w w:val="105"/>
                <w:sz w:val="22"/>
                <w:szCs w:val="22"/>
              </w:rPr>
              <w:t xml:space="preserve"> </w:t>
            </w:r>
            <w:r w:rsidRPr="00A47450">
              <w:rPr>
                <w:rFonts w:cs="Arial"/>
                <w:spacing w:val="-1"/>
                <w:w w:val="105"/>
                <w:sz w:val="22"/>
                <w:szCs w:val="22"/>
              </w:rPr>
              <w:t>d</w:t>
            </w:r>
            <w:r w:rsidRPr="00A47450">
              <w:rPr>
                <w:rFonts w:cs="Arial"/>
                <w:spacing w:val="2"/>
                <w:w w:val="105"/>
                <w:sz w:val="22"/>
                <w:szCs w:val="22"/>
              </w:rPr>
              <w:t>o</w:t>
            </w:r>
            <w:r w:rsidRPr="00A47450">
              <w:rPr>
                <w:rFonts w:cs="Arial"/>
                <w:spacing w:val="-2"/>
                <w:w w:val="105"/>
                <w:sz w:val="22"/>
                <w:szCs w:val="22"/>
              </w:rPr>
              <w:t>w</w:t>
            </w:r>
            <w:r w:rsidRPr="00A47450">
              <w:rPr>
                <w:rFonts w:cs="Arial"/>
                <w:w w:val="105"/>
                <w:sz w:val="22"/>
                <w:szCs w:val="22"/>
              </w:rPr>
              <w:t>n</w:t>
            </w:r>
            <w:r w:rsidRPr="00A47450">
              <w:rPr>
                <w:rFonts w:cs="Arial"/>
                <w:spacing w:val="-2"/>
                <w:w w:val="105"/>
                <w:sz w:val="22"/>
                <w:szCs w:val="22"/>
              </w:rPr>
              <w:t xml:space="preserve"> </w:t>
            </w:r>
            <w:r w:rsidRPr="00A47450">
              <w:rPr>
                <w:rFonts w:cs="Arial"/>
                <w:spacing w:val="2"/>
                <w:w w:val="105"/>
                <w:sz w:val="22"/>
                <w:szCs w:val="22"/>
              </w:rPr>
              <w:t>t</w:t>
            </w:r>
            <w:r w:rsidRPr="00A47450">
              <w:rPr>
                <w:rFonts w:cs="Arial"/>
                <w:w w:val="105"/>
                <w:sz w:val="22"/>
                <w:szCs w:val="22"/>
              </w:rPr>
              <w:t>o</w:t>
            </w:r>
            <w:r w:rsidRPr="00A47450">
              <w:rPr>
                <w:rFonts w:cs="Arial"/>
                <w:spacing w:val="-9"/>
                <w:w w:val="105"/>
                <w:sz w:val="22"/>
                <w:szCs w:val="22"/>
              </w:rPr>
              <w:t xml:space="preserve"> </w:t>
            </w:r>
            <w:r w:rsidRPr="00A47450">
              <w:rPr>
                <w:rFonts w:cs="Arial"/>
                <w:spacing w:val="2"/>
                <w:w w:val="105"/>
                <w:sz w:val="22"/>
                <w:szCs w:val="22"/>
              </w:rPr>
              <w:t>t</w:t>
            </w:r>
            <w:r w:rsidRPr="00A47450">
              <w:rPr>
                <w:rFonts w:cs="Arial"/>
                <w:spacing w:val="-2"/>
                <w:w w:val="105"/>
                <w:sz w:val="22"/>
                <w:szCs w:val="22"/>
              </w:rPr>
              <w:t>w</w:t>
            </w:r>
            <w:r w:rsidRPr="00A47450">
              <w:rPr>
                <w:rFonts w:cs="Arial"/>
                <w:spacing w:val="-1"/>
                <w:w w:val="105"/>
                <w:sz w:val="22"/>
                <w:szCs w:val="22"/>
              </w:rPr>
              <w:t>o</w:t>
            </w:r>
            <w:r w:rsidRPr="00A47450">
              <w:rPr>
                <w:rFonts w:cs="Arial"/>
                <w:w w:val="105"/>
                <w:sz w:val="22"/>
                <w:szCs w:val="22"/>
              </w:rPr>
              <w:t>;</w:t>
            </w:r>
            <w:r w:rsidRPr="00A47450">
              <w:rPr>
                <w:rFonts w:cs="Arial"/>
                <w:spacing w:val="4"/>
                <w:w w:val="105"/>
                <w:sz w:val="22"/>
                <w:szCs w:val="22"/>
              </w:rPr>
              <w:t xml:space="preserve"> </w:t>
            </w:r>
            <w:r w:rsidRPr="00A47450">
              <w:rPr>
                <w:rFonts w:cs="Arial"/>
                <w:spacing w:val="2"/>
                <w:w w:val="105"/>
                <w:sz w:val="22"/>
                <w:szCs w:val="22"/>
              </w:rPr>
              <w:t>d</w:t>
            </w:r>
            <w:r w:rsidRPr="00A47450">
              <w:rPr>
                <w:rFonts w:cs="Arial"/>
                <w:spacing w:val="-1"/>
                <w:w w:val="105"/>
                <w:sz w:val="22"/>
                <w:szCs w:val="22"/>
              </w:rPr>
              <w:t>ep</w:t>
            </w:r>
            <w:r w:rsidRPr="00A47450">
              <w:rPr>
                <w:rFonts w:cs="Arial"/>
                <w:spacing w:val="2"/>
                <w:w w:val="105"/>
                <w:sz w:val="22"/>
                <w:szCs w:val="22"/>
              </w:rPr>
              <w:t>r</w:t>
            </w:r>
            <w:r w:rsidRPr="00A47450">
              <w:rPr>
                <w:rFonts w:cs="Arial"/>
                <w:spacing w:val="-1"/>
                <w:w w:val="105"/>
                <w:sz w:val="22"/>
                <w:szCs w:val="22"/>
              </w:rPr>
              <w:t>iva</w:t>
            </w:r>
            <w:r w:rsidRPr="00A47450">
              <w:rPr>
                <w:rFonts w:cs="Arial"/>
                <w:spacing w:val="2"/>
                <w:w w:val="105"/>
                <w:sz w:val="22"/>
                <w:szCs w:val="22"/>
              </w:rPr>
              <w:t>t</w:t>
            </w:r>
            <w:r w:rsidRPr="00A47450">
              <w:rPr>
                <w:rFonts w:cs="Arial"/>
                <w:spacing w:val="-1"/>
                <w:w w:val="105"/>
                <w:sz w:val="22"/>
                <w:szCs w:val="22"/>
              </w:rPr>
              <w:t>i</w:t>
            </w:r>
            <w:r w:rsidRPr="00A47450">
              <w:rPr>
                <w:rFonts w:cs="Arial"/>
                <w:spacing w:val="2"/>
                <w:w w:val="105"/>
                <w:sz w:val="22"/>
                <w:szCs w:val="22"/>
              </w:rPr>
              <w:t>o</w:t>
            </w:r>
            <w:r w:rsidRPr="00A47450">
              <w:rPr>
                <w:rFonts w:cs="Arial"/>
                <w:w w:val="105"/>
                <w:sz w:val="22"/>
                <w:szCs w:val="22"/>
              </w:rPr>
              <w:t>n</w:t>
            </w:r>
            <w:r w:rsidRPr="00A47450">
              <w:rPr>
                <w:rFonts w:cs="Arial"/>
                <w:w w:val="104"/>
                <w:sz w:val="22"/>
                <w:szCs w:val="22"/>
              </w:rPr>
              <w:t xml:space="preserve"> </w:t>
            </w:r>
            <w:r w:rsidRPr="00A47450">
              <w:rPr>
                <w:rFonts w:cs="Arial"/>
                <w:spacing w:val="-1"/>
                <w:w w:val="105"/>
                <w:sz w:val="22"/>
                <w:szCs w:val="22"/>
              </w:rPr>
              <w:t>an</w:t>
            </w:r>
            <w:r w:rsidRPr="00A47450">
              <w:rPr>
                <w:rFonts w:cs="Arial"/>
                <w:w w:val="105"/>
                <w:sz w:val="22"/>
                <w:szCs w:val="22"/>
              </w:rPr>
              <w:t xml:space="preserve">d </w:t>
            </w:r>
            <w:r w:rsidRPr="00A47450">
              <w:rPr>
                <w:rFonts w:cs="Arial"/>
                <w:spacing w:val="2"/>
                <w:w w:val="105"/>
                <w:sz w:val="22"/>
                <w:szCs w:val="22"/>
              </w:rPr>
              <w:t>a</w:t>
            </w:r>
            <w:r w:rsidRPr="00A47450">
              <w:rPr>
                <w:rFonts w:cs="Arial"/>
                <w:spacing w:val="-1"/>
                <w:w w:val="105"/>
                <w:sz w:val="22"/>
                <w:szCs w:val="22"/>
              </w:rPr>
              <w:t>ge</w:t>
            </w:r>
            <w:r w:rsidRPr="00A47450">
              <w:rPr>
                <w:rFonts w:cs="Arial"/>
                <w:w w:val="105"/>
                <w:sz w:val="22"/>
                <w:szCs w:val="22"/>
              </w:rPr>
              <w:t>.</w:t>
            </w:r>
            <w:r w:rsidRPr="00A47450">
              <w:rPr>
                <w:rFonts w:cs="Arial"/>
                <w:spacing w:val="14"/>
                <w:w w:val="105"/>
                <w:sz w:val="22"/>
                <w:szCs w:val="22"/>
              </w:rPr>
              <w:t xml:space="preserve"> </w:t>
            </w:r>
            <w:r w:rsidRPr="00A47450">
              <w:rPr>
                <w:rFonts w:cs="Arial"/>
                <w:spacing w:val="2"/>
                <w:w w:val="105"/>
                <w:sz w:val="22"/>
                <w:szCs w:val="22"/>
              </w:rPr>
              <w:t>M</w:t>
            </w:r>
            <w:r w:rsidRPr="00A47450">
              <w:rPr>
                <w:rFonts w:cs="Arial"/>
                <w:spacing w:val="-1"/>
                <w:w w:val="105"/>
                <w:sz w:val="22"/>
                <w:szCs w:val="22"/>
              </w:rPr>
              <w:t>o</w:t>
            </w:r>
            <w:r w:rsidRPr="00A47450">
              <w:rPr>
                <w:rFonts w:cs="Arial"/>
                <w:w w:val="105"/>
                <w:sz w:val="22"/>
                <w:szCs w:val="22"/>
              </w:rPr>
              <w:t>r</w:t>
            </w:r>
            <w:r w:rsidRPr="00A47450">
              <w:rPr>
                <w:rFonts w:cs="Arial"/>
                <w:spacing w:val="-1"/>
                <w:w w:val="105"/>
                <w:sz w:val="22"/>
                <w:szCs w:val="22"/>
              </w:rPr>
              <w:t>e</w:t>
            </w:r>
            <w:r w:rsidRPr="00A47450">
              <w:rPr>
                <w:rFonts w:cs="Arial"/>
                <w:spacing w:val="2"/>
                <w:w w:val="105"/>
                <w:sz w:val="22"/>
                <w:szCs w:val="22"/>
              </w:rPr>
              <w:t>o</w:t>
            </w:r>
            <w:r w:rsidRPr="00A47450">
              <w:rPr>
                <w:rFonts w:cs="Arial"/>
                <w:spacing w:val="-1"/>
                <w:w w:val="105"/>
                <w:sz w:val="22"/>
                <w:szCs w:val="22"/>
              </w:rPr>
              <w:t>ve</w:t>
            </w:r>
            <w:r w:rsidRPr="00A47450">
              <w:rPr>
                <w:rFonts w:cs="Arial"/>
                <w:spacing w:val="2"/>
                <w:w w:val="105"/>
                <w:sz w:val="22"/>
                <w:szCs w:val="22"/>
              </w:rPr>
              <w:t>r</w:t>
            </w:r>
            <w:r w:rsidRPr="00A47450">
              <w:rPr>
                <w:rFonts w:cs="Arial"/>
                <w:w w:val="105"/>
                <w:sz w:val="22"/>
                <w:szCs w:val="22"/>
              </w:rPr>
              <w:t>,</w:t>
            </w:r>
            <w:r w:rsidRPr="00A47450">
              <w:rPr>
                <w:rFonts w:cs="Arial"/>
                <w:spacing w:val="15"/>
                <w:w w:val="105"/>
                <w:sz w:val="22"/>
                <w:szCs w:val="22"/>
              </w:rPr>
              <w:t xml:space="preserve"> </w:t>
            </w:r>
            <w:r w:rsidRPr="00A47450">
              <w:rPr>
                <w:rFonts w:cs="Arial"/>
                <w:spacing w:val="-1"/>
                <w:w w:val="105"/>
                <w:sz w:val="22"/>
                <w:szCs w:val="22"/>
              </w:rPr>
              <w:t>th</w:t>
            </w:r>
            <w:r w:rsidRPr="00A47450">
              <w:rPr>
                <w:rFonts w:cs="Arial"/>
                <w:w w:val="105"/>
                <w:sz w:val="22"/>
                <w:szCs w:val="22"/>
              </w:rPr>
              <w:t>e</w:t>
            </w:r>
            <w:r w:rsidRPr="00A47450">
              <w:rPr>
                <w:rFonts w:cs="Arial"/>
                <w:spacing w:val="3"/>
                <w:w w:val="105"/>
                <w:sz w:val="22"/>
                <w:szCs w:val="22"/>
              </w:rPr>
              <w:t xml:space="preserve"> </w:t>
            </w:r>
            <w:r w:rsidRPr="00A47450">
              <w:rPr>
                <w:rFonts w:cs="Arial"/>
                <w:spacing w:val="-1"/>
                <w:w w:val="105"/>
                <w:sz w:val="22"/>
                <w:szCs w:val="22"/>
              </w:rPr>
              <w:t>n</w:t>
            </w:r>
            <w:r w:rsidRPr="00A47450">
              <w:rPr>
                <w:rFonts w:cs="Arial"/>
                <w:spacing w:val="2"/>
                <w:w w:val="105"/>
                <w:sz w:val="22"/>
                <w:szCs w:val="22"/>
              </w:rPr>
              <w:t>e</w:t>
            </w:r>
            <w:r w:rsidRPr="00A47450">
              <w:rPr>
                <w:rFonts w:cs="Arial"/>
                <w:w w:val="105"/>
                <w:sz w:val="22"/>
                <w:szCs w:val="22"/>
              </w:rPr>
              <w:t>w</w:t>
            </w:r>
            <w:r w:rsidRPr="00A47450">
              <w:rPr>
                <w:rFonts w:cs="Arial"/>
                <w:spacing w:val="4"/>
                <w:w w:val="105"/>
                <w:sz w:val="22"/>
                <w:szCs w:val="22"/>
              </w:rPr>
              <w:t xml:space="preserve"> </w:t>
            </w:r>
            <w:r w:rsidRPr="00A47450">
              <w:rPr>
                <w:rFonts w:cs="Arial"/>
                <w:spacing w:val="2"/>
                <w:w w:val="105"/>
                <w:sz w:val="22"/>
                <w:szCs w:val="22"/>
              </w:rPr>
              <w:t>m</w:t>
            </w:r>
            <w:r w:rsidRPr="00A47450">
              <w:rPr>
                <w:rFonts w:cs="Arial"/>
                <w:spacing w:val="-1"/>
                <w:w w:val="105"/>
                <w:sz w:val="22"/>
                <w:szCs w:val="22"/>
              </w:rPr>
              <w:t>od</w:t>
            </w:r>
            <w:r w:rsidRPr="00A47450">
              <w:rPr>
                <w:rFonts w:cs="Arial"/>
                <w:spacing w:val="2"/>
                <w:w w:val="105"/>
                <w:sz w:val="22"/>
                <w:szCs w:val="22"/>
              </w:rPr>
              <w:t>e</w:t>
            </w:r>
            <w:r w:rsidRPr="00A47450">
              <w:rPr>
                <w:rFonts w:cs="Arial"/>
                <w:w w:val="105"/>
                <w:sz w:val="22"/>
                <w:szCs w:val="22"/>
              </w:rPr>
              <w:t>l</w:t>
            </w:r>
            <w:r w:rsidRPr="00A47450">
              <w:rPr>
                <w:rFonts w:cs="Arial"/>
                <w:spacing w:val="26"/>
                <w:w w:val="105"/>
                <w:sz w:val="22"/>
                <w:szCs w:val="22"/>
              </w:rPr>
              <w:t xml:space="preserve"> </w:t>
            </w:r>
            <w:r w:rsidRPr="00A47450">
              <w:rPr>
                <w:rFonts w:cs="Arial"/>
                <w:spacing w:val="-1"/>
                <w:w w:val="105"/>
                <w:sz w:val="22"/>
                <w:szCs w:val="22"/>
              </w:rPr>
              <w:t>o</w:t>
            </w:r>
            <w:r w:rsidRPr="00A47450">
              <w:rPr>
                <w:rFonts w:cs="Arial"/>
                <w:w w:val="105"/>
                <w:sz w:val="22"/>
                <w:szCs w:val="22"/>
              </w:rPr>
              <w:t>f</w:t>
            </w:r>
            <w:r w:rsidRPr="00A47450">
              <w:rPr>
                <w:rFonts w:cs="Arial"/>
                <w:spacing w:val="-2"/>
                <w:w w:val="105"/>
                <w:sz w:val="22"/>
                <w:szCs w:val="22"/>
              </w:rPr>
              <w:t xml:space="preserve"> </w:t>
            </w:r>
            <w:r w:rsidRPr="00A47450">
              <w:rPr>
                <w:rFonts w:cs="Arial"/>
                <w:spacing w:val="2"/>
                <w:w w:val="105"/>
                <w:sz w:val="22"/>
                <w:szCs w:val="22"/>
              </w:rPr>
              <w:t>p</w:t>
            </w:r>
            <w:r w:rsidRPr="00A47450">
              <w:rPr>
                <w:rFonts w:cs="Arial"/>
                <w:spacing w:val="-1"/>
                <w:w w:val="105"/>
                <w:sz w:val="22"/>
                <w:szCs w:val="22"/>
              </w:rPr>
              <w:t>a</w:t>
            </w:r>
            <w:r w:rsidRPr="00A47450">
              <w:rPr>
                <w:rFonts w:cs="Arial"/>
                <w:spacing w:val="1"/>
                <w:w w:val="105"/>
                <w:sz w:val="22"/>
                <w:szCs w:val="22"/>
              </w:rPr>
              <w:t>y</w:t>
            </w:r>
            <w:r w:rsidRPr="00A47450">
              <w:rPr>
                <w:rFonts w:cs="Arial"/>
                <w:spacing w:val="-1"/>
                <w:w w:val="105"/>
                <w:sz w:val="22"/>
                <w:szCs w:val="22"/>
              </w:rPr>
              <w:t>men</w:t>
            </w:r>
            <w:r w:rsidRPr="00A47450">
              <w:rPr>
                <w:rFonts w:cs="Arial"/>
                <w:w w:val="105"/>
                <w:sz w:val="22"/>
                <w:szCs w:val="22"/>
              </w:rPr>
              <w:t>t</w:t>
            </w:r>
            <w:r w:rsidRPr="00A47450">
              <w:rPr>
                <w:rFonts w:cs="Arial"/>
                <w:spacing w:val="8"/>
                <w:w w:val="105"/>
                <w:sz w:val="22"/>
                <w:szCs w:val="22"/>
              </w:rPr>
              <w:t xml:space="preserve"> </w:t>
            </w:r>
            <w:r w:rsidRPr="00A47450">
              <w:rPr>
                <w:rFonts w:cs="Arial"/>
                <w:spacing w:val="2"/>
                <w:w w:val="105"/>
                <w:sz w:val="22"/>
                <w:szCs w:val="22"/>
              </w:rPr>
              <w:t>t</w:t>
            </w:r>
            <w:r w:rsidRPr="00A47450">
              <w:rPr>
                <w:rFonts w:cs="Arial"/>
                <w:spacing w:val="-1"/>
                <w:w w:val="105"/>
                <w:sz w:val="22"/>
                <w:szCs w:val="22"/>
              </w:rPr>
              <w:t>o</w:t>
            </w:r>
            <w:r w:rsidRPr="00A47450">
              <w:rPr>
                <w:rFonts w:cs="Arial"/>
                <w:spacing w:val="2"/>
                <w:w w:val="105"/>
                <w:sz w:val="22"/>
                <w:szCs w:val="22"/>
              </w:rPr>
              <w:t>o</w:t>
            </w:r>
            <w:r w:rsidRPr="00A47450">
              <w:rPr>
                <w:rFonts w:cs="Arial"/>
                <w:w w:val="105"/>
                <w:sz w:val="22"/>
                <w:szCs w:val="22"/>
              </w:rPr>
              <w:t>k</w:t>
            </w:r>
            <w:r w:rsidRPr="00A47450">
              <w:rPr>
                <w:rFonts w:cs="Arial"/>
                <w:spacing w:val="3"/>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spacing w:val="-1"/>
                <w:w w:val="105"/>
                <w:sz w:val="22"/>
                <w:szCs w:val="22"/>
              </w:rPr>
              <w:t>e</w:t>
            </w:r>
            <w:r w:rsidRPr="00A47450">
              <w:rPr>
                <w:rFonts w:cs="Arial"/>
                <w:spacing w:val="1"/>
                <w:w w:val="105"/>
                <w:sz w:val="22"/>
                <w:szCs w:val="22"/>
              </w:rPr>
              <w:t>s</w:t>
            </w:r>
            <w:r w:rsidRPr="00A47450">
              <w:rPr>
                <w:rFonts w:cs="Arial"/>
                <w:w w:val="105"/>
                <w:sz w:val="22"/>
                <w:szCs w:val="22"/>
              </w:rPr>
              <w:t>e</w:t>
            </w:r>
            <w:r w:rsidRPr="00A47450">
              <w:rPr>
                <w:rFonts w:cs="Arial"/>
                <w:spacing w:val="5"/>
                <w:w w:val="105"/>
                <w:sz w:val="22"/>
                <w:szCs w:val="22"/>
              </w:rPr>
              <w:t xml:space="preserve"> </w:t>
            </w:r>
            <w:r w:rsidRPr="00A47450">
              <w:rPr>
                <w:rFonts w:cs="Arial"/>
                <w:spacing w:val="-1"/>
                <w:w w:val="105"/>
                <w:sz w:val="22"/>
                <w:szCs w:val="22"/>
              </w:rPr>
              <w:t>t</w:t>
            </w:r>
            <w:r w:rsidRPr="00A47450">
              <w:rPr>
                <w:rFonts w:cs="Arial"/>
                <w:spacing w:val="1"/>
                <w:w w:val="105"/>
                <w:sz w:val="22"/>
                <w:szCs w:val="22"/>
              </w:rPr>
              <w:t>w</w:t>
            </w:r>
            <w:r w:rsidRPr="00A47450">
              <w:rPr>
                <w:rFonts w:cs="Arial"/>
                <w:w w:val="105"/>
                <w:sz w:val="22"/>
                <w:szCs w:val="22"/>
              </w:rPr>
              <w:t>o</w:t>
            </w:r>
            <w:r w:rsidRPr="00A47450">
              <w:rPr>
                <w:rFonts w:cs="Arial"/>
                <w:spacing w:val="16"/>
                <w:w w:val="105"/>
                <w:sz w:val="22"/>
                <w:szCs w:val="22"/>
              </w:rPr>
              <w:t xml:space="preserve"> </w:t>
            </w:r>
            <w:r w:rsidRPr="00A47450">
              <w:rPr>
                <w:rFonts w:cs="Arial"/>
                <w:spacing w:val="2"/>
                <w:w w:val="105"/>
                <w:sz w:val="22"/>
                <w:szCs w:val="22"/>
              </w:rPr>
              <w:t>f</w:t>
            </w:r>
            <w:r w:rsidRPr="00A47450">
              <w:rPr>
                <w:rFonts w:cs="Arial"/>
                <w:spacing w:val="-1"/>
                <w:w w:val="105"/>
                <w:sz w:val="22"/>
                <w:szCs w:val="22"/>
              </w:rPr>
              <w:t>acto</w:t>
            </w:r>
            <w:r w:rsidRPr="00A47450">
              <w:rPr>
                <w:rFonts w:cs="Arial"/>
                <w:spacing w:val="2"/>
                <w:w w:val="105"/>
                <w:sz w:val="22"/>
                <w:szCs w:val="22"/>
              </w:rPr>
              <w:t>r</w:t>
            </w:r>
            <w:r w:rsidRPr="00A47450">
              <w:rPr>
                <w:rFonts w:cs="Arial"/>
                <w:w w:val="105"/>
                <w:sz w:val="22"/>
                <w:szCs w:val="22"/>
              </w:rPr>
              <w:t>s</w:t>
            </w:r>
            <w:r w:rsidRPr="00A47450">
              <w:rPr>
                <w:rFonts w:cs="Arial"/>
                <w:spacing w:val="7"/>
                <w:w w:val="105"/>
                <w:sz w:val="22"/>
                <w:szCs w:val="22"/>
              </w:rPr>
              <w:t xml:space="preserve"> </w:t>
            </w:r>
            <w:r w:rsidRPr="00A47450">
              <w:rPr>
                <w:rFonts w:cs="Arial"/>
                <w:spacing w:val="1"/>
                <w:w w:val="105"/>
                <w:sz w:val="22"/>
                <w:szCs w:val="22"/>
              </w:rPr>
              <w:t>i</w:t>
            </w:r>
            <w:r w:rsidRPr="00A47450">
              <w:rPr>
                <w:rFonts w:cs="Arial"/>
                <w:spacing w:val="-1"/>
                <w:w w:val="105"/>
                <w:sz w:val="22"/>
                <w:szCs w:val="22"/>
              </w:rPr>
              <w:t>nt</w:t>
            </w:r>
            <w:r w:rsidRPr="00A47450">
              <w:rPr>
                <w:rFonts w:cs="Arial"/>
                <w:w w:val="105"/>
                <w:sz w:val="22"/>
                <w:szCs w:val="22"/>
              </w:rPr>
              <w:t>o</w:t>
            </w:r>
            <w:r w:rsidRPr="00A47450">
              <w:rPr>
                <w:rFonts w:cs="Arial"/>
                <w:spacing w:val="10"/>
                <w:w w:val="105"/>
                <w:sz w:val="22"/>
                <w:szCs w:val="22"/>
              </w:rPr>
              <w:t xml:space="preserve"> </w:t>
            </w:r>
            <w:r w:rsidRPr="00A47450">
              <w:rPr>
                <w:rFonts w:cs="Arial"/>
                <w:spacing w:val="2"/>
                <w:w w:val="105"/>
                <w:sz w:val="22"/>
                <w:szCs w:val="22"/>
              </w:rPr>
              <w:t>a</w:t>
            </w:r>
            <w:r w:rsidRPr="00A47450">
              <w:rPr>
                <w:rFonts w:cs="Arial"/>
                <w:spacing w:val="-1"/>
                <w:w w:val="105"/>
                <w:sz w:val="22"/>
                <w:szCs w:val="22"/>
              </w:rPr>
              <w:t>c</w:t>
            </w:r>
            <w:r w:rsidRPr="00A47450">
              <w:rPr>
                <w:rFonts w:cs="Arial"/>
                <w:spacing w:val="1"/>
                <w:w w:val="105"/>
                <w:sz w:val="22"/>
                <w:szCs w:val="22"/>
              </w:rPr>
              <w:t>c</w:t>
            </w:r>
            <w:r w:rsidRPr="00A47450">
              <w:rPr>
                <w:rFonts w:cs="Arial"/>
                <w:spacing w:val="-1"/>
                <w:w w:val="105"/>
                <w:sz w:val="22"/>
                <w:szCs w:val="22"/>
              </w:rPr>
              <w:t>ou</w:t>
            </w:r>
            <w:r w:rsidRPr="00A47450">
              <w:rPr>
                <w:rFonts w:cs="Arial"/>
                <w:spacing w:val="2"/>
                <w:w w:val="105"/>
                <w:sz w:val="22"/>
                <w:szCs w:val="22"/>
              </w:rPr>
              <w:t>n</w:t>
            </w:r>
            <w:r w:rsidRPr="00A47450">
              <w:rPr>
                <w:rFonts w:cs="Arial"/>
                <w:w w:val="105"/>
                <w:sz w:val="22"/>
                <w:szCs w:val="22"/>
              </w:rPr>
              <w:t>t</w:t>
            </w:r>
            <w:r w:rsidRPr="00A47450">
              <w:rPr>
                <w:rFonts w:cs="Arial"/>
                <w:spacing w:val="12"/>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r</w:t>
            </w:r>
            <w:r w:rsidRPr="00A47450">
              <w:rPr>
                <w:rFonts w:cs="Arial"/>
                <w:spacing w:val="-1"/>
                <w:w w:val="105"/>
                <w:sz w:val="22"/>
                <w:szCs w:val="22"/>
              </w:rPr>
              <w:t>ou</w:t>
            </w:r>
            <w:r w:rsidRPr="00A47450">
              <w:rPr>
                <w:rFonts w:cs="Arial"/>
                <w:spacing w:val="2"/>
                <w:w w:val="105"/>
                <w:sz w:val="22"/>
                <w:szCs w:val="22"/>
              </w:rPr>
              <w:t>g</w:t>
            </w:r>
            <w:r w:rsidRPr="00A47450">
              <w:rPr>
                <w:rFonts w:cs="Arial"/>
                <w:w w:val="105"/>
                <w:sz w:val="22"/>
                <w:szCs w:val="22"/>
              </w:rPr>
              <w:t>h</w:t>
            </w:r>
            <w:r w:rsidRPr="00A47450">
              <w:rPr>
                <w:rFonts w:cs="Arial"/>
                <w:w w:val="104"/>
                <w:sz w:val="22"/>
                <w:szCs w:val="22"/>
              </w:rPr>
              <w:t xml:space="preserve"> </w:t>
            </w:r>
            <w:r w:rsidRPr="00A47450">
              <w:rPr>
                <w:rFonts w:cs="Arial"/>
                <w:spacing w:val="-1"/>
                <w:w w:val="105"/>
                <w:sz w:val="22"/>
                <w:szCs w:val="22"/>
              </w:rPr>
              <w:t>th</w:t>
            </w:r>
            <w:r w:rsidRPr="00A47450">
              <w:rPr>
                <w:rFonts w:cs="Arial"/>
                <w:w w:val="105"/>
                <w:sz w:val="22"/>
                <w:szCs w:val="22"/>
              </w:rPr>
              <w:t>e</w:t>
            </w:r>
            <w:r w:rsidRPr="00A47450">
              <w:rPr>
                <w:rFonts w:cs="Arial"/>
                <w:spacing w:val="53"/>
                <w:w w:val="105"/>
                <w:sz w:val="22"/>
                <w:szCs w:val="22"/>
              </w:rPr>
              <w:t xml:space="preserve"> </w:t>
            </w:r>
            <w:r w:rsidRPr="00A47450">
              <w:rPr>
                <w:rFonts w:cs="Arial"/>
                <w:spacing w:val="-1"/>
                <w:w w:val="105"/>
                <w:sz w:val="22"/>
                <w:szCs w:val="22"/>
              </w:rPr>
              <w:t>pha</w:t>
            </w:r>
            <w:r w:rsidRPr="00A47450">
              <w:rPr>
                <w:rFonts w:cs="Arial"/>
                <w:spacing w:val="2"/>
                <w:w w:val="105"/>
                <w:sz w:val="22"/>
                <w:szCs w:val="22"/>
              </w:rPr>
              <w:t>r</w:t>
            </w:r>
            <w:r w:rsidRPr="00A47450">
              <w:rPr>
                <w:rFonts w:cs="Arial"/>
                <w:spacing w:val="-1"/>
                <w:w w:val="105"/>
                <w:sz w:val="22"/>
                <w:szCs w:val="22"/>
              </w:rPr>
              <w:t>m</w:t>
            </w:r>
            <w:r w:rsidRPr="00A47450">
              <w:rPr>
                <w:rFonts w:cs="Arial"/>
                <w:spacing w:val="2"/>
                <w:w w:val="105"/>
                <w:sz w:val="22"/>
                <w:szCs w:val="22"/>
              </w:rPr>
              <w:t>a</w:t>
            </w:r>
            <w:r w:rsidRPr="00A47450">
              <w:rPr>
                <w:rFonts w:cs="Arial"/>
                <w:spacing w:val="-1"/>
                <w:w w:val="105"/>
                <w:sz w:val="22"/>
                <w:szCs w:val="22"/>
              </w:rPr>
              <w:t>c</w:t>
            </w:r>
            <w:r w:rsidRPr="00A47450">
              <w:rPr>
                <w:rFonts w:cs="Arial"/>
                <w:spacing w:val="2"/>
                <w:w w:val="105"/>
                <w:sz w:val="22"/>
                <w:szCs w:val="22"/>
              </w:rPr>
              <w:t>e</w:t>
            </w:r>
            <w:r w:rsidRPr="00A47450">
              <w:rPr>
                <w:rFonts w:cs="Arial"/>
                <w:spacing w:val="-1"/>
                <w:w w:val="105"/>
                <w:sz w:val="22"/>
                <w:szCs w:val="22"/>
              </w:rPr>
              <w:t>ut</w:t>
            </w:r>
            <w:r w:rsidRPr="00A47450">
              <w:rPr>
                <w:rFonts w:cs="Arial"/>
                <w:spacing w:val="1"/>
                <w:w w:val="105"/>
                <w:sz w:val="22"/>
                <w:szCs w:val="22"/>
              </w:rPr>
              <w:t>i</w:t>
            </w:r>
            <w:r w:rsidRPr="00A47450">
              <w:rPr>
                <w:rFonts w:cs="Arial"/>
                <w:spacing w:val="-1"/>
                <w:w w:val="105"/>
                <w:sz w:val="22"/>
                <w:szCs w:val="22"/>
              </w:rPr>
              <w:t>ca</w:t>
            </w:r>
            <w:r w:rsidRPr="00A47450">
              <w:rPr>
                <w:rFonts w:cs="Arial"/>
                <w:w w:val="105"/>
                <w:sz w:val="22"/>
                <w:szCs w:val="22"/>
              </w:rPr>
              <w:t>l</w:t>
            </w:r>
            <w:r w:rsidRPr="00A47450">
              <w:rPr>
                <w:rFonts w:cs="Arial"/>
                <w:spacing w:val="58"/>
                <w:w w:val="105"/>
                <w:sz w:val="22"/>
                <w:szCs w:val="22"/>
              </w:rPr>
              <w:t xml:space="preserve"> </w:t>
            </w:r>
            <w:r w:rsidRPr="00A47450">
              <w:rPr>
                <w:rFonts w:cs="Arial"/>
                <w:spacing w:val="-1"/>
                <w:w w:val="105"/>
                <w:sz w:val="22"/>
                <w:szCs w:val="22"/>
              </w:rPr>
              <w:t>ne</w:t>
            </w:r>
            <w:r w:rsidRPr="00A47450">
              <w:rPr>
                <w:rFonts w:cs="Arial"/>
                <w:spacing w:val="2"/>
                <w:w w:val="105"/>
                <w:sz w:val="22"/>
                <w:szCs w:val="22"/>
              </w:rPr>
              <w:t>e</w:t>
            </w:r>
            <w:r w:rsidRPr="00A47450">
              <w:rPr>
                <w:rFonts w:cs="Arial"/>
                <w:spacing w:val="-1"/>
                <w:w w:val="105"/>
                <w:sz w:val="22"/>
                <w:szCs w:val="22"/>
              </w:rPr>
              <w:t>d</w:t>
            </w:r>
            <w:r w:rsidRPr="00A47450">
              <w:rPr>
                <w:rFonts w:cs="Arial"/>
                <w:w w:val="105"/>
                <w:sz w:val="22"/>
                <w:szCs w:val="22"/>
              </w:rPr>
              <w:t>s</w:t>
            </w:r>
            <w:r w:rsidRPr="00A47450">
              <w:rPr>
                <w:rFonts w:cs="Arial"/>
                <w:spacing w:val="34"/>
                <w:w w:val="105"/>
                <w:sz w:val="22"/>
                <w:szCs w:val="22"/>
              </w:rPr>
              <w:t xml:space="preserve"> </w:t>
            </w:r>
            <w:r w:rsidRPr="00A47450">
              <w:rPr>
                <w:rFonts w:cs="Arial"/>
                <w:spacing w:val="1"/>
                <w:w w:val="105"/>
                <w:sz w:val="22"/>
                <w:szCs w:val="22"/>
              </w:rPr>
              <w:t>w</w:t>
            </w:r>
            <w:r w:rsidRPr="00A47450">
              <w:rPr>
                <w:rFonts w:cs="Arial"/>
                <w:spacing w:val="-1"/>
                <w:w w:val="105"/>
                <w:sz w:val="22"/>
                <w:szCs w:val="22"/>
              </w:rPr>
              <w:t>ei</w:t>
            </w:r>
            <w:r w:rsidRPr="00A47450">
              <w:rPr>
                <w:rFonts w:cs="Arial"/>
                <w:spacing w:val="2"/>
                <w:w w:val="105"/>
                <w:sz w:val="22"/>
                <w:szCs w:val="22"/>
              </w:rPr>
              <w:t>g</w:t>
            </w:r>
            <w:r w:rsidRPr="00A47450">
              <w:rPr>
                <w:rFonts w:cs="Arial"/>
                <w:spacing w:val="-1"/>
                <w:w w:val="105"/>
                <w:sz w:val="22"/>
                <w:szCs w:val="22"/>
              </w:rPr>
              <w:t>ht</w:t>
            </w:r>
            <w:r w:rsidRPr="00A47450">
              <w:rPr>
                <w:rFonts w:cs="Arial"/>
                <w:spacing w:val="1"/>
                <w:w w:val="105"/>
                <w:sz w:val="22"/>
                <w:szCs w:val="22"/>
              </w:rPr>
              <w:t>i</w:t>
            </w:r>
            <w:r w:rsidRPr="00A47450">
              <w:rPr>
                <w:rFonts w:cs="Arial"/>
                <w:spacing w:val="-1"/>
                <w:w w:val="105"/>
                <w:sz w:val="22"/>
                <w:szCs w:val="22"/>
              </w:rPr>
              <w:t>n</w:t>
            </w:r>
            <w:r w:rsidRPr="00A47450">
              <w:rPr>
                <w:rFonts w:cs="Arial"/>
                <w:w w:val="105"/>
                <w:sz w:val="22"/>
                <w:szCs w:val="22"/>
              </w:rPr>
              <w:t>g</w:t>
            </w:r>
            <w:r w:rsidRPr="00A47450">
              <w:rPr>
                <w:rFonts w:cs="Arial"/>
                <w:spacing w:val="38"/>
                <w:w w:val="105"/>
                <w:sz w:val="22"/>
                <w:szCs w:val="22"/>
              </w:rPr>
              <w:t xml:space="preserve"> </w:t>
            </w:r>
            <w:r w:rsidRPr="00A47450">
              <w:rPr>
                <w:rFonts w:cs="Arial"/>
                <w:spacing w:val="2"/>
                <w:w w:val="105"/>
                <w:sz w:val="22"/>
                <w:szCs w:val="22"/>
              </w:rPr>
              <w:t>p</w:t>
            </w:r>
            <w:r w:rsidRPr="00A47450">
              <w:rPr>
                <w:rFonts w:cs="Arial"/>
                <w:spacing w:val="-1"/>
                <w:w w:val="105"/>
                <w:sz w:val="22"/>
                <w:szCs w:val="22"/>
              </w:rPr>
              <w:t>a</w:t>
            </w:r>
            <w:r w:rsidRPr="00A47450">
              <w:rPr>
                <w:rFonts w:cs="Arial"/>
                <w:spacing w:val="1"/>
                <w:w w:val="105"/>
                <w:sz w:val="22"/>
                <w:szCs w:val="22"/>
              </w:rPr>
              <w:t>y</w:t>
            </w:r>
            <w:r w:rsidRPr="00A47450">
              <w:rPr>
                <w:rFonts w:cs="Arial"/>
                <w:spacing w:val="-1"/>
                <w:w w:val="105"/>
                <w:sz w:val="22"/>
                <w:szCs w:val="22"/>
              </w:rPr>
              <w:t>men</w:t>
            </w:r>
            <w:r w:rsidRPr="00A47450">
              <w:rPr>
                <w:rFonts w:cs="Arial"/>
                <w:spacing w:val="2"/>
                <w:w w:val="105"/>
                <w:sz w:val="22"/>
                <w:szCs w:val="22"/>
              </w:rPr>
              <w:t>t</w:t>
            </w:r>
            <w:r w:rsidRPr="00A47450">
              <w:rPr>
                <w:rFonts w:cs="Arial"/>
                <w:w w:val="105"/>
                <w:sz w:val="22"/>
                <w:szCs w:val="22"/>
              </w:rPr>
              <w:t>.</w:t>
            </w:r>
            <w:r w:rsidRPr="00A47450">
              <w:rPr>
                <w:rFonts w:cs="Arial"/>
                <w:spacing w:val="49"/>
                <w:w w:val="105"/>
                <w:sz w:val="22"/>
                <w:szCs w:val="22"/>
              </w:rPr>
              <w:t xml:space="preserve"> </w:t>
            </w:r>
            <w:r w:rsidRPr="00A47450">
              <w:rPr>
                <w:rFonts w:cs="Arial"/>
                <w:w w:val="105"/>
                <w:sz w:val="22"/>
                <w:szCs w:val="22"/>
              </w:rPr>
              <w:t>T</w:t>
            </w:r>
            <w:r w:rsidRPr="00A47450">
              <w:rPr>
                <w:rFonts w:cs="Arial"/>
                <w:spacing w:val="-1"/>
                <w:w w:val="105"/>
                <w:sz w:val="22"/>
                <w:szCs w:val="22"/>
              </w:rPr>
              <w:t>h</w:t>
            </w:r>
            <w:r w:rsidRPr="00A47450">
              <w:rPr>
                <w:rFonts w:cs="Arial"/>
                <w:spacing w:val="1"/>
                <w:w w:val="105"/>
                <w:sz w:val="22"/>
                <w:szCs w:val="22"/>
              </w:rPr>
              <w:t>i</w:t>
            </w:r>
            <w:r w:rsidRPr="00A47450">
              <w:rPr>
                <w:rFonts w:cs="Arial"/>
                <w:w w:val="105"/>
                <w:sz w:val="22"/>
                <w:szCs w:val="22"/>
              </w:rPr>
              <w:t>s</w:t>
            </w:r>
            <w:r w:rsidRPr="00A47450">
              <w:rPr>
                <w:rFonts w:cs="Arial"/>
                <w:spacing w:val="26"/>
                <w:w w:val="105"/>
                <w:sz w:val="22"/>
                <w:szCs w:val="22"/>
              </w:rPr>
              <w:t xml:space="preserve"> </w:t>
            </w:r>
            <w:r w:rsidRPr="00A47450">
              <w:rPr>
                <w:rFonts w:cs="Arial"/>
                <w:spacing w:val="2"/>
                <w:w w:val="105"/>
                <w:sz w:val="22"/>
                <w:szCs w:val="22"/>
              </w:rPr>
              <w:t>p</w:t>
            </w:r>
            <w:r w:rsidRPr="00A47450">
              <w:rPr>
                <w:rFonts w:cs="Arial"/>
                <w:spacing w:val="-1"/>
                <w:w w:val="105"/>
                <w:sz w:val="22"/>
                <w:szCs w:val="22"/>
              </w:rPr>
              <w:t>a</w:t>
            </w:r>
            <w:r w:rsidRPr="00A47450">
              <w:rPr>
                <w:rFonts w:cs="Arial"/>
                <w:spacing w:val="1"/>
                <w:w w:val="105"/>
                <w:sz w:val="22"/>
                <w:szCs w:val="22"/>
              </w:rPr>
              <w:t>y</w:t>
            </w:r>
            <w:r w:rsidRPr="00A47450">
              <w:rPr>
                <w:rFonts w:cs="Arial"/>
                <w:spacing w:val="-1"/>
                <w:w w:val="105"/>
                <w:sz w:val="22"/>
                <w:szCs w:val="22"/>
              </w:rPr>
              <w:t>m</w:t>
            </w:r>
            <w:r w:rsidRPr="00A47450">
              <w:rPr>
                <w:rFonts w:cs="Arial"/>
                <w:spacing w:val="2"/>
                <w:w w:val="105"/>
                <w:sz w:val="22"/>
                <w:szCs w:val="22"/>
              </w:rPr>
              <w:t>e</w:t>
            </w:r>
            <w:r w:rsidRPr="00A47450">
              <w:rPr>
                <w:rFonts w:cs="Arial"/>
                <w:spacing w:val="-1"/>
                <w:w w:val="105"/>
                <w:sz w:val="22"/>
                <w:szCs w:val="22"/>
              </w:rPr>
              <w:t>n</w:t>
            </w:r>
            <w:r w:rsidRPr="00A47450">
              <w:rPr>
                <w:rFonts w:cs="Arial"/>
                <w:w w:val="105"/>
                <w:sz w:val="22"/>
                <w:szCs w:val="22"/>
              </w:rPr>
              <w:t>t</w:t>
            </w:r>
            <w:r w:rsidRPr="00A47450">
              <w:rPr>
                <w:rFonts w:cs="Arial"/>
                <w:spacing w:val="46"/>
                <w:w w:val="105"/>
                <w:sz w:val="22"/>
                <w:szCs w:val="22"/>
              </w:rPr>
              <w:t xml:space="preserve"> </w:t>
            </w:r>
            <w:r w:rsidRPr="00A47450">
              <w:rPr>
                <w:rFonts w:cs="Arial"/>
                <w:spacing w:val="-1"/>
                <w:w w:val="105"/>
                <w:sz w:val="22"/>
                <w:szCs w:val="22"/>
              </w:rPr>
              <w:t>va</w:t>
            </w:r>
            <w:r w:rsidRPr="00A47450">
              <w:rPr>
                <w:rFonts w:cs="Arial"/>
                <w:w w:val="105"/>
                <w:sz w:val="22"/>
                <w:szCs w:val="22"/>
              </w:rPr>
              <w:t>r</w:t>
            </w:r>
            <w:r w:rsidRPr="00A47450">
              <w:rPr>
                <w:rFonts w:cs="Arial"/>
                <w:spacing w:val="1"/>
                <w:w w:val="105"/>
                <w:sz w:val="22"/>
                <w:szCs w:val="22"/>
              </w:rPr>
              <w:t>i</w:t>
            </w:r>
            <w:r w:rsidRPr="00A47450">
              <w:rPr>
                <w:rFonts w:cs="Arial"/>
                <w:spacing w:val="-1"/>
                <w:w w:val="105"/>
                <w:sz w:val="22"/>
                <w:szCs w:val="22"/>
              </w:rPr>
              <w:t>e</w:t>
            </w:r>
            <w:r w:rsidRPr="00A47450">
              <w:rPr>
                <w:rFonts w:cs="Arial"/>
                <w:w w:val="105"/>
                <w:sz w:val="22"/>
                <w:szCs w:val="22"/>
              </w:rPr>
              <w:t>d</w:t>
            </w:r>
            <w:r w:rsidRPr="00A47450">
              <w:rPr>
                <w:rFonts w:cs="Arial"/>
                <w:spacing w:val="44"/>
                <w:w w:val="105"/>
                <w:sz w:val="22"/>
                <w:szCs w:val="22"/>
              </w:rPr>
              <w:t xml:space="preserve"> </w:t>
            </w:r>
            <w:r w:rsidRPr="00A47450">
              <w:rPr>
                <w:rFonts w:cs="Arial"/>
                <w:spacing w:val="-1"/>
                <w:w w:val="105"/>
                <w:sz w:val="22"/>
                <w:szCs w:val="22"/>
              </w:rPr>
              <w:t>a</w:t>
            </w:r>
            <w:r w:rsidRPr="00A47450">
              <w:rPr>
                <w:rFonts w:cs="Arial"/>
                <w:spacing w:val="2"/>
                <w:w w:val="105"/>
                <w:sz w:val="22"/>
                <w:szCs w:val="22"/>
              </w:rPr>
              <w:t>m</w:t>
            </w:r>
            <w:r w:rsidRPr="00A47450">
              <w:rPr>
                <w:rFonts w:cs="Arial"/>
                <w:spacing w:val="-1"/>
                <w:w w:val="105"/>
                <w:sz w:val="22"/>
                <w:szCs w:val="22"/>
              </w:rPr>
              <w:t>on</w:t>
            </w:r>
            <w:r w:rsidRPr="00A47450">
              <w:rPr>
                <w:rFonts w:cs="Arial"/>
                <w:spacing w:val="2"/>
                <w:w w:val="105"/>
                <w:sz w:val="22"/>
                <w:szCs w:val="22"/>
              </w:rPr>
              <w:t>g</w:t>
            </w:r>
            <w:r w:rsidRPr="00A47450">
              <w:rPr>
                <w:rFonts w:cs="Arial"/>
                <w:spacing w:val="-1"/>
                <w:w w:val="105"/>
                <w:sz w:val="22"/>
                <w:szCs w:val="22"/>
              </w:rPr>
              <w:t>s</w:t>
            </w:r>
            <w:r w:rsidRPr="00A47450">
              <w:rPr>
                <w:rFonts w:cs="Arial"/>
                <w:w w:val="105"/>
                <w:sz w:val="22"/>
                <w:szCs w:val="22"/>
              </w:rPr>
              <w:t>t</w:t>
            </w:r>
            <w:r w:rsidRPr="00A47450">
              <w:rPr>
                <w:rFonts w:cs="Arial"/>
                <w:spacing w:val="45"/>
                <w:w w:val="105"/>
                <w:sz w:val="22"/>
                <w:szCs w:val="22"/>
              </w:rPr>
              <w:t xml:space="preserve"> </w:t>
            </w:r>
            <w:r w:rsidRPr="00A47450">
              <w:rPr>
                <w:rFonts w:cs="Arial"/>
                <w:spacing w:val="-1"/>
                <w:w w:val="105"/>
                <w:sz w:val="22"/>
                <w:szCs w:val="22"/>
              </w:rPr>
              <w:t>con</w:t>
            </w:r>
            <w:r w:rsidRPr="00A47450">
              <w:rPr>
                <w:rFonts w:cs="Arial"/>
                <w:spacing w:val="2"/>
                <w:w w:val="105"/>
                <w:sz w:val="22"/>
                <w:szCs w:val="22"/>
              </w:rPr>
              <w:t>t</w:t>
            </w:r>
            <w:r w:rsidRPr="00A47450">
              <w:rPr>
                <w:rFonts w:cs="Arial"/>
                <w:w w:val="105"/>
                <w:sz w:val="22"/>
                <w:szCs w:val="22"/>
              </w:rPr>
              <w:t>r</w:t>
            </w:r>
            <w:r w:rsidRPr="00A47450">
              <w:rPr>
                <w:rFonts w:cs="Arial"/>
                <w:spacing w:val="-1"/>
                <w:w w:val="105"/>
                <w:sz w:val="22"/>
                <w:szCs w:val="22"/>
              </w:rPr>
              <w:t>acto</w:t>
            </w:r>
            <w:r w:rsidRPr="00A47450">
              <w:rPr>
                <w:rFonts w:cs="Arial"/>
                <w:spacing w:val="2"/>
                <w:w w:val="105"/>
                <w:sz w:val="22"/>
                <w:szCs w:val="22"/>
              </w:rPr>
              <w:t>r</w:t>
            </w:r>
            <w:r w:rsidRPr="00A47450">
              <w:rPr>
                <w:rFonts w:cs="Arial"/>
                <w:w w:val="105"/>
                <w:sz w:val="22"/>
                <w:szCs w:val="22"/>
              </w:rPr>
              <w:t>s</w:t>
            </w:r>
            <w:r w:rsidRPr="00A47450">
              <w:rPr>
                <w:rFonts w:cs="Arial"/>
                <w:w w:val="104"/>
                <w:sz w:val="22"/>
                <w:szCs w:val="22"/>
              </w:rPr>
              <w:t xml:space="preserve"> </w:t>
            </w:r>
            <w:r w:rsidRPr="00A47450">
              <w:rPr>
                <w:rFonts w:cs="Arial"/>
                <w:spacing w:val="-1"/>
                <w:w w:val="105"/>
                <w:sz w:val="22"/>
                <w:szCs w:val="22"/>
              </w:rPr>
              <w:t>ba</w:t>
            </w:r>
            <w:r w:rsidRPr="00A47450">
              <w:rPr>
                <w:rFonts w:cs="Arial"/>
                <w:spacing w:val="1"/>
                <w:w w:val="105"/>
                <w:sz w:val="22"/>
                <w:szCs w:val="22"/>
              </w:rPr>
              <w:t>s</w:t>
            </w:r>
            <w:r w:rsidRPr="00A47450">
              <w:rPr>
                <w:rFonts w:cs="Arial"/>
                <w:spacing w:val="-1"/>
                <w:w w:val="105"/>
                <w:sz w:val="22"/>
                <w:szCs w:val="22"/>
              </w:rPr>
              <w:t>e</w:t>
            </w:r>
            <w:r w:rsidRPr="00A47450">
              <w:rPr>
                <w:rFonts w:cs="Arial"/>
                <w:w w:val="105"/>
                <w:sz w:val="22"/>
                <w:szCs w:val="22"/>
              </w:rPr>
              <w:t>d</w:t>
            </w:r>
            <w:r w:rsidRPr="00A47450">
              <w:rPr>
                <w:rFonts w:cs="Arial"/>
                <w:spacing w:val="10"/>
                <w:w w:val="105"/>
                <w:sz w:val="22"/>
                <w:szCs w:val="22"/>
              </w:rPr>
              <w:t xml:space="preserve"> </w:t>
            </w:r>
            <w:r w:rsidRPr="00A47450">
              <w:rPr>
                <w:rFonts w:cs="Arial"/>
                <w:spacing w:val="-1"/>
                <w:w w:val="105"/>
                <w:sz w:val="22"/>
                <w:szCs w:val="22"/>
              </w:rPr>
              <w:t>o</w:t>
            </w:r>
            <w:r w:rsidRPr="00A47450">
              <w:rPr>
                <w:rFonts w:cs="Arial"/>
                <w:w w:val="105"/>
                <w:sz w:val="22"/>
                <w:szCs w:val="22"/>
              </w:rPr>
              <w:t>n</w:t>
            </w:r>
            <w:r w:rsidRPr="00A47450">
              <w:rPr>
                <w:rFonts w:cs="Arial"/>
                <w:spacing w:val="-1"/>
                <w:w w:val="105"/>
                <w:sz w:val="22"/>
                <w:szCs w:val="22"/>
              </w:rPr>
              <w:t xml:space="preserve"> </w:t>
            </w:r>
            <w:r w:rsidRPr="00A47450">
              <w:rPr>
                <w:rFonts w:cs="Arial"/>
                <w:spacing w:val="2"/>
                <w:w w:val="105"/>
                <w:sz w:val="22"/>
                <w:szCs w:val="22"/>
              </w:rPr>
              <w:t>t</w:t>
            </w:r>
            <w:r w:rsidRPr="00A47450">
              <w:rPr>
                <w:rFonts w:cs="Arial"/>
                <w:spacing w:val="-1"/>
                <w:w w:val="105"/>
                <w:sz w:val="22"/>
                <w:szCs w:val="22"/>
              </w:rPr>
              <w:t>h</w:t>
            </w:r>
            <w:r w:rsidRPr="00A47450">
              <w:rPr>
                <w:rFonts w:cs="Arial"/>
                <w:w w:val="105"/>
                <w:sz w:val="22"/>
                <w:szCs w:val="22"/>
              </w:rPr>
              <w:t>e</w:t>
            </w:r>
            <w:r w:rsidRPr="00A47450">
              <w:rPr>
                <w:rFonts w:cs="Arial"/>
                <w:spacing w:val="2"/>
                <w:w w:val="105"/>
                <w:sz w:val="22"/>
                <w:szCs w:val="22"/>
              </w:rPr>
              <w:t xml:space="preserve"> </w:t>
            </w:r>
            <w:r w:rsidRPr="00A47450">
              <w:rPr>
                <w:rFonts w:cs="Arial"/>
                <w:spacing w:val="-1"/>
                <w:w w:val="105"/>
                <w:sz w:val="22"/>
                <w:szCs w:val="22"/>
              </w:rPr>
              <w:t>d</w:t>
            </w:r>
            <w:r w:rsidRPr="00A47450">
              <w:rPr>
                <w:rFonts w:cs="Arial"/>
                <w:spacing w:val="2"/>
                <w:w w:val="105"/>
                <w:sz w:val="22"/>
                <w:szCs w:val="22"/>
              </w:rPr>
              <w:t>e</w:t>
            </w:r>
            <w:r w:rsidRPr="00A47450">
              <w:rPr>
                <w:rFonts w:cs="Arial"/>
                <w:spacing w:val="-1"/>
                <w:w w:val="105"/>
                <w:sz w:val="22"/>
                <w:szCs w:val="22"/>
              </w:rPr>
              <w:t>m</w:t>
            </w:r>
            <w:r w:rsidRPr="00A47450">
              <w:rPr>
                <w:rFonts w:cs="Arial"/>
                <w:spacing w:val="2"/>
                <w:w w:val="105"/>
                <w:sz w:val="22"/>
                <w:szCs w:val="22"/>
              </w:rPr>
              <w:t>o</w:t>
            </w:r>
            <w:r w:rsidRPr="00A47450">
              <w:rPr>
                <w:rFonts w:cs="Arial"/>
                <w:spacing w:val="-1"/>
                <w:w w:val="105"/>
                <w:sz w:val="22"/>
                <w:szCs w:val="22"/>
              </w:rPr>
              <w:t>g</w:t>
            </w:r>
            <w:r w:rsidRPr="00A47450">
              <w:rPr>
                <w:rFonts w:cs="Arial"/>
                <w:spacing w:val="2"/>
                <w:w w:val="105"/>
                <w:sz w:val="22"/>
                <w:szCs w:val="22"/>
              </w:rPr>
              <w:t>r</w:t>
            </w:r>
            <w:r w:rsidRPr="00A47450">
              <w:rPr>
                <w:rFonts w:cs="Arial"/>
                <w:spacing w:val="-1"/>
                <w:w w:val="105"/>
                <w:sz w:val="22"/>
                <w:szCs w:val="22"/>
              </w:rPr>
              <w:t>ap</w:t>
            </w:r>
            <w:r w:rsidRPr="00A47450">
              <w:rPr>
                <w:rFonts w:cs="Arial"/>
                <w:spacing w:val="2"/>
                <w:w w:val="105"/>
                <w:sz w:val="22"/>
                <w:szCs w:val="22"/>
              </w:rPr>
              <w:t>h</w:t>
            </w:r>
            <w:r w:rsidRPr="00A47450">
              <w:rPr>
                <w:rFonts w:cs="Arial"/>
                <w:spacing w:val="-1"/>
                <w:w w:val="105"/>
                <w:sz w:val="22"/>
                <w:szCs w:val="22"/>
              </w:rPr>
              <w:t>i</w:t>
            </w:r>
            <w:r w:rsidRPr="00A47450">
              <w:rPr>
                <w:rFonts w:cs="Arial"/>
                <w:spacing w:val="1"/>
                <w:w w:val="105"/>
                <w:sz w:val="22"/>
                <w:szCs w:val="22"/>
              </w:rPr>
              <w:t>c</w:t>
            </w:r>
            <w:r w:rsidRPr="00A47450">
              <w:rPr>
                <w:rFonts w:cs="Arial"/>
                <w:w w:val="105"/>
                <w:sz w:val="22"/>
                <w:szCs w:val="22"/>
              </w:rPr>
              <w:t>s</w:t>
            </w:r>
            <w:r w:rsidRPr="00A47450">
              <w:rPr>
                <w:rFonts w:cs="Arial"/>
                <w:spacing w:val="1"/>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spacing w:val="-1"/>
                <w:w w:val="105"/>
                <w:sz w:val="22"/>
                <w:szCs w:val="22"/>
              </w:rPr>
              <w:t>e</w:t>
            </w:r>
            <w:r w:rsidRPr="00A47450">
              <w:rPr>
                <w:rFonts w:cs="Arial"/>
                <w:w w:val="105"/>
                <w:sz w:val="22"/>
                <w:szCs w:val="22"/>
              </w:rPr>
              <w:t>y</w:t>
            </w:r>
            <w:r w:rsidRPr="00A47450">
              <w:rPr>
                <w:rFonts w:cs="Arial"/>
                <w:spacing w:val="5"/>
                <w:w w:val="105"/>
                <w:sz w:val="22"/>
                <w:szCs w:val="22"/>
              </w:rPr>
              <w:t xml:space="preserve"> </w:t>
            </w:r>
            <w:r w:rsidRPr="00A47450">
              <w:rPr>
                <w:rFonts w:cs="Arial"/>
                <w:spacing w:val="1"/>
                <w:w w:val="105"/>
                <w:sz w:val="22"/>
                <w:szCs w:val="22"/>
              </w:rPr>
              <w:t>s</w:t>
            </w:r>
            <w:r w:rsidRPr="00A47450">
              <w:rPr>
                <w:rFonts w:cs="Arial"/>
                <w:spacing w:val="-1"/>
                <w:w w:val="105"/>
                <w:sz w:val="22"/>
                <w:szCs w:val="22"/>
              </w:rPr>
              <w:t>e</w:t>
            </w:r>
            <w:r w:rsidRPr="00A47450">
              <w:rPr>
                <w:rFonts w:cs="Arial"/>
                <w:w w:val="105"/>
                <w:sz w:val="22"/>
                <w:szCs w:val="22"/>
              </w:rPr>
              <w:t>r</w:t>
            </w:r>
            <w:r w:rsidRPr="00A47450">
              <w:rPr>
                <w:rFonts w:cs="Arial"/>
                <w:spacing w:val="1"/>
                <w:w w:val="105"/>
                <w:sz w:val="22"/>
                <w:szCs w:val="22"/>
              </w:rPr>
              <w:t>v</w:t>
            </w:r>
            <w:r w:rsidRPr="00A47450">
              <w:rPr>
                <w:rFonts w:cs="Arial"/>
                <w:spacing w:val="-1"/>
                <w:w w:val="105"/>
                <w:sz w:val="22"/>
                <w:szCs w:val="22"/>
              </w:rPr>
              <w:t>i</w:t>
            </w:r>
            <w:r w:rsidRPr="00A47450">
              <w:rPr>
                <w:rFonts w:cs="Arial"/>
                <w:spacing w:val="1"/>
                <w:w w:val="105"/>
                <w:sz w:val="22"/>
                <w:szCs w:val="22"/>
              </w:rPr>
              <w:t>c</w:t>
            </w:r>
            <w:r w:rsidRPr="00A47450">
              <w:rPr>
                <w:rFonts w:cs="Arial"/>
                <w:spacing w:val="-1"/>
                <w:w w:val="105"/>
                <w:sz w:val="22"/>
                <w:szCs w:val="22"/>
              </w:rPr>
              <w:t>ed</w:t>
            </w:r>
            <w:r w:rsidRPr="00A47450">
              <w:rPr>
                <w:rFonts w:cs="Arial"/>
                <w:w w:val="105"/>
                <w:sz w:val="22"/>
                <w:szCs w:val="22"/>
              </w:rPr>
              <w:t>;</w:t>
            </w:r>
            <w:r w:rsidRPr="00A47450">
              <w:rPr>
                <w:rFonts w:cs="Arial"/>
                <w:spacing w:val="-2"/>
                <w:w w:val="105"/>
                <w:sz w:val="22"/>
                <w:szCs w:val="22"/>
              </w:rPr>
              <w:t xml:space="preserve"> w</w:t>
            </w:r>
            <w:r w:rsidRPr="00A47450">
              <w:rPr>
                <w:rFonts w:cs="Arial"/>
                <w:spacing w:val="2"/>
                <w:w w:val="105"/>
                <w:sz w:val="22"/>
                <w:szCs w:val="22"/>
              </w:rPr>
              <w:t>h</w:t>
            </w:r>
            <w:r w:rsidRPr="00A47450">
              <w:rPr>
                <w:rFonts w:cs="Arial"/>
                <w:spacing w:val="-1"/>
                <w:w w:val="105"/>
                <w:sz w:val="22"/>
                <w:szCs w:val="22"/>
              </w:rPr>
              <w:t>e</w:t>
            </w:r>
            <w:r w:rsidRPr="00A47450">
              <w:rPr>
                <w:rFonts w:cs="Arial"/>
                <w:w w:val="105"/>
                <w:sz w:val="22"/>
                <w:szCs w:val="22"/>
              </w:rPr>
              <w:t>re</w:t>
            </w:r>
            <w:r w:rsidRPr="00A47450">
              <w:rPr>
                <w:rFonts w:cs="Arial"/>
                <w:spacing w:val="-1"/>
                <w:w w:val="105"/>
                <w:sz w:val="22"/>
                <w:szCs w:val="22"/>
              </w:rPr>
              <w:t xml:space="preserve"> t</w:t>
            </w:r>
            <w:r w:rsidRPr="00A47450">
              <w:rPr>
                <w:rFonts w:cs="Arial"/>
                <w:spacing w:val="2"/>
                <w:w w:val="105"/>
                <w:sz w:val="22"/>
                <w:szCs w:val="22"/>
              </w:rPr>
              <w:t>h</w:t>
            </w:r>
            <w:r w:rsidRPr="00A47450">
              <w:rPr>
                <w:rFonts w:cs="Arial"/>
                <w:w w:val="105"/>
                <w:sz w:val="22"/>
                <w:szCs w:val="22"/>
              </w:rPr>
              <w:t>e</w:t>
            </w:r>
            <w:r w:rsidRPr="00A47450">
              <w:rPr>
                <w:rFonts w:cs="Arial"/>
                <w:spacing w:val="-5"/>
                <w:w w:val="105"/>
                <w:sz w:val="22"/>
                <w:szCs w:val="22"/>
              </w:rPr>
              <w:t xml:space="preserve"> </w:t>
            </w:r>
            <w:r w:rsidRPr="00A47450">
              <w:rPr>
                <w:rFonts w:cs="Arial"/>
                <w:spacing w:val="2"/>
                <w:w w:val="105"/>
                <w:sz w:val="22"/>
                <w:szCs w:val="22"/>
              </w:rPr>
              <w:t>m</w:t>
            </w:r>
            <w:r w:rsidRPr="00A47450">
              <w:rPr>
                <w:rFonts w:cs="Arial"/>
                <w:spacing w:val="-1"/>
                <w:w w:val="105"/>
                <w:sz w:val="22"/>
                <w:szCs w:val="22"/>
              </w:rPr>
              <w:t>o</w:t>
            </w:r>
            <w:r w:rsidRPr="00A47450">
              <w:rPr>
                <w:rFonts w:cs="Arial"/>
                <w:w w:val="105"/>
                <w:sz w:val="22"/>
                <w:szCs w:val="22"/>
              </w:rPr>
              <w:t>re</w:t>
            </w:r>
            <w:r w:rsidRPr="00A47450">
              <w:rPr>
                <w:rFonts w:cs="Arial"/>
                <w:spacing w:val="2"/>
                <w:w w:val="105"/>
                <w:sz w:val="22"/>
                <w:szCs w:val="22"/>
              </w:rPr>
              <w:t xml:space="preserve"> d</w:t>
            </w:r>
            <w:r w:rsidRPr="00A47450">
              <w:rPr>
                <w:rFonts w:cs="Arial"/>
                <w:spacing w:val="-1"/>
                <w:w w:val="105"/>
                <w:sz w:val="22"/>
                <w:szCs w:val="22"/>
              </w:rPr>
              <w:t>ep</w:t>
            </w:r>
            <w:r w:rsidRPr="00A47450">
              <w:rPr>
                <w:rFonts w:cs="Arial"/>
                <w:spacing w:val="2"/>
                <w:w w:val="105"/>
                <w:sz w:val="22"/>
                <w:szCs w:val="22"/>
              </w:rPr>
              <w:t>r</w:t>
            </w:r>
            <w:r w:rsidRPr="00A47450">
              <w:rPr>
                <w:rFonts w:cs="Arial"/>
                <w:spacing w:val="1"/>
                <w:w w:val="105"/>
                <w:sz w:val="22"/>
                <w:szCs w:val="22"/>
              </w:rPr>
              <w:t>i</w:t>
            </w:r>
            <w:r w:rsidRPr="00A47450">
              <w:rPr>
                <w:rFonts w:cs="Arial"/>
                <w:spacing w:val="-1"/>
                <w:w w:val="105"/>
                <w:sz w:val="22"/>
                <w:szCs w:val="22"/>
              </w:rPr>
              <w:t>ve</w:t>
            </w:r>
            <w:r w:rsidRPr="00A47450">
              <w:rPr>
                <w:rFonts w:cs="Arial"/>
                <w:w w:val="105"/>
                <w:sz w:val="22"/>
                <w:szCs w:val="22"/>
              </w:rPr>
              <w:t>d</w:t>
            </w:r>
            <w:r w:rsidRPr="00A47450">
              <w:rPr>
                <w:rFonts w:cs="Arial"/>
                <w:spacing w:val="12"/>
                <w:w w:val="105"/>
                <w:sz w:val="22"/>
                <w:szCs w:val="22"/>
              </w:rPr>
              <w:t xml:space="preserve"> </w:t>
            </w:r>
            <w:r w:rsidRPr="00A47450">
              <w:rPr>
                <w:rFonts w:cs="Arial"/>
                <w:spacing w:val="-1"/>
                <w:w w:val="105"/>
                <w:sz w:val="22"/>
                <w:szCs w:val="22"/>
              </w:rPr>
              <w:t>a</w:t>
            </w:r>
            <w:r w:rsidRPr="00A47450">
              <w:rPr>
                <w:rFonts w:cs="Arial"/>
                <w:w w:val="105"/>
                <w:sz w:val="22"/>
                <w:szCs w:val="22"/>
              </w:rPr>
              <w:t>r</w:t>
            </w:r>
            <w:r w:rsidRPr="00A47450">
              <w:rPr>
                <w:rFonts w:cs="Arial"/>
                <w:spacing w:val="-1"/>
                <w:w w:val="105"/>
                <w:sz w:val="22"/>
                <w:szCs w:val="22"/>
              </w:rPr>
              <w:t>e</w:t>
            </w:r>
            <w:r w:rsidRPr="00A47450">
              <w:rPr>
                <w:rFonts w:cs="Arial"/>
                <w:spacing w:val="2"/>
                <w:w w:val="105"/>
                <w:sz w:val="22"/>
                <w:szCs w:val="22"/>
              </w:rPr>
              <w:t>a</w:t>
            </w:r>
            <w:r w:rsidRPr="00A47450">
              <w:rPr>
                <w:rFonts w:cs="Arial"/>
                <w:w w:val="105"/>
                <w:sz w:val="22"/>
                <w:szCs w:val="22"/>
              </w:rPr>
              <w:t>s</w:t>
            </w:r>
            <w:r w:rsidRPr="00A47450">
              <w:rPr>
                <w:rFonts w:cs="Arial"/>
                <w:spacing w:val="-7"/>
                <w:w w:val="105"/>
                <w:sz w:val="22"/>
                <w:szCs w:val="22"/>
              </w:rPr>
              <w:t xml:space="preserve"> </w:t>
            </w:r>
            <w:r w:rsidRPr="00A47450">
              <w:rPr>
                <w:rFonts w:cs="Arial"/>
                <w:w w:val="105"/>
                <w:sz w:val="22"/>
                <w:szCs w:val="22"/>
              </w:rPr>
              <w:t>r</w:t>
            </w:r>
            <w:r w:rsidRPr="00A47450">
              <w:rPr>
                <w:rFonts w:cs="Arial"/>
                <w:spacing w:val="2"/>
                <w:w w:val="105"/>
                <w:sz w:val="22"/>
                <w:szCs w:val="22"/>
              </w:rPr>
              <w:t>e</w:t>
            </w:r>
            <w:r w:rsidRPr="00A47450">
              <w:rPr>
                <w:rFonts w:cs="Arial"/>
                <w:spacing w:val="-1"/>
                <w:w w:val="105"/>
                <w:sz w:val="22"/>
                <w:szCs w:val="22"/>
              </w:rPr>
              <w:t>ce</w:t>
            </w:r>
            <w:r w:rsidRPr="00A47450">
              <w:rPr>
                <w:rFonts w:cs="Arial"/>
                <w:spacing w:val="1"/>
                <w:w w:val="105"/>
                <w:sz w:val="22"/>
                <w:szCs w:val="22"/>
              </w:rPr>
              <w:t>i</w:t>
            </w:r>
            <w:r w:rsidRPr="00A47450">
              <w:rPr>
                <w:rFonts w:cs="Arial"/>
                <w:spacing w:val="-1"/>
                <w:w w:val="105"/>
                <w:sz w:val="22"/>
                <w:szCs w:val="22"/>
              </w:rPr>
              <w:t>v</w:t>
            </w:r>
            <w:r w:rsidRPr="00A47450">
              <w:rPr>
                <w:rFonts w:cs="Arial"/>
                <w:spacing w:val="2"/>
                <w:w w:val="105"/>
                <w:sz w:val="22"/>
                <w:szCs w:val="22"/>
              </w:rPr>
              <w:t>e</w:t>
            </w:r>
            <w:r w:rsidRPr="00A47450">
              <w:rPr>
                <w:rFonts w:cs="Arial"/>
                <w:w w:val="105"/>
                <w:sz w:val="22"/>
                <w:szCs w:val="22"/>
              </w:rPr>
              <w:t>d</w:t>
            </w:r>
            <w:r w:rsidRPr="00A47450">
              <w:rPr>
                <w:rFonts w:cs="Arial"/>
                <w:spacing w:val="8"/>
                <w:w w:val="105"/>
                <w:sz w:val="22"/>
                <w:szCs w:val="22"/>
              </w:rPr>
              <w:t xml:space="preserve"> </w:t>
            </w:r>
            <w:r w:rsidRPr="00A47450">
              <w:rPr>
                <w:rFonts w:cs="Arial"/>
                <w:spacing w:val="2"/>
                <w:w w:val="105"/>
                <w:sz w:val="22"/>
                <w:szCs w:val="22"/>
              </w:rPr>
              <w:t>g</w:t>
            </w:r>
            <w:r w:rsidRPr="00A47450">
              <w:rPr>
                <w:rFonts w:cs="Arial"/>
                <w:w w:val="105"/>
                <w:sz w:val="22"/>
                <w:szCs w:val="22"/>
              </w:rPr>
              <w:t>r</w:t>
            </w:r>
            <w:r w:rsidRPr="00A47450">
              <w:rPr>
                <w:rFonts w:cs="Arial"/>
                <w:spacing w:val="-1"/>
                <w:w w:val="105"/>
                <w:sz w:val="22"/>
                <w:szCs w:val="22"/>
              </w:rPr>
              <w:t>eater</w:t>
            </w:r>
            <w:r w:rsidRPr="00A47450">
              <w:rPr>
                <w:rFonts w:cs="Arial"/>
                <w:spacing w:val="-1"/>
                <w:w w:val="104"/>
                <w:sz w:val="22"/>
                <w:szCs w:val="22"/>
              </w:rPr>
              <w:t xml:space="preserve"> </w:t>
            </w:r>
            <w:r w:rsidRPr="00A47450">
              <w:rPr>
                <w:rFonts w:cs="Arial"/>
                <w:w w:val="105"/>
                <w:sz w:val="22"/>
                <w:szCs w:val="22"/>
              </w:rPr>
              <w:t>r</w:t>
            </w:r>
            <w:r w:rsidRPr="00A47450">
              <w:rPr>
                <w:rFonts w:cs="Arial"/>
                <w:spacing w:val="-1"/>
                <w:w w:val="105"/>
                <w:sz w:val="22"/>
                <w:szCs w:val="22"/>
              </w:rPr>
              <w:t>em</w:t>
            </w:r>
            <w:r w:rsidRPr="00A47450">
              <w:rPr>
                <w:rFonts w:cs="Arial"/>
                <w:spacing w:val="2"/>
                <w:w w:val="105"/>
                <w:sz w:val="22"/>
                <w:szCs w:val="22"/>
              </w:rPr>
              <w:t>u</w:t>
            </w:r>
            <w:r w:rsidRPr="00A47450">
              <w:rPr>
                <w:rFonts w:cs="Arial"/>
                <w:spacing w:val="-1"/>
                <w:w w:val="105"/>
                <w:sz w:val="22"/>
                <w:szCs w:val="22"/>
              </w:rPr>
              <w:t>ne</w:t>
            </w:r>
            <w:r w:rsidRPr="00A47450">
              <w:rPr>
                <w:rFonts w:cs="Arial"/>
                <w:w w:val="105"/>
                <w:sz w:val="22"/>
                <w:szCs w:val="22"/>
              </w:rPr>
              <w:t>r</w:t>
            </w:r>
            <w:r w:rsidRPr="00A47450">
              <w:rPr>
                <w:rFonts w:cs="Arial"/>
                <w:spacing w:val="2"/>
                <w:w w:val="105"/>
                <w:sz w:val="22"/>
                <w:szCs w:val="22"/>
              </w:rPr>
              <w:t>a</w:t>
            </w:r>
            <w:r w:rsidRPr="00A47450">
              <w:rPr>
                <w:rFonts w:cs="Arial"/>
                <w:spacing w:val="-1"/>
                <w:w w:val="105"/>
                <w:sz w:val="22"/>
                <w:szCs w:val="22"/>
              </w:rPr>
              <w:t>ti</w:t>
            </w:r>
            <w:r w:rsidRPr="00A47450">
              <w:rPr>
                <w:rFonts w:cs="Arial"/>
                <w:spacing w:val="2"/>
                <w:w w:val="105"/>
                <w:sz w:val="22"/>
                <w:szCs w:val="22"/>
              </w:rPr>
              <w:t>o</w:t>
            </w:r>
            <w:r w:rsidRPr="00A47450">
              <w:rPr>
                <w:rFonts w:cs="Arial"/>
                <w:spacing w:val="-1"/>
                <w:w w:val="105"/>
                <w:sz w:val="22"/>
                <w:szCs w:val="22"/>
              </w:rPr>
              <w:t>n</w:t>
            </w:r>
            <w:r w:rsidRPr="00A47450">
              <w:rPr>
                <w:rFonts w:cs="Arial"/>
                <w:w w:val="105"/>
                <w:sz w:val="22"/>
                <w:szCs w:val="22"/>
              </w:rPr>
              <w:t>.</w:t>
            </w:r>
            <w:r w:rsidRPr="00A47450">
              <w:rPr>
                <w:rFonts w:cs="Arial"/>
                <w:spacing w:val="-12"/>
                <w:w w:val="105"/>
                <w:sz w:val="22"/>
                <w:szCs w:val="22"/>
              </w:rPr>
              <w:t xml:space="preserve"> </w:t>
            </w:r>
            <w:r w:rsidRPr="00A47450">
              <w:rPr>
                <w:rFonts w:cs="Arial"/>
                <w:w w:val="105"/>
                <w:sz w:val="22"/>
                <w:szCs w:val="22"/>
              </w:rPr>
              <w:t>E</w:t>
            </w:r>
            <w:r w:rsidRPr="00A47450">
              <w:rPr>
                <w:rFonts w:cs="Arial"/>
                <w:spacing w:val="-1"/>
                <w:w w:val="105"/>
                <w:sz w:val="22"/>
                <w:szCs w:val="22"/>
              </w:rPr>
              <w:t>ve</w:t>
            </w:r>
            <w:r w:rsidRPr="00A47450">
              <w:rPr>
                <w:rFonts w:cs="Arial"/>
                <w:spacing w:val="2"/>
                <w:w w:val="105"/>
                <w:sz w:val="22"/>
                <w:szCs w:val="22"/>
              </w:rPr>
              <w:t>r</w:t>
            </w:r>
            <w:r w:rsidRPr="00A47450">
              <w:rPr>
                <w:rFonts w:cs="Arial"/>
                <w:w w:val="105"/>
                <w:sz w:val="22"/>
                <w:szCs w:val="22"/>
              </w:rPr>
              <w:t>y</w:t>
            </w:r>
            <w:r w:rsidRPr="00A47450">
              <w:rPr>
                <w:rFonts w:cs="Arial"/>
                <w:spacing w:val="-9"/>
                <w:w w:val="105"/>
                <w:sz w:val="22"/>
                <w:szCs w:val="22"/>
              </w:rPr>
              <w:t xml:space="preserve"> </w:t>
            </w:r>
            <w:r w:rsidRPr="00A47450">
              <w:rPr>
                <w:rFonts w:cs="Arial"/>
                <w:spacing w:val="-1"/>
                <w:w w:val="105"/>
                <w:sz w:val="22"/>
                <w:szCs w:val="22"/>
              </w:rPr>
              <w:t>pha</w:t>
            </w:r>
            <w:r w:rsidRPr="00A47450">
              <w:rPr>
                <w:rFonts w:cs="Arial"/>
                <w:spacing w:val="2"/>
                <w:w w:val="105"/>
                <w:sz w:val="22"/>
                <w:szCs w:val="22"/>
              </w:rPr>
              <w:t>r</w:t>
            </w:r>
            <w:r w:rsidRPr="00A47450">
              <w:rPr>
                <w:rFonts w:cs="Arial"/>
                <w:spacing w:val="-1"/>
                <w:w w:val="105"/>
                <w:sz w:val="22"/>
                <w:szCs w:val="22"/>
              </w:rPr>
              <w:t>m</w:t>
            </w:r>
            <w:r w:rsidRPr="00A47450">
              <w:rPr>
                <w:rFonts w:cs="Arial"/>
                <w:spacing w:val="2"/>
                <w:w w:val="105"/>
                <w:sz w:val="22"/>
                <w:szCs w:val="22"/>
              </w:rPr>
              <w:t>a</w:t>
            </w:r>
            <w:r w:rsidRPr="00A47450">
              <w:rPr>
                <w:rFonts w:cs="Arial"/>
                <w:spacing w:val="-1"/>
                <w:w w:val="105"/>
                <w:sz w:val="22"/>
                <w:szCs w:val="22"/>
              </w:rPr>
              <w:t>c</w:t>
            </w:r>
            <w:r w:rsidRPr="00A47450">
              <w:rPr>
                <w:rFonts w:cs="Arial"/>
                <w:w w:val="105"/>
                <w:sz w:val="22"/>
                <w:szCs w:val="22"/>
              </w:rPr>
              <w:t>y</w:t>
            </w:r>
            <w:r w:rsidRPr="00A47450">
              <w:rPr>
                <w:rFonts w:cs="Arial"/>
                <w:spacing w:val="-4"/>
                <w:w w:val="105"/>
                <w:sz w:val="22"/>
                <w:szCs w:val="22"/>
              </w:rPr>
              <w:t xml:space="preserve"> </w:t>
            </w:r>
            <w:r w:rsidRPr="00A47450">
              <w:rPr>
                <w:rFonts w:cs="Arial"/>
                <w:spacing w:val="1"/>
                <w:w w:val="105"/>
                <w:sz w:val="22"/>
                <w:szCs w:val="22"/>
              </w:rPr>
              <w:t>w</w:t>
            </w:r>
            <w:r w:rsidRPr="00A47450">
              <w:rPr>
                <w:rFonts w:cs="Arial"/>
                <w:spacing w:val="-1"/>
                <w:w w:val="105"/>
                <w:sz w:val="22"/>
                <w:szCs w:val="22"/>
              </w:rPr>
              <w:t>hi</w:t>
            </w:r>
            <w:r w:rsidRPr="00A47450">
              <w:rPr>
                <w:rFonts w:cs="Arial"/>
                <w:spacing w:val="1"/>
                <w:w w:val="105"/>
                <w:sz w:val="22"/>
                <w:szCs w:val="22"/>
              </w:rPr>
              <w:t>c</w:t>
            </w:r>
            <w:r w:rsidRPr="00A47450">
              <w:rPr>
                <w:rFonts w:cs="Arial"/>
                <w:w w:val="105"/>
                <w:sz w:val="22"/>
                <w:szCs w:val="22"/>
              </w:rPr>
              <w:t>h</w:t>
            </w:r>
            <w:r w:rsidRPr="00A47450">
              <w:rPr>
                <w:rFonts w:cs="Arial"/>
                <w:spacing w:val="1"/>
                <w:w w:val="105"/>
                <w:sz w:val="22"/>
                <w:szCs w:val="22"/>
              </w:rPr>
              <w:t xml:space="preserve"> </w:t>
            </w:r>
            <w:r w:rsidRPr="00A47450">
              <w:rPr>
                <w:rFonts w:cs="Arial"/>
                <w:spacing w:val="-1"/>
                <w:w w:val="105"/>
                <w:sz w:val="22"/>
                <w:szCs w:val="22"/>
              </w:rPr>
              <w:t>su</w:t>
            </w:r>
            <w:r w:rsidRPr="00A47450">
              <w:rPr>
                <w:rFonts w:cs="Arial"/>
                <w:w w:val="105"/>
                <w:sz w:val="22"/>
                <w:szCs w:val="22"/>
              </w:rPr>
              <w:t>r</w:t>
            </w:r>
            <w:r w:rsidRPr="00A47450">
              <w:rPr>
                <w:rFonts w:cs="Arial"/>
                <w:spacing w:val="2"/>
                <w:w w:val="105"/>
                <w:sz w:val="22"/>
                <w:szCs w:val="22"/>
              </w:rPr>
              <w:t>r</w:t>
            </w:r>
            <w:r w:rsidRPr="00A47450">
              <w:rPr>
                <w:rFonts w:cs="Arial"/>
                <w:spacing w:val="-1"/>
                <w:w w:val="105"/>
                <w:sz w:val="22"/>
                <w:szCs w:val="22"/>
              </w:rPr>
              <w:t>ou</w:t>
            </w:r>
            <w:r w:rsidRPr="00A47450">
              <w:rPr>
                <w:rFonts w:cs="Arial"/>
                <w:spacing w:val="2"/>
                <w:w w:val="105"/>
                <w:sz w:val="22"/>
                <w:szCs w:val="22"/>
              </w:rPr>
              <w:t>n</w:t>
            </w:r>
            <w:r w:rsidRPr="00A47450">
              <w:rPr>
                <w:rFonts w:cs="Arial"/>
                <w:spacing w:val="-1"/>
                <w:w w:val="105"/>
                <w:sz w:val="22"/>
                <w:szCs w:val="22"/>
              </w:rPr>
              <w:t>de</w:t>
            </w:r>
            <w:r w:rsidRPr="00A47450">
              <w:rPr>
                <w:rFonts w:cs="Arial"/>
                <w:w w:val="105"/>
                <w:sz w:val="22"/>
                <w:szCs w:val="22"/>
              </w:rPr>
              <w:t>d</w:t>
            </w:r>
            <w:r w:rsidRPr="00A47450">
              <w:rPr>
                <w:rFonts w:cs="Arial"/>
                <w:spacing w:val="-1"/>
                <w:w w:val="105"/>
                <w:sz w:val="22"/>
                <w:szCs w:val="22"/>
              </w:rPr>
              <w:t xml:space="preserve"> h</w:t>
            </w:r>
            <w:r w:rsidRPr="00A47450">
              <w:rPr>
                <w:rFonts w:cs="Arial"/>
                <w:spacing w:val="1"/>
                <w:w w:val="105"/>
                <w:sz w:val="22"/>
                <w:szCs w:val="22"/>
              </w:rPr>
              <w:t>i</w:t>
            </w:r>
            <w:r w:rsidRPr="00A47450">
              <w:rPr>
                <w:rFonts w:cs="Arial"/>
                <w:w w:val="105"/>
                <w:sz w:val="22"/>
                <w:szCs w:val="22"/>
              </w:rPr>
              <w:t>s</w:t>
            </w:r>
            <w:r w:rsidRPr="00A47450">
              <w:rPr>
                <w:rFonts w:cs="Arial"/>
                <w:spacing w:val="-3"/>
                <w:w w:val="105"/>
                <w:sz w:val="22"/>
                <w:szCs w:val="22"/>
              </w:rPr>
              <w:t xml:space="preserve"> </w:t>
            </w:r>
            <w:r w:rsidRPr="00A47450">
              <w:rPr>
                <w:rFonts w:cs="Arial"/>
                <w:spacing w:val="2"/>
                <w:w w:val="105"/>
                <w:sz w:val="22"/>
                <w:szCs w:val="22"/>
              </w:rPr>
              <w:t>n</w:t>
            </w:r>
            <w:r w:rsidRPr="00A47450">
              <w:rPr>
                <w:rFonts w:cs="Arial"/>
                <w:spacing w:val="-1"/>
                <w:w w:val="105"/>
                <w:sz w:val="22"/>
                <w:szCs w:val="22"/>
              </w:rPr>
              <w:t>ei</w:t>
            </w:r>
            <w:r w:rsidRPr="00A47450">
              <w:rPr>
                <w:rFonts w:cs="Arial"/>
                <w:spacing w:val="2"/>
                <w:w w:val="105"/>
                <w:sz w:val="22"/>
                <w:szCs w:val="22"/>
              </w:rPr>
              <w:t>g</w:t>
            </w:r>
            <w:r w:rsidRPr="00A47450">
              <w:rPr>
                <w:rFonts w:cs="Arial"/>
                <w:spacing w:val="-1"/>
                <w:w w:val="105"/>
                <w:sz w:val="22"/>
                <w:szCs w:val="22"/>
              </w:rPr>
              <w:t>h</w:t>
            </w:r>
            <w:r w:rsidRPr="00A47450">
              <w:rPr>
                <w:rFonts w:cs="Arial"/>
                <w:spacing w:val="2"/>
                <w:w w:val="105"/>
                <w:sz w:val="22"/>
                <w:szCs w:val="22"/>
              </w:rPr>
              <w:t>b</w:t>
            </w:r>
            <w:r w:rsidRPr="00A47450">
              <w:rPr>
                <w:rFonts w:cs="Arial"/>
                <w:spacing w:val="-1"/>
                <w:w w:val="105"/>
                <w:sz w:val="22"/>
                <w:szCs w:val="22"/>
              </w:rPr>
              <w:t>ou</w:t>
            </w:r>
            <w:r w:rsidRPr="00A47450">
              <w:rPr>
                <w:rFonts w:cs="Arial"/>
                <w:spacing w:val="2"/>
                <w:w w:val="105"/>
                <w:sz w:val="22"/>
                <w:szCs w:val="22"/>
              </w:rPr>
              <w:t>r</w:t>
            </w:r>
            <w:r w:rsidRPr="00A47450">
              <w:rPr>
                <w:rFonts w:cs="Arial"/>
                <w:spacing w:val="-1"/>
                <w:w w:val="105"/>
                <w:sz w:val="22"/>
                <w:szCs w:val="22"/>
              </w:rPr>
              <w:t>ho</w:t>
            </w:r>
            <w:r w:rsidRPr="00A47450">
              <w:rPr>
                <w:rFonts w:cs="Arial"/>
                <w:spacing w:val="2"/>
                <w:w w:val="105"/>
                <w:sz w:val="22"/>
                <w:szCs w:val="22"/>
              </w:rPr>
              <w:t>o</w:t>
            </w:r>
            <w:r w:rsidRPr="00A47450">
              <w:rPr>
                <w:rFonts w:cs="Arial"/>
                <w:w w:val="105"/>
                <w:sz w:val="22"/>
                <w:szCs w:val="22"/>
              </w:rPr>
              <w:t>d</w:t>
            </w:r>
            <w:r w:rsidRPr="00A47450">
              <w:rPr>
                <w:rFonts w:cs="Arial"/>
                <w:spacing w:val="9"/>
                <w:w w:val="105"/>
                <w:sz w:val="22"/>
                <w:szCs w:val="22"/>
              </w:rPr>
              <w:t xml:space="preserve"> </w:t>
            </w:r>
            <w:r w:rsidRPr="00A47450">
              <w:rPr>
                <w:rFonts w:cs="Arial"/>
                <w:spacing w:val="-1"/>
                <w:w w:val="105"/>
                <w:sz w:val="22"/>
                <w:szCs w:val="22"/>
              </w:rPr>
              <w:t>a</w:t>
            </w:r>
            <w:r w:rsidRPr="00A47450">
              <w:rPr>
                <w:rFonts w:cs="Arial"/>
                <w:spacing w:val="2"/>
                <w:w w:val="105"/>
                <w:sz w:val="22"/>
                <w:szCs w:val="22"/>
              </w:rPr>
              <w:t>n</w:t>
            </w:r>
            <w:r w:rsidRPr="00A47450">
              <w:rPr>
                <w:rFonts w:cs="Arial"/>
                <w:w w:val="105"/>
                <w:sz w:val="22"/>
                <w:szCs w:val="22"/>
              </w:rPr>
              <w:t>d</w:t>
            </w:r>
            <w:r w:rsidRPr="00A47450">
              <w:rPr>
                <w:rFonts w:cs="Arial"/>
                <w:spacing w:val="-20"/>
                <w:w w:val="105"/>
                <w:sz w:val="22"/>
                <w:szCs w:val="22"/>
              </w:rPr>
              <w:t xml:space="preserve"> </w:t>
            </w:r>
            <w:r w:rsidRPr="00A47450">
              <w:rPr>
                <w:rFonts w:cs="Arial"/>
                <w:spacing w:val="1"/>
                <w:w w:val="105"/>
                <w:sz w:val="22"/>
                <w:szCs w:val="22"/>
              </w:rPr>
              <w:t>w</w:t>
            </w:r>
            <w:r w:rsidRPr="00A47450">
              <w:rPr>
                <w:rFonts w:cs="Arial"/>
                <w:spacing w:val="-1"/>
                <w:w w:val="105"/>
                <w:sz w:val="22"/>
                <w:szCs w:val="22"/>
              </w:rPr>
              <w:t>h</w:t>
            </w:r>
            <w:r w:rsidRPr="00A47450">
              <w:rPr>
                <w:rFonts w:cs="Arial"/>
                <w:spacing w:val="2"/>
                <w:w w:val="105"/>
                <w:sz w:val="22"/>
                <w:szCs w:val="22"/>
              </w:rPr>
              <w:t>o</w:t>
            </w:r>
            <w:r w:rsidRPr="00A47450">
              <w:rPr>
                <w:rFonts w:cs="Arial"/>
                <w:spacing w:val="-1"/>
                <w:w w:val="105"/>
                <w:sz w:val="22"/>
                <w:szCs w:val="22"/>
              </w:rPr>
              <w:t>s</w:t>
            </w:r>
            <w:r w:rsidRPr="00A47450">
              <w:rPr>
                <w:rFonts w:cs="Arial"/>
                <w:w w:val="105"/>
                <w:sz w:val="22"/>
                <w:szCs w:val="22"/>
              </w:rPr>
              <w:t>e</w:t>
            </w:r>
            <w:r w:rsidRPr="00A47450">
              <w:rPr>
                <w:rFonts w:cs="Arial"/>
                <w:spacing w:val="-4"/>
                <w:w w:val="105"/>
                <w:sz w:val="22"/>
                <w:szCs w:val="22"/>
              </w:rPr>
              <w:t xml:space="preserve"> </w:t>
            </w:r>
            <w:r w:rsidRPr="00A47450">
              <w:rPr>
                <w:rFonts w:cs="Arial"/>
                <w:spacing w:val="1"/>
                <w:w w:val="105"/>
                <w:sz w:val="22"/>
                <w:szCs w:val="22"/>
              </w:rPr>
              <w:t>c</w:t>
            </w:r>
            <w:r w:rsidRPr="00A47450">
              <w:rPr>
                <w:rFonts w:cs="Arial"/>
                <w:spacing w:val="-1"/>
                <w:w w:val="105"/>
                <w:sz w:val="22"/>
                <w:szCs w:val="22"/>
              </w:rPr>
              <w:t>on</w:t>
            </w:r>
            <w:r w:rsidRPr="00A47450">
              <w:rPr>
                <w:rFonts w:cs="Arial"/>
                <w:spacing w:val="2"/>
                <w:w w:val="105"/>
                <w:sz w:val="22"/>
                <w:szCs w:val="22"/>
              </w:rPr>
              <w:t>t</w:t>
            </w:r>
            <w:r w:rsidRPr="00A47450">
              <w:rPr>
                <w:rFonts w:cs="Arial"/>
                <w:w w:val="105"/>
                <w:sz w:val="22"/>
                <w:szCs w:val="22"/>
              </w:rPr>
              <w:t>r</w:t>
            </w:r>
            <w:r w:rsidRPr="00A47450">
              <w:rPr>
                <w:rFonts w:cs="Arial"/>
                <w:spacing w:val="-1"/>
                <w:w w:val="105"/>
                <w:sz w:val="22"/>
                <w:szCs w:val="22"/>
              </w:rPr>
              <w:t>acto</w:t>
            </w:r>
            <w:r w:rsidRPr="00A47450">
              <w:rPr>
                <w:rFonts w:cs="Arial"/>
                <w:spacing w:val="2"/>
                <w:w w:val="105"/>
                <w:sz w:val="22"/>
                <w:szCs w:val="22"/>
              </w:rPr>
              <w:t>r</w:t>
            </w:r>
            <w:r w:rsidRPr="00A47450">
              <w:rPr>
                <w:rFonts w:cs="Arial"/>
                <w:w w:val="105"/>
                <w:sz w:val="22"/>
                <w:szCs w:val="22"/>
              </w:rPr>
              <w:t>s</w:t>
            </w:r>
            <w:r w:rsidRPr="00A47450">
              <w:rPr>
                <w:rFonts w:cs="Arial"/>
                <w:w w:val="104"/>
                <w:sz w:val="22"/>
                <w:szCs w:val="22"/>
              </w:rPr>
              <w:t xml:space="preserve"> </w:t>
            </w:r>
            <w:r w:rsidRPr="00A47450">
              <w:rPr>
                <w:rFonts w:cs="Arial"/>
                <w:spacing w:val="-2"/>
                <w:w w:val="105"/>
                <w:sz w:val="22"/>
                <w:szCs w:val="22"/>
              </w:rPr>
              <w:t>w</w:t>
            </w:r>
            <w:r w:rsidRPr="00A47450">
              <w:rPr>
                <w:rFonts w:cs="Arial"/>
                <w:spacing w:val="-1"/>
                <w:w w:val="105"/>
                <w:sz w:val="22"/>
                <w:szCs w:val="22"/>
              </w:rPr>
              <w:t>e</w:t>
            </w:r>
            <w:r w:rsidRPr="00A47450">
              <w:rPr>
                <w:rFonts w:cs="Arial"/>
                <w:spacing w:val="2"/>
                <w:w w:val="105"/>
                <w:sz w:val="22"/>
                <w:szCs w:val="22"/>
              </w:rPr>
              <w:t>r</w:t>
            </w:r>
            <w:r w:rsidRPr="00A47450">
              <w:rPr>
                <w:rFonts w:cs="Arial"/>
                <w:w w:val="105"/>
                <w:sz w:val="22"/>
                <w:szCs w:val="22"/>
              </w:rPr>
              <w:t>e</w:t>
            </w:r>
            <w:r w:rsidRPr="00A47450">
              <w:rPr>
                <w:rFonts w:cs="Arial"/>
                <w:spacing w:val="53"/>
                <w:w w:val="105"/>
                <w:sz w:val="22"/>
                <w:szCs w:val="22"/>
              </w:rPr>
              <w:t xml:space="preserve"> </w:t>
            </w:r>
            <w:r w:rsidRPr="00A47450">
              <w:rPr>
                <w:rFonts w:cs="Arial"/>
                <w:spacing w:val="-1"/>
                <w:w w:val="105"/>
                <w:sz w:val="22"/>
                <w:szCs w:val="22"/>
              </w:rPr>
              <w:t>p</w:t>
            </w:r>
            <w:r w:rsidRPr="00A47450">
              <w:rPr>
                <w:rFonts w:cs="Arial"/>
                <w:spacing w:val="2"/>
                <w:w w:val="105"/>
                <w:sz w:val="22"/>
                <w:szCs w:val="22"/>
              </w:rPr>
              <w:t>r</w:t>
            </w:r>
            <w:r w:rsidRPr="00A47450">
              <w:rPr>
                <w:rFonts w:cs="Arial"/>
                <w:spacing w:val="-1"/>
                <w:w w:val="105"/>
                <w:sz w:val="22"/>
                <w:szCs w:val="22"/>
              </w:rPr>
              <w:t>es</w:t>
            </w:r>
            <w:r w:rsidRPr="00A47450">
              <w:rPr>
                <w:rFonts w:cs="Arial"/>
                <w:spacing w:val="2"/>
                <w:w w:val="105"/>
                <w:sz w:val="22"/>
                <w:szCs w:val="22"/>
              </w:rPr>
              <w:t>e</w:t>
            </w:r>
            <w:r w:rsidRPr="00A47450">
              <w:rPr>
                <w:rFonts w:cs="Arial"/>
                <w:spacing w:val="-1"/>
                <w:w w:val="105"/>
                <w:sz w:val="22"/>
                <w:szCs w:val="22"/>
              </w:rPr>
              <w:t>n</w:t>
            </w:r>
            <w:r w:rsidRPr="00A47450">
              <w:rPr>
                <w:rFonts w:cs="Arial"/>
                <w:w w:val="105"/>
                <w:sz w:val="22"/>
                <w:szCs w:val="22"/>
              </w:rPr>
              <w:t>t</w:t>
            </w:r>
            <w:r w:rsidRPr="00A47450">
              <w:rPr>
                <w:rFonts w:cs="Arial"/>
                <w:spacing w:val="60"/>
                <w:w w:val="105"/>
                <w:sz w:val="22"/>
                <w:szCs w:val="22"/>
              </w:rPr>
              <w:t xml:space="preserve"> </w:t>
            </w:r>
            <w:r w:rsidRPr="00A47450">
              <w:rPr>
                <w:rFonts w:cs="Arial"/>
                <w:spacing w:val="2"/>
                <w:w w:val="105"/>
                <w:sz w:val="22"/>
                <w:szCs w:val="22"/>
              </w:rPr>
              <w:t>t</w:t>
            </w:r>
            <w:r w:rsidRPr="00A47450">
              <w:rPr>
                <w:rFonts w:cs="Arial"/>
                <w:spacing w:val="-1"/>
                <w:w w:val="105"/>
                <w:sz w:val="22"/>
                <w:szCs w:val="22"/>
              </w:rPr>
              <w:t>od</w:t>
            </w:r>
            <w:r w:rsidRPr="00A47450">
              <w:rPr>
                <w:rFonts w:cs="Arial"/>
                <w:spacing w:val="2"/>
                <w:w w:val="105"/>
                <w:sz w:val="22"/>
                <w:szCs w:val="22"/>
              </w:rPr>
              <w:t>a</w:t>
            </w:r>
            <w:r w:rsidRPr="00A47450">
              <w:rPr>
                <w:rFonts w:cs="Arial"/>
                <w:w w:val="105"/>
                <w:sz w:val="22"/>
                <w:szCs w:val="22"/>
              </w:rPr>
              <w:t>y</w:t>
            </w:r>
            <w:r w:rsidRPr="00A47450">
              <w:rPr>
                <w:rFonts w:cs="Arial"/>
                <w:spacing w:val="60"/>
                <w:w w:val="105"/>
                <w:sz w:val="22"/>
                <w:szCs w:val="22"/>
              </w:rPr>
              <w:t xml:space="preserve"> </w:t>
            </w:r>
            <w:r w:rsidRPr="00A47450">
              <w:rPr>
                <w:rFonts w:cs="Arial"/>
                <w:spacing w:val="-1"/>
                <w:w w:val="105"/>
                <w:sz w:val="22"/>
                <w:szCs w:val="22"/>
              </w:rPr>
              <w:t>ha</w:t>
            </w:r>
            <w:r w:rsidRPr="00A47450">
              <w:rPr>
                <w:rFonts w:cs="Arial"/>
                <w:w w:val="105"/>
                <w:sz w:val="22"/>
                <w:szCs w:val="22"/>
              </w:rPr>
              <w:t>d</w:t>
            </w:r>
            <w:r w:rsidRPr="00A47450">
              <w:rPr>
                <w:rFonts w:cs="Arial"/>
                <w:spacing w:val="60"/>
                <w:w w:val="105"/>
                <w:sz w:val="22"/>
                <w:szCs w:val="22"/>
              </w:rPr>
              <w:t xml:space="preserve"> </w:t>
            </w:r>
            <w:r w:rsidRPr="00A47450">
              <w:rPr>
                <w:rFonts w:cs="Arial"/>
                <w:w w:val="105"/>
                <w:sz w:val="22"/>
                <w:szCs w:val="22"/>
              </w:rPr>
              <w:t>a</w:t>
            </w:r>
            <w:r w:rsidRPr="00A47450">
              <w:rPr>
                <w:rFonts w:cs="Arial"/>
                <w:spacing w:val="46"/>
                <w:w w:val="105"/>
                <w:sz w:val="22"/>
                <w:szCs w:val="22"/>
              </w:rPr>
              <w:t xml:space="preserve"> </w:t>
            </w:r>
            <w:r w:rsidRPr="00A47450">
              <w:rPr>
                <w:rFonts w:cs="Arial"/>
                <w:spacing w:val="2"/>
                <w:w w:val="105"/>
                <w:sz w:val="22"/>
                <w:szCs w:val="22"/>
              </w:rPr>
              <w:t>p</w:t>
            </w:r>
            <w:r w:rsidRPr="00A47450">
              <w:rPr>
                <w:rFonts w:cs="Arial"/>
                <w:spacing w:val="-1"/>
                <w:w w:val="105"/>
                <w:sz w:val="22"/>
                <w:szCs w:val="22"/>
              </w:rPr>
              <w:t>ha</w:t>
            </w:r>
            <w:r w:rsidRPr="00A47450">
              <w:rPr>
                <w:rFonts w:cs="Arial"/>
                <w:spacing w:val="2"/>
                <w:w w:val="105"/>
                <w:sz w:val="22"/>
                <w:szCs w:val="22"/>
              </w:rPr>
              <w:t>r</w:t>
            </w:r>
            <w:r w:rsidRPr="00A47450">
              <w:rPr>
                <w:rFonts w:cs="Arial"/>
                <w:spacing w:val="-1"/>
                <w:w w:val="105"/>
                <w:sz w:val="22"/>
                <w:szCs w:val="22"/>
              </w:rPr>
              <w:t>m</w:t>
            </w:r>
            <w:r w:rsidRPr="00A47450">
              <w:rPr>
                <w:rFonts w:cs="Arial"/>
                <w:spacing w:val="2"/>
                <w:w w:val="105"/>
                <w:sz w:val="22"/>
                <w:szCs w:val="22"/>
              </w:rPr>
              <w:t>a</w:t>
            </w:r>
            <w:r w:rsidRPr="00A47450">
              <w:rPr>
                <w:rFonts w:cs="Arial"/>
                <w:spacing w:val="-1"/>
                <w:w w:val="105"/>
                <w:sz w:val="22"/>
                <w:szCs w:val="22"/>
              </w:rPr>
              <w:t>ce</w:t>
            </w:r>
            <w:r w:rsidRPr="00A47450">
              <w:rPr>
                <w:rFonts w:cs="Arial"/>
                <w:spacing w:val="2"/>
                <w:w w:val="105"/>
                <w:sz w:val="22"/>
                <w:szCs w:val="22"/>
              </w:rPr>
              <w:t>u</w:t>
            </w:r>
            <w:r w:rsidRPr="00A47450">
              <w:rPr>
                <w:rFonts w:cs="Arial"/>
                <w:spacing w:val="-1"/>
                <w:w w:val="105"/>
                <w:sz w:val="22"/>
                <w:szCs w:val="22"/>
              </w:rPr>
              <w:t>ti</w:t>
            </w:r>
            <w:r w:rsidRPr="00A47450">
              <w:rPr>
                <w:rFonts w:cs="Arial"/>
                <w:spacing w:val="1"/>
                <w:w w:val="105"/>
                <w:sz w:val="22"/>
                <w:szCs w:val="22"/>
              </w:rPr>
              <w:t>c</w:t>
            </w:r>
            <w:r w:rsidRPr="00A47450">
              <w:rPr>
                <w:rFonts w:cs="Arial"/>
                <w:spacing w:val="-1"/>
                <w:w w:val="105"/>
                <w:sz w:val="22"/>
                <w:szCs w:val="22"/>
              </w:rPr>
              <w:t>a</w:t>
            </w:r>
            <w:r w:rsidRPr="00A47450">
              <w:rPr>
                <w:rFonts w:cs="Arial"/>
                <w:w w:val="105"/>
                <w:sz w:val="22"/>
                <w:szCs w:val="22"/>
              </w:rPr>
              <w:t>l</w:t>
            </w:r>
            <w:r w:rsidRPr="00A47450">
              <w:rPr>
                <w:rFonts w:cs="Arial"/>
                <w:spacing w:val="5"/>
                <w:w w:val="105"/>
                <w:sz w:val="22"/>
                <w:szCs w:val="22"/>
              </w:rPr>
              <w:t xml:space="preserve"> </w:t>
            </w:r>
            <w:r w:rsidRPr="00A47450">
              <w:rPr>
                <w:rFonts w:cs="Arial"/>
                <w:spacing w:val="-1"/>
                <w:w w:val="105"/>
                <w:sz w:val="22"/>
                <w:szCs w:val="22"/>
              </w:rPr>
              <w:t>n</w:t>
            </w:r>
            <w:r w:rsidRPr="00A47450">
              <w:rPr>
                <w:rFonts w:cs="Arial"/>
                <w:spacing w:val="2"/>
                <w:w w:val="105"/>
                <w:sz w:val="22"/>
                <w:szCs w:val="22"/>
              </w:rPr>
              <w:t>e</w:t>
            </w:r>
            <w:r w:rsidRPr="00A47450">
              <w:rPr>
                <w:rFonts w:cs="Arial"/>
                <w:spacing w:val="-1"/>
                <w:w w:val="105"/>
                <w:sz w:val="22"/>
                <w:szCs w:val="22"/>
              </w:rPr>
              <w:t>e</w:t>
            </w:r>
            <w:r w:rsidRPr="00A47450">
              <w:rPr>
                <w:rFonts w:cs="Arial"/>
                <w:spacing w:val="2"/>
                <w:w w:val="105"/>
                <w:sz w:val="22"/>
                <w:szCs w:val="22"/>
              </w:rPr>
              <w:t>d</w:t>
            </w:r>
            <w:r w:rsidRPr="00A47450">
              <w:rPr>
                <w:rFonts w:cs="Arial"/>
                <w:w w:val="105"/>
                <w:sz w:val="22"/>
                <w:szCs w:val="22"/>
              </w:rPr>
              <w:t>s</w:t>
            </w:r>
            <w:r w:rsidRPr="00A47450">
              <w:rPr>
                <w:rFonts w:cs="Arial"/>
                <w:spacing w:val="61"/>
                <w:w w:val="105"/>
                <w:sz w:val="22"/>
                <w:szCs w:val="22"/>
              </w:rPr>
              <w:t xml:space="preserve"> </w:t>
            </w:r>
            <w:r w:rsidRPr="00A47450">
              <w:rPr>
                <w:rFonts w:cs="Arial"/>
                <w:spacing w:val="1"/>
                <w:w w:val="105"/>
                <w:sz w:val="22"/>
                <w:szCs w:val="22"/>
              </w:rPr>
              <w:t>w</w:t>
            </w:r>
            <w:r w:rsidRPr="00A47450">
              <w:rPr>
                <w:rFonts w:cs="Arial"/>
                <w:spacing w:val="-1"/>
                <w:w w:val="105"/>
                <w:sz w:val="22"/>
                <w:szCs w:val="22"/>
              </w:rPr>
              <w:t>ei</w:t>
            </w:r>
            <w:r w:rsidRPr="00A47450">
              <w:rPr>
                <w:rFonts w:cs="Arial"/>
                <w:spacing w:val="2"/>
                <w:w w:val="105"/>
                <w:sz w:val="22"/>
                <w:szCs w:val="22"/>
              </w:rPr>
              <w:t>g</w:t>
            </w:r>
            <w:r w:rsidRPr="00A47450">
              <w:rPr>
                <w:rFonts w:cs="Arial"/>
                <w:spacing w:val="-1"/>
                <w:w w:val="105"/>
                <w:sz w:val="22"/>
                <w:szCs w:val="22"/>
              </w:rPr>
              <w:t>ht</w:t>
            </w:r>
            <w:r w:rsidRPr="00A47450">
              <w:rPr>
                <w:rFonts w:cs="Arial"/>
                <w:spacing w:val="1"/>
                <w:w w:val="105"/>
                <w:sz w:val="22"/>
                <w:szCs w:val="22"/>
              </w:rPr>
              <w:t>i</w:t>
            </w:r>
            <w:r w:rsidRPr="00A47450">
              <w:rPr>
                <w:rFonts w:cs="Arial"/>
                <w:spacing w:val="-1"/>
                <w:w w:val="105"/>
                <w:sz w:val="22"/>
                <w:szCs w:val="22"/>
              </w:rPr>
              <w:t>n</w:t>
            </w:r>
            <w:r w:rsidRPr="00A47450">
              <w:rPr>
                <w:rFonts w:cs="Arial"/>
                <w:w w:val="105"/>
                <w:sz w:val="22"/>
                <w:szCs w:val="22"/>
              </w:rPr>
              <w:t>g</w:t>
            </w:r>
            <w:r w:rsidRPr="00A47450">
              <w:rPr>
                <w:rFonts w:cs="Arial"/>
                <w:spacing w:val="67"/>
                <w:w w:val="105"/>
                <w:sz w:val="22"/>
                <w:szCs w:val="22"/>
              </w:rPr>
              <w:t xml:space="preserve"> </w:t>
            </w:r>
            <w:r w:rsidRPr="00A47450">
              <w:rPr>
                <w:rFonts w:cs="Arial"/>
                <w:spacing w:val="-1"/>
                <w:w w:val="105"/>
                <w:sz w:val="22"/>
                <w:szCs w:val="22"/>
              </w:rPr>
              <w:t>pa</w:t>
            </w:r>
            <w:r w:rsidRPr="00A47450">
              <w:rPr>
                <w:rFonts w:cs="Arial"/>
                <w:spacing w:val="1"/>
                <w:w w:val="105"/>
                <w:sz w:val="22"/>
                <w:szCs w:val="22"/>
              </w:rPr>
              <w:t>y</w:t>
            </w:r>
            <w:r w:rsidRPr="00A47450">
              <w:rPr>
                <w:rFonts w:cs="Arial"/>
                <w:spacing w:val="-1"/>
                <w:w w:val="105"/>
                <w:sz w:val="22"/>
                <w:szCs w:val="22"/>
              </w:rPr>
              <w:t>m</w:t>
            </w:r>
            <w:r w:rsidRPr="00A47450">
              <w:rPr>
                <w:rFonts w:cs="Arial"/>
                <w:spacing w:val="2"/>
                <w:w w:val="105"/>
                <w:sz w:val="22"/>
                <w:szCs w:val="22"/>
              </w:rPr>
              <w:t>e</w:t>
            </w:r>
            <w:r w:rsidRPr="00A47450">
              <w:rPr>
                <w:rFonts w:cs="Arial"/>
                <w:spacing w:val="-1"/>
                <w:w w:val="105"/>
                <w:sz w:val="22"/>
                <w:szCs w:val="22"/>
              </w:rPr>
              <w:t>n</w:t>
            </w:r>
            <w:r w:rsidRPr="00A47450">
              <w:rPr>
                <w:rFonts w:cs="Arial"/>
                <w:w w:val="105"/>
                <w:sz w:val="22"/>
                <w:szCs w:val="22"/>
              </w:rPr>
              <w:t>t</w:t>
            </w:r>
            <w:r w:rsidRPr="00A47450">
              <w:rPr>
                <w:rFonts w:cs="Arial"/>
                <w:spacing w:val="66"/>
                <w:w w:val="105"/>
                <w:sz w:val="22"/>
                <w:szCs w:val="22"/>
              </w:rPr>
              <w:t xml:space="preserve"> </w:t>
            </w:r>
            <w:r w:rsidRPr="00A47450">
              <w:rPr>
                <w:rFonts w:cs="Arial"/>
                <w:spacing w:val="2"/>
                <w:w w:val="105"/>
                <w:sz w:val="22"/>
                <w:szCs w:val="22"/>
              </w:rPr>
              <w:t>a</w:t>
            </w:r>
            <w:r w:rsidRPr="00A47450">
              <w:rPr>
                <w:rFonts w:cs="Arial"/>
                <w:spacing w:val="-1"/>
                <w:w w:val="105"/>
                <w:sz w:val="22"/>
                <w:szCs w:val="22"/>
              </w:rPr>
              <w:t>bo</w:t>
            </w:r>
            <w:r w:rsidRPr="00A47450">
              <w:rPr>
                <w:rFonts w:cs="Arial"/>
                <w:spacing w:val="1"/>
                <w:w w:val="105"/>
                <w:sz w:val="22"/>
                <w:szCs w:val="22"/>
              </w:rPr>
              <w:t>v</w:t>
            </w:r>
            <w:r w:rsidRPr="00A47450">
              <w:rPr>
                <w:rFonts w:cs="Arial"/>
                <w:w w:val="105"/>
                <w:sz w:val="22"/>
                <w:szCs w:val="22"/>
              </w:rPr>
              <w:t>e</w:t>
            </w:r>
            <w:r w:rsidRPr="00A47450">
              <w:rPr>
                <w:rFonts w:cs="Arial"/>
                <w:spacing w:val="51"/>
                <w:w w:val="105"/>
                <w:sz w:val="22"/>
                <w:szCs w:val="22"/>
              </w:rPr>
              <w:t xml:space="preserve"> </w:t>
            </w:r>
            <w:r w:rsidRPr="00A47450">
              <w:rPr>
                <w:rFonts w:cs="Arial"/>
                <w:spacing w:val="2"/>
                <w:w w:val="105"/>
                <w:sz w:val="22"/>
                <w:szCs w:val="22"/>
              </w:rPr>
              <w:t>t</w:t>
            </w:r>
            <w:r w:rsidRPr="00A47450">
              <w:rPr>
                <w:rFonts w:cs="Arial"/>
                <w:spacing w:val="-1"/>
                <w:w w:val="105"/>
                <w:sz w:val="22"/>
                <w:szCs w:val="22"/>
              </w:rPr>
              <w:t>ha</w:t>
            </w:r>
            <w:r w:rsidRPr="00A47450">
              <w:rPr>
                <w:rFonts w:cs="Arial"/>
                <w:w w:val="105"/>
                <w:sz w:val="22"/>
                <w:szCs w:val="22"/>
              </w:rPr>
              <w:t>t</w:t>
            </w:r>
            <w:r w:rsidRPr="00A47450">
              <w:rPr>
                <w:rFonts w:cs="Arial"/>
                <w:spacing w:val="68"/>
                <w:w w:val="105"/>
                <w:sz w:val="22"/>
                <w:szCs w:val="22"/>
              </w:rPr>
              <w:t xml:space="preserve"> </w:t>
            </w:r>
            <w:r w:rsidRPr="00A47450">
              <w:rPr>
                <w:rFonts w:cs="Arial"/>
                <w:spacing w:val="-1"/>
                <w:w w:val="105"/>
                <w:sz w:val="22"/>
                <w:szCs w:val="22"/>
              </w:rPr>
              <w:t>o</w:t>
            </w:r>
            <w:r w:rsidRPr="00A47450">
              <w:rPr>
                <w:rFonts w:cs="Arial"/>
                <w:w w:val="105"/>
                <w:sz w:val="22"/>
                <w:szCs w:val="22"/>
              </w:rPr>
              <w:t>f</w:t>
            </w:r>
            <w:r w:rsidRPr="00A47450">
              <w:rPr>
                <w:rFonts w:cs="Arial"/>
                <w:spacing w:val="46"/>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w w:val="104"/>
                <w:sz w:val="22"/>
                <w:szCs w:val="22"/>
              </w:rPr>
              <w:t xml:space="preserve"> </w:t>
            </w:r>
            <w:r w:rsidRPr="00A47450">
              <w:rPr>
                <w:rFonts w:cs="Arial"/>
                <w:spacing w:val="-1"/>
                <w:w w:val="105"/>
                <w:sz w:val="22"/>
                <w:szCs w:val="22"/>
              </w:rPr>
              <w:t>nat</w:t>
            </w:r>
            <w:r w:rsidRPr="00A47450">
              <w:rPr>
                <w:rFonts w:cs="Arial"/>
                <w:spacing w:val="1"/>
                <w:w w:val="105"/>
                <w:sz w:val="22"/>
                <w:szCs w:val="22"/>
              </w:rPr>
              <w:t>i</w:t>
            </w:r>
            <w:r w:rsidRPr="00A47450">
              <w:rPr>
                <w:rFonts w:cs="Arial"/>
                <w:spacing w:val="-1"/>
                <w:w w:val="105"/>
                <w:sz w:val="22"/>
                <w:szCs w:val="22"/>
              </w:rPr>
              <w:t>o</w:t>
            </w:r>
            <w:r w:rsidRPr="00A47450">
              <w:rPr>
                <w:rFonts w:cs="Arial"/>
                <w:spacing w:val="2"/>
                <w:w w:val="105"/>
                <w:sz w:val="22"/>
                <w:szCs w:val="22"/>
              </w:rPr>
              <w:t>n</w:t>
            </w:r>
            <w:r w:rsidRPr="00A47450">
              <w:rPr>
                <w:rFonts w:cs="Arial"/>
                <w:spacing w:val="-1"/>
                <w:w w:val="105"/>
                <w:sz w:val="22"/>
                <w:szCs w:val="22"/>
              </w:rPr>
              <w:t>a</w:t>
            </w:r>
            <w:r w:rsidRPr="00A47450">
              <w:rPr>
                <w:rFonts w:cs="Arial"/>
                <w:w w:val="105"/>
                <w:sz w:val="22"/>
                <w:szCs w:val="22"/>
              </w:rPr>
              <w:t>l</w:t>
            </w:r>
            <w:r w:rsidRPr="00A47450">
              <w:rPr>
                <w:rFonts w:cs="Arial"/>
                <w:spacing w:val="-3"/>
                <w:w w:val="105"/>
                <w:sz w:val="22"/>
                <w:szCs w:val="22"/>
              </w:rPr>
              <w:t xml:space="preserve"> </w:t>
            </w:r>
            <w:r w:rsidRPr="00A47450">
              <w:rPr>
                <w:rFonts w:cs="Arial"/>
                <w:spacing w:val="2"/>
                <w:w w:val="105"/>
                <w:sz w:val="22"/>
                <w:szCs w:val="22"/>
              </w:rPr>
              <w:t>a</w:t>
            </w:r>
            <w:r w:rsidRPr="00A47450">
              <w:rPr>
                <w:rFonts w:cs="Arial"/>
                <w:spacing w:val="-1"/>
                <w:w w:val="105"/>
                <w:sz w:val="22"/>
                <w:szCs w:val="22"/>
              </w:rPr>
              <w:t>ve</w:t>
            </w:r>
            <w:r w:rsidRPr="00A47450">
              <w:rPr>
                <w:rFonts w:cs="Arial"/>
                <w:w w:val="105"/>
                <w:sz w:val="22"/>
                <w:szCs w:val="22"/>
              </w:rPr>
              <w:t>r</w:t>
            </w:r>
            <w:r w:rsidRPr="00A47450">
              <w:rPr>
                <w:rFonts w:cs="Arial"/>
                <w:spacing w:val="2"/>
                <w:w w:val="105"/>
                <w:sz w:val="22"/>
                <w:szCs w:val="22"/>
              </w:rPr>
              <w:t>a</w:t>
            </w:r>
            <w:r w:rsidRPr="00A47450">
              <w:rPr>
                <w:rFonts w:cs="Arial"/>
                <w:spacing w:val="-1"/>
                <w:w w:val="105"/>
                <w:sz w:val="22"/>
                <w:szCs w:val="22"/>
              </w:rPr>
              <w:t>ge</w:t>
            </w:r>
            <w:r w:rsidRPr="00A47450">
              <w:rPr>
                <w:rFonts w:cs="Arial"/>
                <w:w w:val="105"/>
                <w:sz w:val="22"/>
                <w:szCs w:val="22"/>
              </w:rPr>
              <w:t>.</w:t>
            </w:r>
            <w:r w:rsidRPr="00A47450">
              <w:rPr>
                <w:rFonts w:cs="Arial"/>
                <w:spacing w:val="-14"/>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3"/>
                <w:w w:val="105"/>
                <w:sz w:val="22"/>
                <w:szCs w:val="22"/>
              </w:rPr>
              <w:t xml:space="preserve"> </w:t>
            </w:r>
            <w:r w:rsidRPr="00A47450">
              <w:rPr>
                <w:rFonts w:cs="Arial"/>
                <w:spacing w:val="-1"/>
                <w:w w:val="105"/>
                <w:sz w:val="22"/>
                <w:szCs w:val="22"/>
              </w:rPr>
              <w:t>sta</w:t>
            </w:r>
            <w:r w:rsidRPr="00A47450">
              <w:rPr>
                <w:rFonts w:cs="Arial"/>
                <w:spacing w:val="2"/>
                <w:w w:val="105"/>
                <w:sz w:val="22"/>
                <w:szCs w:val="22"/>
              </w:rPr>
              <w:t>t</w:t>
            </w:r>
            <w:r w:rsidRPr="00A47450">
              <w:rPr>
                <w:rFonts w:cs="Arial"/>
                <w:spacing w:val="-1"/>
                <w:w w:val="105"/>
                <w:sz w:val="22"/>
                <w:szCs w:val="22"/>
              </w:rPr>
              <w:t>e</w:t>
            </w:r>
            <w:r w:rsidRPr="00A47450">
              <w:rPr>
                <w:rFonts w:cs="Arial"/>
                <w:w w:val="105"/>
                <w:sz w:val="22"/>
                <w:szCs w:val="22"/>
              </w:rPr>
              <w:t>d</w:t>
            </w:r>
            <w:r w:rsidRPr="00A47450">
              <w:rPr>
                <w:rFonts w:cs="Arial"/>
                <w:spacing w:val="-7"/>
                <w:w w:val="105"/>
                <w:sz w:val="22"/>
                <w:szCs w:val="22"/>
              </w:rPr>
              <w:t xml:space="preserve"> </w:t>
            </w:r>
            <w:r w:rsidRPr="00A47450">
              <w:rPr>
                <w:rFonts w:cs="Arial"/>
                <w:spacing w:val="2"/>
                <w:w w:val="105"/>
                <w:sz w:val="22"/>
                <w:szCs w:val="22"/>
              </w:rPr>
              <w:t>t</w:t>
            </w:r>
            <w:r w:rsidRPr="00A47450">
              <w:rPr>
                <w:rFonts w:cs="Arial"/>
                <w:spacing w:val="-1"/>
                <w:w w:val="105"/>
                <w:sz w:val="22"/>
                <w:szCs w:val="22"/>
              </w:rPr>
              <w:t>ha</w:t>
            </w:r>
            <w:r w:rsidRPr="00A47450">
              <w:rPr>
                <w:rFonts w:cs="Arial"/>
                <w:w w:val="105"/>
                <w:sz w:val="22"/>
                <w:szCs w:val="22"/>
              </w:rPr>
              <w:t>t</w:t>
            </w:r>
            <w:r w:rsidRPr="00A47450">
              <w:rPr>
                <w:rFonts w:cs="Arial"/>
                <w:spacing w:val="-5"/>
                <w:w w:val="105"/>
                <w:sz w:val="22"/>
                <w:szCs w:val="22"/>
              </w:rPr>
              <w:t xml:space="preserve"> </w:t>
            </w:r>
            <w:r w:rsidRPr="00A47450">
              <w:rPr>
                <w:rFonts w:cs="Arial"/>
                <w:spacing w:val="-1"/>
                <w:w w:val="105"/>
                <w:sz w:val="22"/>
                <w:szCs w:val="22"/>
              </w:rPr>
              <w:t>h</w:t>
            </w:r>
            <w:r w:rsidRPr="00A47450">
              <w:rPr>
                <w:rFonts w:cs="Arial"/>
                <w:w w:val="105"/>
                <w:sz w:val="22"/>
                <w:szCs w:val="22"/>
              </w:rPr>
              <w:t>e</w:t>
            </w:r>
            <w:r w:rsidRPr="00A47450">
              <w:rPr>
                <w:rFonts w:cs="Arial"/>
                <w:spacing w:val="-5"/>
                <w:w w:val="105"/>
                <w:sz w:val="22"/>
                <w:szCs w:val="22"/>
              </w:rPr>
              <w:t xml:space="preserve"> </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d</w:t>
            </w:r>
            <w:r w:rsidRPr="00A47450">
              <w:rPr>
                <w:rFonts w:cs="Arial"/>
                <w:spacing w:val="46"/>
                <w:w w:val="105"/>
                <w:sz w:val="22"/>
                <w:szCs w:val="22"/>
              </w:rPr>
              <w:t xml:space="preserve"> </w:t>
            </w:r>
            <w:r w:rsidRPr="00A47450">
              <w:rPr>
                <w:rFonts w:cs="Arial"/>
                <w:spacing w:val="2"/>
                <w:w w:val="105"/>
                <w:sz w:val="22"/>
                <w:szCs w:val="22"/>
              </w:rPr>
              <w:t>ob</w:t>
            </w:r>
            <w:r w:rsidRPr="00A47450">
              <w:rPr>
                <w:rFonts w:cs="Arial"/>
                <w:spacing w:val="-1"/>
                <w:w w:val="105"/>
                <w:sz w:val="22"/>
                <w:szCs w:val="22"/>
              </w:rPr>
              <w:t>tai</w:t>
            </w:r>
            <w:r w:rsidRPr="00A47450">
              <w:rPr>
                <w:rFonts w:cs="Arial"/>
                <w:spacing w:val="2"/>
                <w:w w:val="105"/>
                <w:sz w:val="22"/>
                <w:szCs w:val="22"/>
              </w:rPr>
              <w:t>n</w:t>
            </w:r>
            <w:r w:rsidRPr="00A47450">
              <w:rPr>
                <w:rFonts w:cs="Arial"/>
                <w:spacing w:val="-1"/>
                <w:w w:val="105"/>
                <w:sz w:val="22"/>
                <w:szCs w:val="22"/>
              </w:rPr>
              <w:t>e</w:t>
            </w:r>
            <w:r w:rsidRPr="00A47450">
              <w:rPr>
                <w:rFonts w:cs="Arial"/>
                <w:w w:val="105"/>
                <w:sz w:val="22"/>
                <w:szCs w:val="22"/>
              </w:rPr>
              <w:t>d</w:t>
            </w:r>
            <w:r w:rsidRPr="00A47450">
              <w:rPr>
                <w:rFonts w:cs="Arial"/>
                <w:spacing w:val="-9"/>
                <w:w w:val="105"/>
                <w:sz w:val="22"/>
                <w:szCs w:val="22"/>
              </w:rPr>
              <w:t xml:space="preserve"> </w:t>
            </w:r>
            <w:r w:rsidRPr="00A47450">
              <w:rPr>
                <w:rFonts w:cs="Arial"/>
                <w:spacing w:val="2"/>
                <w:w w:val="105"/>
                <w:sz w:val="22"/>
                <w:szCs w:val="22"/>
              </w:rPr>
              <w:t>t</w:t>
            </w:r>
            <w:r w:rsidRPr="00A47450">
              <w:rPr>
                <w:rFonts w:cs="Arial"/>
                <w:spacing w:val="-1"/>
                <w:w w:val="105"/>
                <w:sz w:val="22"/>
                <w:szCs w:val="22"/>
              </w:rPr>
              <w:t>h</w:t>
            </w:r>
            <w:r w:rsidRPr="00A47450">
              <w:rPr>
                <w:rFonts w:cs="Arial"/>
                <w:w w:val="105"/>
                <w:sz w:val="22"/>
                <w:szCs w:val="22"/>
              </w:rPr>
              <w:t>e</w:t>
            </w:r>
            <w:r w:rsidRPr="00A47450">
              <w:rPr>
                <w:rFonts w:cs="Arial"/>
                <w:spacing w:val="-23"/>
                <w:w w:val="105"/>
                <w:sz w:val="22"/>
                <w:szCs w:val="22"/>
              </w:rPr>
              <w:t xml:space="preserve"> </w:t>
            </w:r>
            <w:r w:rsidRPr="00A47450">
              <w:rPr>
                <w:rFonts w:cs="Arial"/>
                <w:spacing w:val="-1"/>
                <w:w w:val="105"/>
                <w:sz w:val="22"/>
                <w:szCs w:val="22"/>
              </w:rPr>
              <w:t>na</w:t>
            </w:r>
            <w:r w:rsidRPr="00A47450">
              <w:rPr>
                <w:rFonts w:cs="Arial"/>
                <w:spacing w:val="2"/>
                <w:w w:val="105"/>
                <w:sz w:val="22"/>
                <w:szCs w:val="22"/>
              </w:rPr>
              <w:t>t</w:t>
            </w:r>
            <w:r w:rsidRPr="00A47450">
              <w:rPr>
                <w:rFonts w:cs="Arial"/>
                <w:spacing w:val="-1"/>
                <w:w w:val="105"/>
                <w:sz w:val="22"/>
                <w:szCs w:val="22"/>
              </w:rPr>
              <w:t>i</w:t>
            </w:r>
            <w:r w:rsidRPr="00A47450">
              <w:rPr>
                <w:rFonts w:cs="Arial"/>
                <w:spacing w:val="2"/>
                <w:w w:val="105"/>
                <w:sz w:val="22"/>
                <w:szCs w:val="22"/>
              </w:rPr>
              <w:t>o</w:t>
            </w:r>
            <w:r w:rsidRPr="00A47450">
              <w:rPr>
                <w:rFonts w:cs="Arial"/>
                <w:spacing w:val="-1"/>
                <w:w w:val="105"/>
                <w:sz w:val="22"/>
                <w:szCs w:val="22"/>
              </w:rPr>
              <w:t>na</w:t>
            </w:r>
            <w:r w:rsidRPr="00A47450">
              <w:rPr>
                <w:rFonts w:cs="Arial"/>
                <w:w w:val="105"/>
                <w:sz w:val="22"/>
                <w:szCs w:val="22"/>
              </w:rPr>
              <w:t>l</w:t>
            </w:r>
            <w:r w:rsidRPr="00A47450">
              <w:rPr>
                <w:rFonts w:cs="Arial"/>
                <w:spacing w:val="-6"/>
                <w:w w:val="105"/>
                <w:sz w:val="22"/>
                <w:szCs w:val="22"/>
              </w:rPr>
              <w:t xml:space="preserve"> </w:t>
            </w:r>
            <w:r w:rsidRPr="00A47450">
              <w:rPr>
                <w:rFonts w:cs="Arial"/>
                <w:spacing w:val="-1"/>
                <w:w w:val="105"/>
                <w:sz w:val="22"/>
                <w:szCs w:val="22"/>
              </w:rPr>
              <w:t>a</w:t>
            </w:r>
            <w:r w:rsidRPr="00A47450">
              <w:rPr>
                <w:rFonts w:cs="Arial"/>
                <w:spacing w:val="1"/>
                <w:w w:val="105"/>
                <w:sz w:val="22"/>
                <w:szCs w:val="22"/>
              </w:rPr>
              <w:t>v</w:t>
            </w:r>
            <w:r w:rsidRPr="00A47450">
              <w:rPr>
                <w:rFonts w:cs="Arial"/>
                <w:spacing w:val="-1"/>
                <w:w w:val="105"/>
                <w:sz w:val="22"/>
                <w:szCs w:val="22"/>
              </w:rPr>
              <w:t>e</w:t>
            </w:r>
            <w:r w:rsidRPr="00A47450">
              <w:rPr>
                <w:rFonts w:cs="Arial"/>
                <w:w w:val="105"/>
                <w:sz w:val="22"/>
                <w:szCs w:val="22"/>
              </w:rPr>
              <w:t>r</w:t>
            </w:r>
            <w:r w:rsidRPr="00A47450">
              <w:rPr>
                <w:rFonts w:cs="Arial"/>
                <w:spacing w:val="-1"/>
                <w:w w:val="105"/>
                <w:sz w:val="22"/>
                <w:szCs w:val="22"/>
              </w:rPr>
              <w:t>a</w:t>
            </w:r>
            <w:r w:rsidRPr="00A47450">
              <w:rPr>
                <w:rFonts w:cs="Arial"/>
                <w:spacing w:val="2"/>
                <w:w w:val="105"/>
                <w:sz w:val="22"/>
                <w:szCs w:val="22"/>
              </w:rPr>
              <w:t>g</w:t>
            </w:r>
            <w:r w:rsidRPr="00A47450">
              <w:rPr>
                <w:rFonts w:cs="Arial"/>
                <w:w w:val="105"/>
                <w:sz w:val="22"/>
                <w:szCs w:val="22"/>
              </w:rPr>
              <w:t>e</w:t>
            </w:r>
            <w:r w:rsidRPr="00A47450">
              <w:rPr>
                <w:rFonts w:cs="Arial"/>
                <w:spacing w:val="-12"/>
                <w:w w:val="105"/>
                <w:sz w:val="22"/>
                <w:szCs w:val="22"/>
              </w:rPr>
              <w:t xml:space="preserve"> </w:t>
            </w:r>
            <w:r w:rsidRPr="00A47450">
              <w:rPr>
                <w:rFonts w:cs="Arial"/>
                <w:spacing w:val="-1"/>
                <w:w w:val="105"/>
                <w:sz w:val="22"/>
                <w:szCs w:val="22"/>
              </w:rPr>
              <w:t>f</w:t>
            </w:r>
            <w:r w:rsidRPr="00A47450">
              <w:rPr>
                <w:rFonts w:cs="Arial"/>
                <w:w w:val="105"/>
                <w:sz w:val="22"/>
                <w:szCs w:val="22"/>
              </w:rPr>
              <w:t>r</w:t>
            </w:r>
            <w:r w:rsidRPr="00A47450">
              <w:rPr>
                <w:rFonts w:cs="Arial"/>
                <w:spacing w:val="2"/>
                <w:w w:val="105"/>
                <w:sz w:val="22"/>
                <w:szCs w:val="22"/>
              </w:rPr>
              <w:t>o</w:t>
            </w:r>
            <w:r w:rsidRPr="00A47450">
              <w:rPr>
                <w:rFonts w:cs="Arial"/>
                <w:w w:val="105"/>
                <w:sz w:val="22"/>
                <w:szCs w:val="22"/>
              </w:rPr>
              <w:t>m</w:t>
            </w:r>
            <w:r w:rsidRPr="00A47450">
              <w:rPr>
                <w:rFonts w:cs="Arial"/>
                <w:spacing w:val="-18"/>
                <w:w w:val="105"/>
                <w:sz w:val="22"/>
                <w:szCs w:val="22"/>
              </w:rPr>
              <w:t xml:space="preserve"> </w:t>
            </w:r>
            <w:r w:rsidRPr="00A47450">
              <w:rPr>
                <w:rFonts w:cs="Arial"/>
                <w:spacing w:val="-1"/>
                <w:w w:val="105"/>
                <w:sz w:val="22"/>
                <w:szCs w:val="22"/>
              </w:rPr>
              <w:t>I</w:t>
            </w:r>
            <w:r w:rsidRPr="00A47450">
              <w:rPr>
                <w:rFonts w:cs="Arial"/>
                <w:spacing w:val="3"/>
                <w:w w:val="105"/>
                <w:sz w:val="22"/>
                <w:szCs w:val="22"/>
              </w:rPr>
              <w:t>S</w:t>
            </w:r>
            <w:r w:rsidRPr="00A47450">
              <w:rPr>
                <w:rFonts w:cs="Arial"/>
                <w:w w:val="105"/>
                <w:sz w:val="22"/>
                <w:szCs w:val="22"/>
              </w:rPr>
              <w:t>D</w:t>
            </w:r>
            <w:r w:rsidRPr="00A47450">
              <w:rPr>
                <w:rFonts w:cs="Arial"/>
                <w:spacing w:val="-10"/>
                <w:w w:val="105"/>
                <w:sz w:val="22"/>
                <w:szCs w:val="22"/>
              </w:rPr>
              <w:t xml:space="preserve"> </w:t>
            </w:r>
            <w:r w:rsidRPr="00A47450">
              <w:rPr>
                <w:rFonts w:cs="Arial"/>
                <w:w w:val="105"/>
                <w:sz w:val="22"/>
                <w:szCs w:val="22"/>
              </w:rPr>
              <w:t>(</w:t>
            </w:r>
            <w:r w:rsidRPr="00A47450">
              <w:rPr>
                <w:rFonts w:cs="Arial"/>
                <w:spacing w:val="-1"/>
                <w:w w:val="105"/>
                <w:sz w:val="22"/>
                <w:szCs w:val="22"/>
              </w:rPr>
              <w:t>In</w:t>
            </w:r>
            <w:r w:rsidRPr="00A47450">
              <w:rPr>
                <w:rFonts w:cs="Arial"/>
                <w:spacing w:val="2"/>
                <w:w w:val="105"/>
                <w:sz w:val="22"/>
                <w:szCs w:val="22"/>
              </w:rPr>
              <w:t>f</w:t>
            </w:r>
            <w:r w:rsidRPr="00A47450">
              <w:rPr>
                <w:rFonts w:cs="Arial"/>
                <w:spacing w:val="-1"/>
                <w:w w:val="105"/>
                <w:sz w:val="22"/>
                <w:szCs w:val="22"/>
              </w:rPr>
              <w:t>o</w:t>
            </w:r>
            <w:r w:rsidRPr="00A47450">
              <w:rPr>
                <w:rFonts w:cs="Arial"/>
                <w:spacing w:val="2"/>
                <w:w w:val="105"/>
                <w:sz w:val="22"/>
                <w:szCs w:val="22"/>
              </w:rPr>
              <w:t>r</w:t>
            </w:r>
            <w:r w:rsidRPr="00A47450">
              <w:rPr>
                <w:rFonts w:cs="Arial"/>
                <w:spacing w:val="-1"/>
                <w:w w:val="105"/>
                <w:sz w:val="22"/>
                <w:szCs w:val="22"/>
              </w:rPr>
              <w:t>mat</w:t>
            </w:r>
            <w:r w:rsidRPr="00A47450">
              <w:rPr>
                <w:rFonts w:cs="Arial"/>
                <w:spacing w:val="1"/>
                <w:w w:val="105"/>
                <w:sz w:val="22"/>
                <w:szCs w:val="22"/>
              </w:rPr>
              <w:t>i</w:t>
            </w:r>
            <w:r w:rsidRPr="00A47450">
              <w:rPr>
                <w:rFonts w:cs="Arial"/>
                <w:spacing w:val="-1"/>
                <w:w w:val="105"/>
                <w:sz w:val="22"/>
                <w:szCs w:val="22"/>
              </w:rPr>
              <w:t>on</w:t>
            </w:r>
            <w:r w:rsidRPr="00A47450">
              <w:rPr>
                <w:rFonts w:cs="Arial"/>
                <w:spacing w:val="-1"/>
                <w:w w:val="104"/>
                <w:sz w:val="22"/>
                <w:szCs w:val="22"/>
              </w:rPr>
              <w:t xml:space="preserve"> </w:t>
            </w:r>
            <w:r w:rsidRPr="00A47450">
              <w:rPr>
                <w:rFonts w:cs="Arial"/>
                <w:w w:val="105"/>
                <w:sz w:val="22"/>
                <w:szCs w:val="22"/>
              </w:rPr>
              <w:t>S</w:t>
            </w:r>
            <w:r w:rsidRPr="00A47450">
              <w:rPr>
                <w:rFonts w:cs="Arial"/>
                <w:spacing w:val="-1"/>
                <w:w w:val="105"/>
                <w:sz w:val="22"/>
                <w:szCs w:val="22"/>
              </w:rPr>
              <w:t>e</w:t>
            </w:r>
            <w:r w:rsidRPr="00A47450">
              <w:rPr>
                <w:rFonts w:cs="Arial"/>
                <w:w w:val="105"/>
                <w:sz w:val="22"/>
                <w:szCs w:val="22"/>
              </w:rPr>
              <w:t>r</w:t>
            </w:r>
            <w:r w:rsidRPr="00A47450">
              <w:rPr>
                <w:rFonts w:cs="Arial"/>
                <w:spacing w:val="-1"/>
                <w:w w:val="105"/>
                <w:sz w:val="22"/>
                <w:szCs w:val="22"/>
              </w:rPr>
              <w:t>v</w:t>
            </w:r>
            <w:r w:rsidRPr="00A47450">
              <w:rPr>
                <w:rFonts w:cs="Arial"/>
                <w:spacing w:val="1"/>
                <w:w w:val="105"/>
                <w:sz w:val="22"/>
                <w:szCs w:val="22"/>
              </w:rPr>
              <w:t>i</w:t>
            </w:r>
            <w:r w:rsidRPr="00A47450">
              <w:rPr>
                <w:rFonts w:cs="Arial"/>
                <w:spacing w:val="-1"/>
                <w:w w:val="105"/>
                <w:sz w:val="22"/>
                <w:szCs w:val="22"/>
              </w:rPr>
              <w:t>c</w:t>
            </w:r>
            <w:r w:rsidRPr="00A47450">
              <w:rPr>
                <w:rFonts w:cs="Arial"/>
                <w:spacing w:val="2"/>
                <w:w w:val="105"/>
                <w:sz w:val="22"/>
                <w:szCs w:val="22"/>
              </w:rPr>
              <w:t>e</w:t>
            </w:r>
            <w:r w:rsidRPr="00A47450">
              <w:rPr>
                <w:rFonts w:cs="Arial"/>
                <w:w w:val="105"/>
                <w:sz w:val="22"/>
                <w:szCs w:val="22"/>
              </w:rPr>
              <w:t>s</w:t>
            </w:r>
            <w:r w:rsidRPr="00A47450">
              <w:rPr>
                <w:rFonts w:cs="Arial"/>
                <w:spacing w:val="32"/>
                <w:w w:val="105"/>
                <w:sz w:val="22"/>
                <w:szCs w:val="22"/>
              </w:rPr>
              <w:t xml:space="preserve"> </w:t>
            </w:r>
            <w:r w:rsidRPr="00A47450">
              <w:rPr>
                <w:rFonts w:cs="Arial"/>
                <w:spacing w:val="-2"/>
                <w:w w:val="105"/>
                <w:sz w:val="22"/>
                <w:szCs w:val="22"/>
              </w:rPr>
              <w:t>D</w:t>
            </w:r>
            <w:r w:rsidRPr="00A47450">
              <w:rPr>
                <w:rFonts w:cs="Arial"/>
                <w:spacing w:val="1"/>
                <w:w w:val="105"/>
                <w:sz w:val="22"/>
                <w:szCs w:val="22"/>
              </w:rPr>
              <w:t>i</w:t>
            </w:r>
            <w:r w:rsidRPr="00A47450">
              <w:rPr>
                <w:rFonts w:cs="Arial"/>
                <w:spacing w:val="-1"/>
                <w:w w:val="105"/>
                <w:sz w:val="22"/>
                <w:szCs w:val="22"/>
              </w:rPr>
              <w:t>v</w:t>
            </w:r>
            <w:r w:rsidRPr="00A47450">
              <w:rPr>
                <w:rFonts w:cs="Arial"/>
                <w:spacing w:val="1"/>
                <w:w w:val="105"/>
                <w:sz w:val="22"/>
                <w:szCs w:val="22"/>
              </w:rPr>
              <w:t>i</w:t>
            </w:r>
            <w:r w:rsidRPr="00A47450">
              <w:rPr>
                <w:rFonts w:cs="Arial"/>
                <w:spacing w:val="-1"/>
                <w:w w:val="105"/>
                <w:sz w:val="22"/>
                <w:szCs w:val="22"/>
              </w:rPr>
              <w:t>si</w:t>
            </w:r>
            <w:r w:rsidRPr="00A47450">
              <w:rPr>
                <w:rFonts w:cs="Arial"/>
                <w:spacing w:val="2"/>
                <w:w w:val="105"/>
                <w:sz w:val="22"/>
                <w:szCs w:val="22"/>
              </w:rPr>
              <w:t>o</w:t>
            </w:r>
            <w:r w:rsidRPr="00A47450">
              <w:rPr>
                <w:rFonts w:cs="Arial"/>
                <w:spacing w:val="-1"/>
                <w:w w:val="105"/>
                <w:sz w:val="22"/>
                <w:szCs w:val="22"/>
              </w:rPr>
              <w:t>n</w:t>
            </w:r>
            <w:r w:rsidRPr="00A47450">
              <w:rPr>
                <w:rFonts w:cs="Arial"/>
                <w:w w:val="105"/>
                <w:sz w:val="22"/>
                <w:szCs w:val="22"/>
              </w:rPr>
              <w:t>)</w:t>
            </w:r>
            <w:r w:rsidRPr="00A47450">
              <w:rPr>
                <w:rFonts w:cs="Arial"/>
                <w:spacing w:val="47"/>
                <w:w w:val="105"/>
                <w:sz w:val="22"/>
                <w:szCs w:val="22"/>
              </w:rPr>
              <w:t xml:space="preserve"> </w:t>
            </w:r>
            <w:r w:rsidRPr="00A47450">
              <w:rPr>
                <w:rFonts w:cs="Arial"/>
                <w:spacing w:val="-1"/>
                <w:w w:val="105"/>
                <w:sz w:val="22"/>
                <w:szCs w:val="22"/>
              </w:rPr>
              <w:t>a</w:t>
            </w:r>
            <w:r w:rsidRPr="00A47450">
              <w:rPr>
                <w:rFonts w:cs="Arial"/>
                <w:spacing w:val="2"/>
                <w:w w:val="105"/>
                <w:sz w:val="22"/>
                <w:szCs w:val="22"/>
              </w:rPr>
              <w:t>n</w:t>
            </w:r>
            <w:r w:rsidRPr="00A47450">
              <w:rPr>
                <w:rFonts w:cs="Arial"/>
                <w:w w:val="105"/>
                <w:sz w:val="22"/>
                <w:szCs w:val="22"/>
              </w:rPr>
              <w:t>d</w:t>
            </w:r>
            <w:r w:rsidRPr="00A47450">
              <w:rPr>
                <w:rFonts w:cs="Arial"/>
                <w:spacing w:val="32"/>
                <w:w w:val="105"/>
                <w:sz w:val="22"/>
                <w:szCs w:val="22"/>
              </w:rPr>
              <w:t xml:space="preserve"> </w:t>
            </w:r>
            <w:r w:rsidRPr="00A47450">
              <w:rPr>
                <w:rFonts w:cs="Arial"/>
                <w:spacing w:val="-1"/>
                <w:w w:val="105"/>
                <w:sz w:val="22"/>
                <w:szCs w:val="22"/>
              </w:rPr>
              <w:t>th</w:t>
            </w:r>
            <w:r w:rsidRPr="00A47450">
              <w:rPr>
                <w:rFonts w:cs="Arial"/>
                <w:w w:val="105"/>
                <w:sz w:val="22"/>
                <w:szCs w:val="22"/>
              </w:rPr>
              <w:t>e</w:t>
            </w:r>
            <w:r w:rsidRPr="00A47450">
              <w:rPr>
                <w:rFonts w:cs="Arial"/>
                <w:spacing w:val="37"/>
                <w:w w:val="105"/>
                <w:sz w:val="22"/>
                <w:szCs w:val="22"/>
              </w:rPr>
              <w:t xml:space="preserve"> </w:t>
            </w:r>
            <w:r w:rsidRPr="00A47450">
              <w:rPr>
                <w:rFonts w:cs="Arial"/>
                <w:spacing w:val="1"/>
                <w:w w:val="105"/>
                <w:sz w:val="22"/>
                <w:szCs w:val="22"/>
              </w:rPr>
              <w:t>c</w:t>
            </w:r>
            <w:r w:rsidRPr="00A47450">
              <w:rPr>
                <w:rFonts w:cs="Arial"/>
                <w:spacing w:val="-1"/>
                <w:w w:val="105"/>
                <w:sz w:val="22"/>
                <w:szCs w:val="22"/>
              </w:rPr>
              <w:t>ont</w:t>
            </w:r>
            <w:r w:rsidRPr="00A47450">
              <w:rPr>
                <w:rFonts w:cs="Arial"/>
                <w:spacing w:val="2"/>
                <w:w w:val="105"/>
                <w:sz w:val="22"/>
                <w:szCs w:val="22"/>
              </w:rPr>
              <w:t>r</w:t>
            </w:r>
            <w:r w:rsidRPr="00A47450">
              <w:rPr>
                <w:rFonts w:cs="Arial"/>
                <w:spacing w:val="-1"/>
                <w:w w:val="105"/>
                <w:sz w:val="22"/>
                <w:szCs w:val="22"/>
              </w:rPr>
              <w:t>ac</w:t>
            </w:r>
            <w:r w:rsidRPr="00A47450">
              <w:rPr>
                <w:rFonts w:cs="Arial"/>
                <w:spacing w:val="2"/>
                <w:w w:val="105"/>
                <w:sz w:val="22"/>
                <w:szCs w:val="22"/>
              </w:rPr>
              <w:t>t</w:t>
            </w:r>
            <w:r w:rsidRPr="00A47450">
              <w:rPr>
                <w:rFonts w:cs="Arial"/>
                <w:spacing w:val="-1"/>
                <w:w w:val="105"/>
                <w:sz w:val="22"/>
                <w:szCs w:val="22"/>
              </w:rPr>
              <w:t>o</w:t>
            </w:r>
            <w:r w:rsidRPr="00A47450">
              <w:rPr>
                <w:rFonts w:cs="Arial"/>
                <w:w w:val="105"/>
                <w:sz w:val="22"/>
                <w:szCs w:val="22"/>
              </w:rPr>
              <w:t>rs</w:t>
            </w:r>
            <w:r w:rsidRPr="00A47450">
              <w:rPr>
                <w:rFonts w:cs="Arial"/>
                <w:spacing w:val="35"/>
                <w:w w:val="105"/>
                <w:sz w:val="22"/>
                <w:szCs w:val="22"/>
              </w:rPr>
              <w:t xml:space="preserve"> </w:t>
            </w:r>
            <w:r w:rsidRPr="00A47450">
              <w:rPr>
                <w:rFonts w:cs="Arial"/>
                <w:spacing w:val="-1"/>
                <w:w w:val="105"/>
                <w:sz w:val="22"/>
                <w:szCs w:val="22"/>
              </w:rPr>
              <w:t>p</w:t>
            </w:r>
            <w:r w:rsidRPr="00A47450">
              <w:rPr>
                <w:rFonts w:cs="Arial"/>
                <w:spacing w:val="2"/>
                <w:w w:val="105"/>
                <w:sz w:val="22"/>
                <w:szCs w:val="22"/>
              </w:rPr>
              <w:t>a</w:t>
            </w:r>
            <w:r w:rsidRPr="00A47450">
              <w:rPr>
                <w:rFonts w:cs="Arial"/>
                <w:spacing w:val="-1"/>
                <w:w w:val="105"/>
                <w:sz w:val="22"/>
                <w:szCs w:val="22"/>
              </w:rPr>
              <w:t>ym</w:t>
            </w:r>
            <w:r w:rsidRPr="00A47450">
              <w:rPr>
                <w:rFonts w:cs="Arial"/>
                <w:spacing w:val="2"/>
                <w:w w:val="105"/>
                <w:sz w:val="22"/>
                <w:szCs w:val="22"/>
              </w:rPr>
              <w:t>e</w:t>
            </w:r>
            <w:r w:rsidRPr="00A47450">
              <w:rPr>
                <w:rFonts w:cs="Arial"/>
                <w:spacing w:val="-1"/>
                <w:w w:val="105"/>
                <w:sz w:val="22"/>
                <w:szCs w:val="22"/>
              </w:rPr>
              <w:t>nt</w:t>
            </w:r>
            <w:r w:rsidRPr="00A47450">
              <w:rPr>
                <w:rFonts w:cs="Arial"/>
                <w:w w:val="105"/>
                <w:sz w:val="22"/>
                <w:szCs w:val="22"/>
              </w:rPr>
              <w:t>s</w:t>
            </w:r>
            <w:r w:rsidRPr="00A47450">
              <w:rPr>
                <w:rFonts w:cs="Arial"/>
                <w:spacing w:val="43"/>
                <w:w w:val="105"/>
                <w:sz w:val="22"/>
                <w:szCs w:val="22"/>
              </w:rPr>
              <w:t xml:space="preserve"> </w:t>
            </w:r>
            <w:r w:rsidRPr="00A47450">
              <w:rPr>
                <w:rFonts w:cs="Arial"/>
                <w:spacing w:val="1"/>
                <w:w w:val="105"/>
                <w:sz w:val="22"/>
                <w:szCs w:val="22"/>
              </w:rPr>
              <w:t>v</w:t>
            </w:r>
            <w:r w:rsidRPr="00A47450">
              <w:rPr>
                <w:rFonts w:cs="Arial"/>
                <w:spacing w:val="-1"/>
                <w:w w:val="105"/>
                <w:sz w:val="22"/>
                <w:szCs w:val="22"/>
              </w:rPr>
              <w:t>i</w:t>
            </w:r>
            <w:r w:rsidRPr="00A47450">
              <w:rPr>
                <w:rFonts w:cs="Arial"/>
                <w:w w:val="105"/>
                <w:sz w:val="22"/>
                <w:szCs w:val="22"/>
              </w:rPr>
              <w:t>a</w:t>
            </w:r>
            <w:r w:rsidRPr="00A47450">
              <w:rPr>
                <w:rFonts w:cs="Arial"/>
                <w:spacing w:val="36"/>
                <w:w w:val="105"/>
                <w:sz w:val="22"/>
                <w:szCs w:val="22"/>
              </w:rPr>
              <w:t xml:space="preserve"> </w:t>
            </w:r>
            <w:r w:rsidRPr="00A47450">
              <w:rPr>
                <w:rFonts w:cs="Arial"/>
                <w:w w:val="105"/>
                <w:sz w:val="22"/>
                <w:szCs w:val="22"/>
              </w:rPr>
              <w:t>Fr</w:t>
            </w:r>
            <w:r w:rsidRPr="00A47450">
              <w:rPr>
                <w:rFonts w:cs="Arial"/>
                <w:spacing w:val="2"/>
                <w:w w:val="105"/>
                <w:sz w:val="22"/>
                <w:szCs w:val="22"/>
              </w:rPr>
              <w:t>e</w:t>
            </w:r>
            <w:r w:rsidRPr="00A47450">
              <w:rPr>
                <w:rFonts w:cs="Arial"/>
                <w:spacing w:val="-1"/>
                <w:w w:val="105"/>
                <w:sz w:val="22"/>
                <w:szCs w:val="22"/>
              </w:rPr>
              <w:t>ed</w:t>
            </w:r>
            <w:r w:rsidRPr="00A47450">
              <w:rPr>
                <w:rFonts w:cs="Arial"/>
                <w:spacing w:val="2"/>
                <w:w w:val="105"/>
                <w:sz w:val="22"/>
                <w:szCs w:val="22"/>
              </w:rPr>
              <w:t>o</w:t>
            </w:r>
            <w:r w:rsidRPr="00A47450">
              <w:rPr>
                <w:rFonts w:cs="Arial"/>
                <w:w w:val="105"/>
                <w:sz w:val="22"/>
                <w:szCs w:val="22"/>
              </w:rPr>
              <w:t>m</w:t>
            </w:r>
            <w:r w:rsidRPr="00A47450">
              <w:rPr>
                <w:rFonts w:cs="Arial"/>
                <w:spacing w:val="37"/>
                <w:w w:val="105"/>
                <w:sz w:val="22"/>
                <w:szCs w:val="22"/>
              </w:rPr>
              <w:t xml:space="preserve"> </w:t>
            </w:r>
            <w:r w:rsidRPr="00A47450">
              <w:rPr>
                <w:rFonts w:cs="Arial"/>
                <w:spacing w:val="-1"/>
                <w:w w:val="105"/>
                <w:sz w:val="22"/>
                <w:szCs w:val="22"/>
              </w:rPr>
              <w:t>o</w:t>
            </w:r>
            <w:r w:rsidRPr="00A47450">
              <w:rPr>
                <w:rFonts w:cs="Arial"/>
                <w:w w:val="105"/>
                <w:sz w:val="22"/>
                <w:szCs w:val="22"/>
              </w:rPr>
              <w:t>f</w:t>
            </w:r>
            <w:r w:rsidRPr="00A47450">
              <w:rPr>
                <w:rFonts w:cs="Arial"/>
                <w:spacing w:val="37"/>
                <w:w w:val="105"/>
                <w:sz w:val="22"/>
                <w:szCs w:val="22"/>
              </w:rPr>
              <w:t xml:space="preserve"> </w:t>
            </w:r>
            <w:r w:rsidRPr="00A47450">
              <w:rPr>
                <w:rFonts w:cs="Arial"/>
                <w:spacing w:val="-1"/>
                <w:w w:val="105"/>
                <w:sz w:val="22"/>
                <w:szCs w:val="22"/>
              </w:rPr>
              <w:t>Info</w:t>
            </w:r>
            <w:r w:rsidRPr="00A47450">
              <w:rPr>
                <w:rFonts w:cs="Arial"/>
                <w:spacing w:val="2"/>
                <w:w w:val="105"/>
                <w:sz w:val="22"/>
                <w:szCs w:val="22"/>
              </w:rPr>
              <w:t>r</w:t>
            </w:r>
            <w:r w:rsidRPr="00A47450">
              <w:rPr>
                <w:rFonts w:cs="Arial"/>
                <w:spacing w:val="-1"/>
                <w:w w:val="105"/>
                <w:sz w:val="22"/>
                <w:szCs w:val="22"/>
              </w:rPr>
              <w:t>ma</w:t>
            </w:r>
            <w:r w:rsidRPr="00A47450">
              <w:rPr>
                <w:rFonts w:cs="Arial"/>
                <w:spacing w:val="2"/>
                <w:w w:val="105"/>
                <w:sz w:val="22"/>
                <w:szCs w:val="22"/>
              </w:rPr>
              <w:t>t</w:t>
            </w:r>
            <w:r w:rsidRPr="00A47450">
              <w:rPr>
                <w:rFonts w:cs="Arial"/>
                <w:spacing w:val="-1"/>
                <w:w w:val="105"/>
                <w:sz w:val="22"/>
                <w:szCs w:val="22"/>
              </w:rPr>
              <w:t>io</w:t>
            </w:r>
            <w:r w:rsidRPr="00A47450">
              <w:rPr>
                <w:rFonts w:cs="Arial"/>
                <w:w w:val="105"/>
                <w:sz w:val="22"/>
                <w:szCs w:val="22"/>
              </w:rPr>
              <w:t>n</w:t>
            </w:r>
            <w:r w:rsidRPr="00A47450">
              <w:rPr>
                <w:rFonts w:cs="Arial"/>
                <w:spacing w:val="49"/>
                <w:w w:val="105"/>
                <w:sz w:val="22"/>
                <w:szCs w:val="22"/>
              </w:rPr>
              <w:t xml:space="preserve"> </w:t>
            </w:r>
            <w:r w:rsidRPr="00A47450">
              <w:rPr>
                <w:rFonts w:cs="Arial"/>
                <w:w w:val="105"/>
                <w:sz w:val="22"/>
                <w:szCs w:val="22"/>
              </w:rPr>
              <w:t>r</w:t>
            </w:r>
            <w:r w:rsidRPr="00A47450">
              <w:rPr>
                <w:rFonts w:cs="Arial"/>
                <w:spacing w:val="-1"/>
                <w:w w:val="105"/>
                <w:sz w:val="22"/>
                <w:szCs w:val="22"/>
              </w:rPr>
              <w:t>e</w:t>
            </w:r>
            <w:r w:rsidRPr="00A47450">
              <w:rPr>
                <w:rFonts w:cs="Arial"/>
                <w:spacing w:val="2"/>
                <w:w w:val="105"/>
                <w:sz w:val="22"/>
                <w:szCs w:val="22"/>
              </w:rPr>
              <w:t>qu</w:t>
            </w:r>
            <w:r w:rsidRPr="00A47450">
              <w:rPr>
                <w:rFonts w:cs="Arial"/>
                <w:spacing w:val="-1"/>
                <w:w w:val="105"/>
                <w:sz w:val="22"/>
                <w:szCs w:val="22"/>
              </w:rPr>
              <w:t>es</w:t>
            </w:r>
            <w:r w:rsidRPr="00A47450">
              <w:rPr>
                <w:rFonts w:cs="Arial"/>
                <w:spacing w:val="2"/>
                <w:w w:val="105"/>
                <w:sz w:val="22"/>
                <w:szCs w:val="22"/>
              </w:rPr>
              <w:t>t</w:t>
            </w:r>
            <w:r w:rsidRPr="00A47450">
              <w:rPr>
                <w:rFonts w:cs="Arial"/>
                <w:w w:val="105"/>
                <w:sz w:val="22"/>
                <w:szCs w:val="22"/>
              </w:rPr>
              <w:t>s</w:t>
            </w:r>
            <w:r w:rsidRPr="00A47450">
              <w:rPr>
                <w:rFonts w:cs="Arial"/>
                <w:spacing w:val="39"/>
                <w:w w:val="105"/>
                <w:sz w:val="22"/>
                <w:szCs w:val="22"/>
              </w:rPr>
              <w:t xml:space="preserve"> </w:t>
            </w:r>
            <w:r w:rsidRPr="00A47450">
              <w:rPr>
                <w:rFonts w:cs="Arial"/>
                <w:spacing w:val="-1"/>
                <w:w w:val="105"/>
                <w:sz w:val="22"/>
                <w:szCs w:val="22"/>
              </w:rPr>
              <w:t>t</w:t>
            </w:r>
            <w:r w:rsidRPr="00A47450">
              <w:rPr>
                <w:rFonts w:cs="Arial"/>
                <w:w w:val="105"/>
                <w:sz w:val="22"/>
                <w:szCs w:val="22"/>
              </w:rPr>
              <w:t>o</w:t>
            </w:r>
            <w:r w:rsidRPr="00A47450">
              <w:rPr>
                <w:rFonts w:cs="Arial"/>
                <w:w w:val="104"/>
                <w:sz w:val="22"/>
                <w:szCs w:val="22"/>
              </w:rPr>
              <w:t xml:space="preserve"> </w:t>
            </w:r>
            <w:r w:rsidRPr="00A47450">
              <w:rPr>
                <w:rFonts w:cs="Arial"/>
                <w:spacing w:val="-2"/>
                <w:w w:val="105"/>
                <w:sz w:val="22"/>
                <w:szCs w:val="22"/>
              </w:rPr>
              <w:t>N</w:t>
            </w:r>
            <w:r w:rsidRPr="00A47450">
              <w:rPr>
                <w:rFonts w:cs="Arial"/>
                <w:w w:val="105"/>
                <w:sz w:val="22"/>
                <w:szCs w:val="22"/>
              </w:rPr>
              <w:t>SS</w:t>
            </w:r>
            <w:r w:rsidRPr="00A47450">
              <w:rPr>
                <w:rFonts w:cs="Arial"/>
                <w:spacing w:val="-15"/>
                <w:w w:val="105"/>
                <w:sz w:val="22"/>
                <w:szCs w:val="22"/>
              </w:rPr>
              <w:t xml:space="preserve"> </w:t>
            </w:r>
            <w:r w:rsidRPr="00A47450">
              <w:rPr>
                <w:rFonts w:cs="Arial"/>
                <w:spacing w:val="2"/>
                <w:w w:val="105"/>
                <w:sz w:val="22"/>
                <w:szCs w:val="22"/>
              </w:rPr>
              <w:t>(</w:t>
            </w:r>
            <w:r w:rsidRPr="00A47450">
              <w:rPr>
                <w:rFonts w:cs="Arial"/>
                <w:spacing w:val="-2"/>
                <w:w w:val="105"/>
                <w:sz w:val="22"/>
                <w:szCs w:val="22"/>
              </w:rPr>
              <w:t>N</w:t>
            </w:r>
            <w:r w:rsidRPr="00A47450">
              <w:rPr>
                <w:rFonts w:cs="Arial"/>
                <w:spacing w:val="2"/>
                <w:w w:val="105"/>
                <w:sz w:val="22"/>
                <w:szCs w:val="22"/>
              </w:rPr>
              <w:t>a</w:t>
            </w:r>
            <w:r w:rsidRPr="00A47450">
              <w:rPr>
                <w:rFonts w:cs="Arial"/>
                <w:spacing w:val="-1"/>
                <w:w w:val="105"/>
                <w:sz w:val="22"/>
                <w:szCs w:val="22"/>
              </w:rPr>
              <w:t>ti</w:t>
            </w:r>
            <w:r w:rsidRPr="00A47450">
              <w:rPr>
                <w:rFonts w:cs="Arial"/>
                <w:spacing w:val="2"/>
                <w:w w:val="105"/>
                <w:sz w:val="22"/>
                <w:szCs w:val="22"/>
              </w:rPr>
              <w:t>o</w:t>
            </w:r>
            <w:r w:rsidRPr="00A47450">
              <w:rPr>
                <w:rFonts w:cs="Arial"/>
                <w:spacing w:val="-1"/>
                <w:w w:val="105"/>
                <w:sz w:val="22"/>
                <w:szCs w:val="22"/>
              </w:rPr>
              <w:t>na</w:t>
            </w:r>
            <w:r w:rsidRPr="00A47450">
              <w:rPr>
                <w:rFonts w:cs="Arial"/>
                <w:w w:val="105"/>
                <w:sz w:val="22"/>
                <w:szCs w:val="22"/>
              </w:rPr>
              <w:t>l</w:t>
            </w:r>
            <w:r w:rsidRPr="00A47450">
              <w:rPr>
                <w:rFonts w:cs="Arial"/>
                <w:spacing w:val="-12"/>
                <w:w w:val="105"/>
                <w:sz w:val="22"/>
                <w:szCs w:val="22"/>
              </w:rPr>
              <w:t xml:space="preserve"> </w:t>
            </w:r>
            <w:r w:rsidRPr="00A47450">
              <w:rPr>
                <w:rFonts w:cs="Arial"/>
                <w:spacing w:val="3"/>
                <w:w w:val="105"/>
                <w:sz w:val="22"/>
                <w:szCs w:val="22"/>
              </w:rPr>
              <w:t>S</w:t>
            </w:r>
            <w:r w:rsidRPr="00A47450">
              <w:rPr>
                <w:rFonts w:cs="Arial"/>
                <w:spacing w:val="-1"/>
                <w:w w:val="105"/>
                <w:sz w:val="22"/>
                <w:szCs w:val="22"/>
              </w:rPr>
              <w:t>e</w:t>
            </w:r>
            <w:r w:rsidRPr="00A47450">
              <w:rPr>
                <w:rFonts w:cs="Arial"/>
                <w:w w:val="105"/>
                <w:sz w:val="22"/>
                <w:szCs w:val="22"/>
              </w:rPr>
              <w:t>r</w:t>
            </w:r>
            <w:r w:rsidRPr="00A47450">
              <w:rPr>
                <w:rFonts w:cs="Arial"/>
                <w:spacing w:val="1"/>
                <w:w w:val="105"/>
                <w:sz w:val="22"/>
                <w:szCs w:val="22"/>
              </w:rPr>
              <w:t>v</w:t>
            </w:r>
            <w:r w:rsidRPr="00A47450">
              <w:rPr>
                <w:rFonts w:cs="Arial"/>
                <w:spacing w:val="-1"/>
                <w:w w:val="105"/>
                <w:sz w:val="22"/>
                <w:szCs w:val="22"/>
              </w:rPr>
              <w:t>i</w:t>
            </w:r>
            <w:r w:rsidRPr="00A47450">
              <w:rPr>
                <w:rFonts w:cs="Arial"/>
                <w:spacing w:val="1"/>
                <w:w w:val="105"/>
                <w:sz w:val="22"/>
                <w:szCs w:val="22"/>
              </w:rPr>
              <w:t>c</w:t>
            </w:r>
            <w:r w:rsidRPr="00A47450">
              <w:rPr>
                <w:rFonts w:cs="Arial"/>
                <w:spacing w:val="-1"/>
                <w:w w:val="105"/>
                <w:sz w:val="22"/>
                <w:szCs w:val="22"/>
              </w:rPr>
              <w:t>e</w:t>
            </w:r>
            <w:r w:rsidRPr="00A47450">
              <w:rPr>
                <w:rFonts w:cs="Arial"/>
                <w:w w:val="105"/>
                <w:sz w:val="22"/>
                <w:szCs w:val="22"/>
              </w:rPr>
              <w:t>s</w:t>
            </w:r>
            <w:r w:rsidRPr="00A47450">
              <w:rPr>
                <w:rFonts w:cs="Arial"/>
                <w:spacing w:val="-23"/>
                <w:w w:val="105"/>
                <w:sz w:val="22"/>
                <w:szCs w:val="22"/>
              </w:rPr>
              <w:t xml:space="preserve"> </w:t>
            </w:r>
            <w:r w:rsidRPr="00A47450">
              <w:rPr>
                <w:rFonts w:cs="Arial"/>
                <w:w w:val="105"/>
                <w:sz w:val="22"/>
                <w:szCs w:val="22"/>
              </w:rPr>
              <w:t>S</w:t>
            </w:r>
            <w:r w:rsidRPr="00A47450">
              <w:rPr>
                <w:rFonts w:cs="Arial"/>
                <w:spacing w:val="1"/>
                <w:w w:val="105"/>
                <w:sz w:val="22"/>
                <w:szCs w:val="22"/>
              </w:rPr>
              <w:t>c</w:t>
            </w:r>
            <w:r w:rsidRPr="00A47450">
              <w:rPr>
                <w:rFonts w:cs="Arial"/>
                <w:spacing w:val="-1"/>
                <w:w w:val="105"/>
                <w:sz w:val="22"/>
                <w:szCs w:val="22"/>
              </w:rPr>
              <w:t>otl</w:t>
            </w:r>
            <w:r w:rsidRPr="00A47450">
              <w:rPr>
                <w:rFonts w:cs="Arial"/>
                <w:spacing w:val="2"/>
                <w:w w:val="105"/>
                <w:sz w:val="22"/>
                <w:szCs w:val="22"/>
              </w:rPr>
              <w:t>a</w:t>
            </w:r>
            <w:r w:rsidRPr="00A47450">
              <w:rPr>
                <w:rFonts w:cs="Arial"/>
                <w:spacing w:val="-1"/>
                <w:w w:val="105"/>
                <w:sz w:val="22"/>
                <w:szCs w:val="22"/>
              </w:rPr>
              <w:t>nd</w:t>
            </w:r>
            <w:r w:rsidRPr="00A47450">
              <w:rPr>
                <w:rFonts w:cs="Arial"/>
                <w:w w:val="105"/>
                <w:sz w:val="22"/>
                <w:szCs w:val="22"/>
              </w:rPr>
              <w:t>).</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6"/>
              <w:jc w:val="left"/>
              <w:rPr>
                <w:rFonts w:cs="Arial"/>
              </w:rPr>
            </w:pPr>
            <w:r w:rsidRPr="00A47450">
              <w:rPr>
                <w:rFonts w:cs="Arial"/>
                <w:spacing w:val="-2"/>
                <w:w w:val="105"/>
                <w:sz w:val="22"/>
                <w:szCs w:val="22"/>
              </w:rPr>
              <w:t>H</w:t>
            </w:r>
            <w:r w:rsidRPr="00A47450">
              <w:rPr>
                <w:rFonts w:cs="Arial"/>
                <w:w w:val="105"/>
                <w:sz w:val="22"/>
                <w:szCs w:val="22"/>
              </w:rPr>
              <w:t>e</w:t>
            </w:r>
            <w:r w:rsidRPr="00A47450">
              <w:rPr>
                <w:rFonts w:cs="Arial"/>
                <w:spacing w:val="22"/>
                <w:w w:val="105"/>
                <w:sz w:val="22"/>
                <w:szCs w:val="22"/>
              </w:rPr>
              <w:t xml:space="preserve"> </w:t>
            </w:r>
            <w:r w:rsidRPr="00A47450">
              <w:rPr>
                <w:rFonts w:cs="Arial"/>
                <w:spacing w:val="2"/>
                <w:w w:val="105"/>
                <w:sz w:val="22"/>
                <w:szCs w:val="22"/>
              </w:rPr>
              <w:t>p</w:t>
            </w:r>
            <w:r w:rsidRPr="00A47450">
              <w:rPr>
                <w:rFonts w:cs="Arial"/>
                <w:spacing w:val="-1"/>
                <w:w w:val="105"/>
                <w:sz w:val="22"/>
                <w:szCs w:val="22"/>
              </w:rPr>
              <w:t>oin</w:t>
            </w:r>
            <w:r w:rsidRPr="00A47450">
              <w:rPr>
                <w:rFonts w:cs="Arial"/>
                <w:spacing w:val="2"/>
                <w:w w:val="105"/>
                <w:sz w:val="22"/>
                <w:szCs w:val="22"/>
              </w:rPr>
              <w:t>t</w:t>
            </w:r>
            <w:r w:rsidRPr="00A47450">
              <w:rPr>
                <w:rFonts w:cs="Arial"/>
                <w:spacing w:val="-1"/>
                <w:w w:val="105"/>
                <w:sz w:val="22"/>
                <w:szCs w:val="22"/>
              </w:rPr>
              <w:t>e</w:t>
            </w:r>
            <w:r w:rsidRPr="00A47450">
              <w:rPr>
                <w:rFonts w:cs="Arial"/>
                <w:w w:val="105"/>
                <w:sz w:val="22"/>
                <w:szCs w:val="22"/>
              </w:rPr>
              <w:t>d</w:t>
            </w:r>
            <w:r w:rsidRPr="00A47450">
              <w:rPr>
                <w:rFonts w:cs="Arial"/>
                <w:spacing w:val="22"/>
                <w:w w:val="105"/>
                <w:sz w:val="22"/>
                <w:szCs w:val="22"/>
              </w:rPr>
              <w:t xml:space="preserve"> </w:t>
            </w:r>
            <w:r w:rsidRPr="00A47450">
              <w:rPr>
                <w:rFonts w:cs="Arial"/>
                <w:spacing w:val="2"/>
                <w:w w:val="105"/>
                <w:sz w:val="22"/>
                <w:szCs w:val="22"/>
              </w:rPr>
              <w:t>o</w:t>
            </w:r>
            <w:r w:rsidRPr="00A47450">
              <w:rPr>
                <w:rFonts w:cs="Arial"/>
                <w:spacing w:val="-1"/>
                <w:w w:val="105"/>
                <w:sz w:val="22"/>
                <w:szCs w:val="22"/>
              </w:rPr>
              <w:t>u</w:t>
            </w:r>
            <w:r w:rsidRPr="00A47450">
              <w:rPr>
                <w:rFonts w:cs="Arial"/>
                <w:w w:val="105"/>
                <w:sz w:val="22"/>
                <w:szCs w:val="22"/>
              </w:rPr>
              <w:t>t</w:t>
            </w:r>
            <w:r w:rsidRPr="00A47450">
              <w:rPr>
                <w:rFonts w:cs="Arial"/>
                <w:spacing w:val="20"/>
                <w:w w:val="105"/>
                <w:sz w:val="22"/>
                <w:szCs w:val="22"/>
              </w:rPr>
              <w:t xml:space="preserve"> </w:t>
            </w:r>
            <w:r w:rsidRPr="00A47450">
              <w:rPr>
                <w:rFonts w:cs="Arial"/>
                <w:spacing w:val="2"/>
                <w:w w:val="105"/>
                <w:sz w:val="22"/>
                <w:szCs w:val="22"/>
              </w:rPr>
              <w:t>t</w:t>
            </w:r>
            <w:r w:rsidRPr="00A47450">
              <w:rPr>
                <w:rFonts w:cs="Arial"/>
                <w:spacing w:val="-1"/>
                <w:w w:val="105"/>
                <w:sz w:val="22"/>
                <w:szCs w:val="22"/>
              </w:rPr>
              <w:t>ha</w:t>
            </w:r>
            <w:r w:rsidRPr="00A47450">
              <w:rPr>
                <w:rFonts w:cs="Arial"/>
                <w:w w:val="105"/>
                <w:sz w:val="22"/>
                <w:szCs w:val="22"/>
              </w:rPr>
              <w:t>t</w:t>
            </w:r>
            <w:r w:rsidRPr="00A47450">
              <w:rPr>
                <w:rFonts w:cs="Arial"/>
                <w:spacing w:val="22"/>
                <w:w w:val="105"/>
                <w:sz w:val="22"/>
                <w:szCs w:val="22"/>
              </w:rPr>
              <w:t xml:space="preserve"> </w:t>
            </w:r>
            <w:r w:rsidRPr="00A47450">
              <w:rPr>
                <w:rFonts w:cs="Arial"/>
                <w:spacing w:val="2"/>
                <w:w w:val="105"/>
                <w:sz w:val="22"/>
                <w:szCs w:val="22"/>
              </w:rPr>
              <w:t>h</w:t>
            </w:r>
            <w:r w:rsidRPr="00A47450">
              <w:rPr>
                <w:rFonts w:cs="Arial"/>
                <w:spacing w:val="-1"/>
                <w:w w:val="105"/>
                <w:sz w:val="22"/>
                <w:szCs w:val="22"/>
              </w:rPr>
              <w:t>i</w:t>
            </w:r>
            <w:r w:rsidRPr="00A47450">
              <w:rPr>
                <w:rFonts w:cs="Arial"/>
                <w:w w:val="105"/>
                <w:sz w:val="22"/>
                <w:szCs w:val="22"/>
              </w:rPr>
              <w:t>s</w:t>
            </w:r>
            <w:r w:rsidRPr="00A47450">
              <w:rPr>
                <w:rFonts w:cs="Arial"/>
                <w:spacing w:val="17"/>
                <w:w w:val="105"/>
                <w:sz w:val="22"/>
                <w:szCs w:val="22"/>
              </w:rPr>
              <w:t xml:space="preserve"> </w:t>
            </w:r>
            <w:r w:rsidRPr="00A47450">
              <w:rPr>
                <w:rFonts w:cs="Arial"/>
                <w:spacing w:val="-1"/>
                <w:w w:val="105"/>
                <w:sz w:val="22"/>
                <w:szCs w:val="22"/>
              </w:rPr>
              <w:t>s</w:t>
            </w:r>
            <w:r w:rsidRPr="00A47450">
              <w:rPr>
                <w:rFonts w:cs="Arial"/>
                <w:spacing w:val="2"/>
                <w:w w:val="105"/>
                <w:sz w:val="22"/>
                <w:szCs w:val="22"/>
              </w:rPr>
              <w:t>t</w:t>
            </w:r>
            <w:r w:rsidRPr="00A47450">
              <w:rPr>
                <w:rFonts w:cs="Arial"/>
                <w:spacing w:val="-1"/>
                <w:w w:val="105"/>
                <w:sz w:val="22"/>
                <w:szCs w:val="22"/>
              </w:rPr>
              <w:t>at</w:t>
            </w:r>
            <w:r w:rsidRPr="00A47450">
              <w:rPr>
                <w:rFonts w:cs="Arial"/>
                <w:spacing w:val="1"/>
                <w:w w:val="105"/>
                <w:sz w:val="22"/>
                <w:szCs w:val="22"/>
              </w:rPr>
              <w:t>i</w:t>
            </w:r>
            <w:r w:rsidRPr="00A47450">
              <w:rPr>
                <w:rFonts w:cs="Arial"/>
                <w:spacing w:val="-1"/>
                <w:w w:val="105"/>
                <w:sz w:val="22"/>
                <w:szCs w:val="22"/>
              </w:rPr>
              <w:t>st</w:t>
            </w:r>
            <w:r w:rsidRPr="00A47450">
              <w:rPr>
                <w:rFonts w:cs="Arial"/>
                <w:spacing w:val="1"/>
                <w:w w:val="105"/>
                <w:sz w:val="22"/>
                <w:szCs w:val="22"/>
              </w:rPr>
              <w:t>i</w:t>
            </w:r>
            <w:r w:rsidRPr="00A47450">
              <w:rPr>
                <w:rFonts w:cs="Arial"/>
                <w:spacing w:val="-1"/>
                <w:w w:val="105"/>
                <w:sz w:val="22"/>
                <w:szCs w:val="22"/>
              </w:rPr>
              <w:t>c</w:t>
            </w:r>
            <w:r w:rsidRPr="00A47450">
              <w:rPr>
                <w:rFonts w:cs="Arial"/>
                <w:w w:val="105"/>
                <w:sz w:val="22"/>
                <w:szCs w:val="22"/>
              </w:rPr>
              <w:t>s</w:t>
            </w:r>
            <w:r w:rsidRPr="00A47450">
              <w:rPr>
                <w:rFonts w:cs="Arial"/>
                <w:spacing w:val="13"/>
                <w:w w:val="105"/>
                <w:sz w:val="22"/>
                <w:szCs w:val="22"/>
              </w:rPr>
              <w:t xml:space="preserve"> </w:t>
            </w:r>
            <w:r w:rsidRPr="00A47450">
              <w:rPr>
                <w:rFonts w:cs="Arial"/>
                <w:spacing w:val="-1"/>
                <w:w w:val="105"/>
                <w:sz w:val="22"/>
                <w:szCs w:val="22"/>
              </w:rPr>
              <w:t>a</w:t>
            </w:r>
            <w:r w:rsidRPr="00A47450">
              <w:rPr>
                <w:rFonts w:cs="Arial"/>
                <w:spacing w:val="1"/>
                <w:w w:val="105"/>
                <w:sz w:val="22"/>
                <w:szCs w:val="22"/>
              </w:rPr>
              <w:t>l</w:t>
            </w:r>
            <w:r w:rsidRPr="00A47450">
              <w:rPr>
                <w:rFonts w:cs="Arial"/>
                <w:spacing w:val="-1"/>
                <w:w w:val="105"/>
                <w:sz w:val="22"/>
                <w:szCs w:val="22"/>
              </w:rPr>
              <w:t>s</w:t>
            </w:r>
            <w:r w:rsidRPr="00A47450">
              <w:rPr>
                <w:rFonts w:cs="Arial"/>
                <w:w w:val="105"/>
                <w:sz w:val="22"/>
                <w:szCs w:val="22"/>
              </w:rPr>
              <w:t>o</w:t>
            </w:r>
            <w:r w:rsidRPr="00A47450">
              <w:rPr>
                <w:rFonts w:cs="Arial"/>
                <w:spacing w:val="24"/>
                <w:w w:val="105"/>
                <w:sz w:val="22"/>
                <w:szCs w:val="22"/>
              </w:rPr>
              <w:t xml:space="preserve"> </w:t>
            </w:r>
            <w:r w:rsidRPr="00A47450">
              <w:rPr>
                <w:rFonts w:cs="Arial"/>
                <w:spacing w:val="-1"/>
                <w:w w:val="105"/>
                <w:sz w:val="22"/>
                <w:szCs w:val="22"/>
              </w:rPr>
              <w:t>sh</w:t>
            </w:r>
            <w:r w:rsidRPr="00A47450">
              <w:rPr>
                <w:rFonts w:cs="Arial"/>
                <w:spacing w:val="2"/>
                <w:w w:val="105"/>
                <w:sz w:val="22"/>
                <w:szCs w:val="22"/>
              </w:rPr>
              <w:t>o</w:t>
            </w:r>
            <w:r w:rsidRPr="00A47450">
              <w:rPr>
                <w:rFonts w:cs="Arial"/>
                <w:spacing w:val="-2"/>
                <w:w w:val="105"/>
                <w:sz w:val="22"/>
                <w:szCs w:val="22"/>
              </w:rPr>
              <w:t>w</w:t>
            </w:r>
            <w:r w:rsidRPr="00A47450">
              <w:rPr>
                <w:rFonts w:cs="Arial"/>
                <w:spacing w:val="2"/>
                <w:w w:val="105"/>
                <w:sz w:val="22"/>
                <w:szCs w:val="22"/>
              </w:rPr>
              <w:t>e</w:t>
            </w:r>
            <w:r w:rsidRPr="00A47450">
              <w:rPr>
                <w:rFonts w:cs="Arial"/>
                <w:w w:val="105"/>
                <w:sz w:val="22"/>
                <w:szCs w:val="22"/>
              </w:rPr>
              <w:t>d</w:t>
            </w:r>
            <w:r w:rsidRPr="00A47450">
              <w:rPr>
                <w:rFonts w:cs="Arial"/>
                <w:spacing w:val="9"/>
                <w:w w:val="105"/>
                <w:sz w:val="22"/>
                <w:szCs w:val="22"/>
              </w:rPr>
              <w:t xml:space="preserve"> </w:t>
            </w:r>
            <w:r w:rsidRPr="00A47450">
              <w:rPr>
                <w:rFonts w:cs="Arial"/>
                <w:spacing w:val="2"/>
                <w:w w:val="105"/>
                <w:sz w:val="22"/>
                <w:szCs w:val="22"/>
              </w:rPr>
              <w:t>t</w:t>
            </w:r>
            <w:r w:rsidRPr="00A47450">
              <w:rPr>
                <w:rFonts w:cs="Arial"/>
                <w:spacing w:val="-1"/>
                <w:w w:val="105"/>
                <w:sz w:val="22"/>
                <w:szCs w:val="22"/>
              </w:rPr>
              <w:t>ha</w:t>
            </w:r>
            <w:r w:rsidRPr="00A47450">
              <w:rPr>
                <w:rFonts w:cs="Arial"/>
                <w:w w:val="105"/>
                <w:sz w:val="22"/>
                <w:szCs w:val="22"/>
              </w:rPr>
              <w:t>t</w:t>
            </w:r>
            <w:r w:rsidRPr="00A47450">
              <w:rPr>
                <w:rFonts w:cs="Arial"/>
                <w:spacing w:val="24"/>
                <w:w w:val="105"/>
                <w:sz w:val="22"/>
                <w:szCs w:val="22"/>
              </w:rPr>
              <w:t xml:space="preserve"> </w:t>
            </w:r>
            <w:r w:rsidRPr="00A47450">
              <w:rPr>
                <w:rFonts w:cs="Arial"/>
                <w:spacing w:val="-1"/>
                <w:w w:val="105"/>
                <w:sz w:val="22"/>
                <w:szCs w:val="22"/>
              </w:rPr>
              <w:t>b</w:t>
            </w:r>
            <w:r w:rsidRPr="00A47450">
              <w:rPr>
                <w:rFonts w:cs="Arial"/>
                <w:spacing w:val="2"/>
                <w:w w:val="105"/>
                <w:sz w:val="22"/>
                <w:szCs w:val="22"/>
              </w:rPr>
              <w:t>e</w:t>
            </w:r>
            <w:r w:rsidRPr="00A47450">
              <w:rPr>
                <w:rFonts w:cs="Arial"/>
                <w:spacing w:val="-1"/>
                <w:w w:val="105"/>
                <w:sz w:val="22"/>
                <w:szCs w:val="22"/>
              </w:rPr>
              <w:t>t</w:t>
            </w:r>
            <w:r w:rsidRPr="00A47450">
              <w:rPr>
                <w:rFonts w:cs="Arial"/>
                <w:spacing w:val="1"/>
                <w:w w:val="105"/>
                <w:sz w:val="22"/>
                <w:szCs w:val="22"/>
              </w:rPr>
              <w:t>w</w:t>
            </w:r>
            <w:r w:rsidRPr="00A47450">
              <w:rPr>
                <w:rFonts w:cs="Arial"/>
                <w:spacing w:val="-1"/>
                <w:w w:val="105"/>
                <w:sz w:val="22"/>
                <w:szCs w:val="22"/>
              </w:rPr>
              <w:t>e</w:t>
            </w:r>
            <w:r w:rsidRPr="00A47450">
              <w:rPr>
                <w:rFonts w:cs="Arial"/>
                <w:spacing w:val="2"/>
                <w:w w:val="105"/>
                <w:sz w:val="22"/>
                <w:szCs w:val="22"/>
              </w:rPr>
              <w:t>e</w:t>
            </w:r>
            <w:r w:rsidRPr="00A47450">
              <w:rPr>
                <w:rFonts w:cs="Arial"/>
                <w:w w:val="105"/>
                <w:sz w:val="22"/>
                <w:szCs w:val="22"/>
              </w:rPr>
              <w:t>n</w:t>
            </w:r>
            <w:r w:rsidRPr="00A47450">
              <w:rPr>
                <w:rFonts w:cs="Arial"/>
                <w:spacing w:val="29"/>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22"/>
                <w:w w:val="105"/>
                <w:sz w:val="22"/>
                <w:szCs w:val="22"/>
              </w:rPr>
              <w:t xml:space="preserve"> </w:t>
            </w:r>
            <w:r w:rsidRPr="00A47450">
              <w:rPr>
                <w:rFonts w:cs="Arial"/>
                <w:w w:val="105"/>
                <w:sz w:val="22"/>
                <w:szCs w:val="22"/>
              </w:rPr>
              <w:t>3</w:t>
            </w:r>
            <w:r w:rsidRPr="00A47450">
              <w:rPr>
                <w:rFonts w:cs="Arial"/>
                <w:spacing w:val="4"/>
                <w:w w:val="105"/>
                <w:sz w:val="22"/>
                <w:szCs w:val="22"/>
              </w:rPr>
              <w:t xml:space="preserve"> </w:t>
            </w:r>
            <w:r w:rsidRPr="00A47450">
              <w:rPr>
                <w:rFonts w:cs="Arial"/>
                <w:spacing w:val="-1"/>
                <w:w w:val="105"/>
                <w:sz w:val="22"/>
                <w:szCs w:val="22"/>
              </w:rPr>
              <w:t>da</w:t>
            </w:r>
            <w:r w:rsidRPr="00A47450">
              <w:rPr>
                <w:rFonts w:cs="Arial"/>
                <w:spacing w:val="2"/>
                <w:w w:val="105"/>
                <w:sz w:val="22"/>
                <w:szCs w:val="22"/>
              </w:rPr>
              <w:t>t</w:t>
            </w:r>
            <w:r w:rsidRPr="00A47450">
              <w:rPr>
                <w:rFonts w:cs="Arial"/>
                <w:spacing w:val="-1"/>
                <w:w w:val="105"/>
                <w:sz w:val="22"/>
                <w:szCs w:val="22"/>
              </w:rPr>
              <w:t>a</w:t>
            </w:r>
            <w:r w:rsidRPr="00A47450">
              <w:rPr>
                <w:rFonts w:cs="Arial"/>
                <w:spacing w:val="1"/>
                <w:w w:val="105"/>
                <w:sz w:val="22"/>
                <w:szCs w:val="22"/>
              </w:rPr>
              <w:t>z</w:t>
            </w:r>
            <w:r w:rsidRPr="00A47450">
              <w:rPr>
                <w:rFonts w:cs="Arial"/>
                <w:spacing w:val="-1"/>
                <w:w w:val="105"/>
                <w:sz w:val="22"/>
                <w:szCs w:val="22"/>
              </w:rPr>
              <w:t>on</w:t>
            </w:r>
            <w:r w:rsidRPr="00A47450">
              <w:rPr>
                <w:rFonts w:cs="Arial"/>
                <w:spacing w:val="2"/>
                <w:w w:val="105"/>
                <w:sz w:val="22"/>
                <w:szCs w:val="22"/>
              </w:rPr>
              <w:t>e</w:t>
            </w:r>
            <w:r w:rsidRPr="00A47450">
              <w:rPr>
                <w:rFonts w:cs="Arial"/>
                <w:w w:val="105"/>
                <w:sz w:val="22"/>
                <w:szCs w:val="22"/>
              </w:rPr>
              <w:t>s</w:t>
            </w:r>
            <w:r w:rsidRPr="00A47450">
              <w:rPr>
                <w:rFonts w:cs="Arial"/>
                <w:spacing w:val="20"/>
                <w:w w:val="105"/>
                <w:sz w:val="22"/>
                <w:szCs w:val="22"/>
              </w:rPr>
              <w:t xml:space="preserve"> </w:t>
            </w:r>
            <w:r w:rsidRPr="00A47450">
              <w:rPr>
                <w:rFonts w:cs="Arial"/>
                <w:spacing w:val="-1"/>
                <w:w w:val="105"/>
                <w:sz w:val="22"/>
                <w:szCs w:val="22"/>
              </w:rPr>
              <w:t>the</w:t>
            </w:r>
            <w:r w:rsidRPr="00A47450">
              <w:rPr>
                <w:rFonts w:cs="Arial"/>
                <w:spacing w:val="2"/>
                <w:w w:val="105"/>
                <w:sz w:val="22"/>
                <w:szCs w:val="22"/>
              </w:rPr>
              <w:t>r</w:t>
            </w:r>
            <w:r w:rsidRPr="00A47450">
              <w:rPr>
                <w:rFonts w:cs="Arial"/>
                <w:w w:val="105"/>
                <w:sz w:val="22"/>
                <w:szCs w:val="22"/>
              </w:rPr>
              <w:t>e</w:t>
            </w:r>
            <w:r w:rsidRPr="00A47450">
              <w:rPr>
                <w:rFonts w:cs="Arial"/>
                <w:spacing w:val="22"/>
                <w:w w:val="105"/>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s</w:t>
            </w:r>
            <w:r w:rsidRPr="00A47450">
              <w:rPr>
                <w:rFonts w:cs="Arial"/>
                <w:spacing w:val="22"/>
                <w:w w:val="105"/>
                <w:sz w:val="22"/>
                <w:szCs w:val="22"/>
              </w:rPr>
              <w:t xml:space="preserve"> </w:t>
            </w:r>
            <w:r w:rsidRPr="00A47450">
              <w:rPr>
                <w:rFonts w:cs="Arial"/>
                <w:spacing w:val="2"/>
                <w:w w:val="105"/>
                <w:sz w:val="22"/>
                <w:szCs w:val="22"/>
              </w:rPr>
              <w:t>a</w:t>
            </w:r>
            <w:r w:rsidRPr="00A47450">
              <w:rPr>
                <w:rFonts w:cs="Arial"/>
                <w:w w:val="105"/>
                <w:sz w:val="22"/>
                <w:szCs w:val="22"/>
              </w:rPr>
              <w:t>n</w:t>
            </w:r>
            <w:r w:rsidRPr="00A47450">
              <w:rPr>
                <w:rFonts w:cs="Arial"/>
                <w:w w:val="104"/>
                <w:sz w:val="22"/>
                <w:szCs w:val="22"/>
              </w:rPr>
              <w:t xml:space="preserve"> </w:t>
            </w:r>
            <w:r w:rsidRPr="00A47450">
              <w:rPr>
                <w:rFonts w:cs="Arial"/>
                <w:spacing w:val="-1"/>
                <w:w w:val="105"/>
                <w:sz w:val="22"/>
                <w:szCs w:val="22"/>
              </w:rPr>
              <w:t>ove</w:t>
            </w:r>
            <w:r w:rsidRPr="00A47450">
              <w:rPr>
                <w:rFonts w:cs="Arial"/>
                <w:spacing w:val="2"/>
                <w:w w:val="105"/>
                <w:sz w:val="22"/>
                <w:szCs w:val="22"/>
              </w:rPr>
              <w:t>r</w:t>
            </w:r>
            <w:r w:rsidRPr="00A47450">
              <w:rPr>
                <w:rFonts w:cs="Arial"/>
                <w:spacing w:val="-1"/>
                <w:w w:val="105"/>
                <w:sz w:val="22"/>
                <w:szCs w:val="22"/>
              </w:rPr>
              <w:t>al</w:t>
            </w:r>
            <w:r w:rsidRPr="00A47450">
              <w:rPr>
                <w:rFonts w:cs="Arial"/>
                <w:w w:val="105"/>
                <w:sz w:val="22"/>
                <w:szCs w:val="22"/>
              </w:rPr>
              <w:t>l</w:t>
            </w:r>
            <w:r w:rsidRPr="00A47450">
              <w:rPr>
                <w:rFonts w:cs="Arial"/>
                <w:spacing w:val="-3"/>
                <w:w w:val="105"/>
                <w:sz w:val="22"/>
                <w:szCs w:val="22"/>
              </w:rPr>
              <w:t xml:space="preserve"> </w:t>
            </w:r>
            <w:r w:rsidRPr="00A47450">
              <w:rPr>
                <w:rFonts w:cs="Arial"/>
                <w:w w:val="105"/>
                <w:sz w:val="22"/>
                <w:szCs w:val="22"/>
              </w:rPr>
              <w:t>S</w:t>
            </w:r>
            <w:r w:rsidRPr="00A47450">
              <w:rPr>
                <w:rFonts w:cs="Arial"/>
                <w:spacing w:val="-1"/>
                <w:w w:val="105"/>
                <w:sz w:val="22"/>
                <w:szCs w:val="22"/>
              </w:rPr>
              <w:t>I</w:t>
            </w:r>
            <w:r w:rsidRPr="00A47450">
              <w:rPr>
                <w:rFonts w:cs="Arial"/>
                <w:spacing w:val="2"/>
                <w:w w:val="105"/>
                <w:sz w:val="22"/>
                <w:szCs w:val="22"/>
              </w:rPr>
              <w:t>M</w:t>
            </w:r>
            <w:r w:rsidRPr="00A47450">
              <w:rPr>
                <w:rFonts w:cs="Arial"/>
                <w:w w:val="105"/>
                <w:sz w:val="22"/>
                <w:szCs w:val="22"/>
              </w:rPr>
              <w:t xml:space="preserve">D (Scottish Index of Multiple Deprivation) </w:t>
            </w:r>
            <w:r w:rsidRPr="00A47450">
              <w:rPr>
                <w:rFonts w:cs="Arial"/>
                <w:spacing w:val="-1"/>
                <w:w w:val="105"/>
                <w:sz w:val="22"/>
                <w:szCs w:val="22"/>
              </w:rPr>
              <w:t>de</w:t>
            </w:r>
            <w:r w:rsidRPr="00A47450">
              <w:rPr>
                <w:rFonts w:cs="Arial"/>
                <w:spacing w:val="1"/>
                <w:w w:val="105"/>
                <w:sz w:val="22"/>
                <w:szCs w:val="22"/>
              </w:rPr>
              <w:t>c</w:t>
            </w:r>
            <w:r w:rsidRPr="00A47450">
              <w:rPr>
                <w:rFonts w:cs="Arial"/>
                <w:spacing w:val="-1"/>
                <w:w w:val="105"/>
                <w:sz w:val="22"/>
                <w:szCs w:val="22"/>
              </w:rPr>
              <w:t>i</w:t>
            </w:r>
            <w:r w:rsidRPr="00A47450">
              <w:rPr>
                <w:rFonts w:cs="Arial"/>
                <w:spacing w:val="1"/>
                <w:w w:val="105"/>
                <w:sz w:val="22"/>
                <w:szCs w:val="22"/>
              </w:rPr>
              <w:t>l</w:t>
            </w:r>
            <w:r w:rsidRPr="00A47450">
              <w:rPr>
                <w:rFonts w:cs="Arial"/>
                <w:w w:val="105"/>
                <w:sz w:val="22"/>
                <w:szCs w:val="22"/>
              </w:rPr>
              <w:t>e</w:t>
            </w:r>
            <w:r w:rsidRPr="00A47450">
              <w:rPr>
                <w:rFonts w:cs="Arial"/>
                <w:spacing w:val="-4"/>
                <w:w w:val="105"/>
                <w:sz w:val="22"/>
                <w:szCs w:val="22"/>
              </w:rPr>
              <w:t xml:space="preserve"> </w:t>
            </w:r>
            <w:r w:rsidRPr="00A47450">
              <w:rPr>
                <w:rFonts w:cs="Arial"/>
                <w:spacing w:val="1"/>
                <w:w w:val="105"/>
                <w:sz w:val="22"/>
                <w:szCs w:val="22"/>
              </w:rPr>
              <w:t>s</w:t>
            </w:r>
            <w:r w:rsidRPr="00A47450">
              <w:rPr>
                <w:rFonts w:cs="Arial"/>
                <w:spacing w:val="-1"/>
                <w:w w:val="105"/>
                <w:sz w:val="22"/>
                <w:szCs w:val="22"/>
              </w:rPr>
              <w:t>co</w:t>
            </w:r>
            <w:r w:rsidRPr="00A47450">
              <w:rPr>
                <w:rFonts w:cs="Arial"/>
                <w:w w:val="105"/>
                <w:sz w:val="22"/>
                <w:szCs w:val="22"/>
              </w:rPr>
              <w:t>re</w:t>
            </w:r>
            <w:r w:rsidRPr="00A47450">
              <w:rPr>
                <w:rFonts w:cs="Arial"/>
                <w:spacing w:val="-14"/>
                <w:w w:val="105"/>
                <w:sz w:val="22"/>
                <w:szCs w:val="22"/>
              </w:rPr>
              <w:t xml:space="preserve"> </w:t>
            </w:r>
            <w:r w:rsidRPr="00A47450">
              <w:rPr>
                <w:rFonts w:cs="Arial"/>
                <w:spacing w:val="-1"/>
                <w:w w:val="105"/>
                <w:sz w:val="22"/>
                <w:szCs w:val="22"/>
              </w:rPr>
              <w:t>o</w:t>
            </w:r>
            <w:r w:rsidRPr="00A47450">
              <w:rPr>
                <w:rFonts w:cs="Arial"/>
                <w:w w:val="105"/>
                <w:sz w:val="22"/>
                <w:szCs w:val="22"/>
              </w:rPr>
              <w:t>f</w:t>
            </w:r>
            <w:r w:rsidRPr="00A47450">
              <w:rPr>
                <w:rFonts w:cs="Arial"/>
                <w:spacing w:val="9"/>
                <w:w w:val="105"/>
                <w:sz w:val="22"/>
                <w:szCs w:val="22"/>
              </w:rPr>
              <w:t xml:space="preserve"> </w:t>
            </w:r>
            <w:r w:rsidRPr="00A47450">
              <w:rPr>
                <w:rFonts w:cs="Arial"/>
                <w:spacing w:val="-1"/>
                <w:w w:val="105"/>
                <w:sz w:val="22"/>
                <w:szCs w:val="22"/>
              </w:rPr>
              <w:t>1.</w:t>
            </w:r>
            <w:r w:rsidRPr="00A47450">
              <w:rPr>
                <w:rFonts w:cs="Arial"/>
                <w:w w:val="105"/>
                <w:sz w:val="22"/>
                <w:szCs w:val="22"/>
              </w:rPr>
              <w:t>3</w:t>
            </w:r>
            <w:r w:rsidRPr="00A47450">
              <w:rPr>
                <w:rFonts w:cs="Arial"/>
                <w:spacing w:val="-30"/>
                <w:w w:val="105"/>
                <w:sz w:val="22"/>
                <w:szCs w:val="22"/>
              </w:rPr>
              <w:t xml:space="preserve"> </w:t>
            </w:r>
            <w:r w:rsidRPr="00A47450">
              <w:rPr>
                <w:rFonts w:cs="Arial"/>
                <w:spacing w:val="-2"/>
                <w:w w:val="105"/>
                <w:sz w:val="22"/>
                <w:szCs w:val="22"/>
              </w:rPr>
              <w:t>w</w:t>
            </w:r>
            <w:r w:rsidRPr="00A47450">
              <w:rPr>
                <w:rFonts w:cs="Arial"/>
                <w:spacing w:val="-1"/>
                <w:w w:val="105"/>
                <w:sz w:val="22"/>
                <w:szCs w:val="22"/>
              </w:rPr>
              <w:t>h</w:t>
            </w:r>
            <w:r w:rsidRPr="00A47450">
              <w:rPr>
                <w:rFonts w:cs="Arial"/>
                <w:spacing w:val="1"/>
                <w:w w:val="105"/>
                <w:sz w:val="22"/>
                <w:szCs w:val="22"/>
              </w:rPr>
              <w:t>i</w:t>
            </w:r>
            <w:r w:rsidRPr="00A47450">
              <w:rPr>
                <w:rFonts w:cs="Arial"/>
                <w:spacing w:val="-1"/>
                <w:w w:val="105"/>
                <w:sz w:val="22"/>
                <w:szCs w:val="22"/>
              </w:rPr>
              <w:t>c</w:t>
            </w:r>
            <w:r w:rsidRPr="00A47450">
              <w:rPr>
                <w:rFonts w:cs="Arial"/>
                <w:w w:val="105"/>
                <w:sz w:val="22"/>
                <w:szCs w:val="22"/>
              </w:rPr>
              <w:t>h</w:t>
            </w:r>
            <w:r w:rsidRPr="00A47450">
              <w:rPr>
                <w:rFonts w:cs="Arial"/>
                <w:spacing w:val="-2"/>
                <w:w w:val="105"/>
                <w:sz w:val="22"/>
                <w:szCs w:val="22"/>
              </w:rPr>
              <w:t xml:space="preserve"> </w:t>
            </w:r>
            <w:r w:rsidRPr="00A47450">
              <w:rPr>
                <w:rFonts w:cs="Arial"/>
                <w:spacing w:val="-1"/>
                <w:w w:val="105"/>
                <w:sz w:val="22"/>
                <w:szCs w:val="22"/>
              </w:rPr>
              <w:t>p</w:t>
            </w:r>
            <w:r w:rsidRPr="00A47450">
              <w:rPr>
                <w:rFonts w:cs="Arial"/>
                <w:spacing w:val="1"/>
                <w:w w:val="105"/>
                <w:sz w:val="22"/>
                <w:szCs w:val="22"/>
              </w:rPr>
              <w:t>l</w:t>
            </w:r>
            <w:r w:rsidRPr="00A47450">
              <w:rPr>
                <w:rFonts w:cs="Arial"/>
                <w:spacing w:val="-1"/>
                <w:w w:val="105"/>
                <w:sz w:val="22"/>
                <w:szCs w:val="22"/>
              </w:rPr>
              <w:t>a</w:t>
            </w:r>
            <w:r w:rsidRPr="00A47450">
              <w:rPr>
                <w:rFonts w:cs="Arial"/>
                <w:spacing w:val="1"/>
                <w:w w:val="105"/>
                <w:sz w:val="22"/>
                <w:szCs w:val="22"/>
              </w:rPr>
              <w:t>c</w:t>
            </w:r>
            <w:r w:rsidRPr="00A47450">
              <w:rPr>
                <w:rFonts w:cs="Arial"/>
                <w:spacing w:val="-1"/>
                <w:w w:val="105"/>
                <w:sz w:val="22"/>
                <w:szCs w:val="22"/>
              </w:rPr>
              <w:t>e</w:t>
            </w:r>
            <w:r w:rsidRPr="00A47450">
              <w:rPr>
                <w:rFonts w:cs="Arial"/>
                <w:w w:val="105"/>
                <w:sz w:val="22"/>
                <w:szCs w:val="22"/>
              </w:rPr>
              <w:t>d</w:t>
            </w:r>
            <w:r w:rsidRPr="00A47450">
              <w:rPr>
                <w:rFonts w:cs="Arial"/>
                <w:spacing w:val="-5"/>
                <w:w w:val="105"/>
                <w:sz w:val="22"/>
                <w:szCs w:val="22"/>
              </w:rPr>
              <w:t xml:space="preserve"> </w:t>
            </w:r>
            <w:r w:rsidRPr="00A47450">
              <w:rPr>
                <w:rFonts w:cs="Arial"/>
                <w:spacing w:val="-1"/>
                <w:w w:val="105"/>
                <w:sz w:val="22"/>
                <w:szCs w:val="22"/>
              </w:rPr>
              <w:t>th</w:t>
            </w:r>
            <w:r w:rsidRPr="00A47450">
              <w:rPr>
                <w:rFonts w:cs="Arial"/>
                <w:w w:val="105"/>
                <w:sz w:val="22"/>
                <w:szCs w:val="22"/>
              </w:rPr>
              <w:t>e</w:t>
            </w:r>
            <w:r w:rsidRPr="00A47450">
              <w:rPr>
                <w:rFonts w:cs="Arial"/>
                <w:spacing w:val="-16"/>
                <w:w w:val="105"/>
                <w:sz w:val="22"/>
                <w:szCs w:val="22"/>
              </w:rPr>
              <w:t xml:space="preserve"> </w:t>
            </w:r>
            <w:r w:rsidRPr="00A47450">
              <w:rPr>
                <w:rFonts w:cs="Arial"/>
                <w:spacing w:val="-2"/>
                <w:w w:val="105"/>
                <w:sz w:val="22"/>
                <w:szCs w:val="22"/>
              </w:rPr>
              <w:t>R</w:t>
            </w:r>
            <w:r w:rsidRPr="00A47450">
              <w:rPr>
                <w:rFonts w:cs="Arial"/>
                <w:spacing w:val="2"/>
                <w:w w:val="105"/>
                <w:sz w:val="22"/>
                <w:szCs w:val="22"/>
              </w:rPr>
              <w:t>u</w:t>
            </w:r>
            <w:r w:rsidRPr="00A47450">
              <w:rPr>
                <w:rFonts w:cs="Arial"/>
                <w:spacing w:val="-1"/>
                <w:w w:val="105"/>
                <w:sz w:val="22"/>
                <w:szCs w:val="22"/>
              </w:rPr>
              <w:t>c</w:t>
            </w:r>
            <w:r w:rsidRPr="00A47450">
              <w:rPr>
                <w:rFonts w:cs="Arial"/>
                <w:spacing w:val="2"/>
                <w:w w:val="105"/>
                <w:sz w:val="22"/>
                <w:szCs w:val="22"/>
              </w:rPr>
              <w:t>h</w:t>
            </w:r>
            <w:r w:rsidRPr="00A47450">
              <w:rPr>
                <w:rFonts w:cs="Arial"/>
                <w:spacing w:val="-1"/>
                <w:w w:val="105"/>
                <w:sz w:val="22"/>
                <w:szCs w:val="22"/>
              </w:rPr>
              <w:t>il</w:t>
            </w:r>
            <w:r w:rsidRPr="00A47450">
              <w:rPr>
                <w:rFonts w:cs="Arial"/>
                <w:w w:val="105"/>
                <w:sz w:val="22"/>
                <w:szCs w:val="22"/>
              </w:rPr>
              <w:t>l</w:t>
            </w:r>
            <w:r w:rsidRPr="00A47450">
              <w:rPr>
                <w:rFonts w:cs="Arial"/>
                <w:spacing w:val="-12"/>
                <w:w w:val="105"/>
                <w:sz w:val="22"/>
                <w:szCs w:val="22"/>
              </w:rPr>
              <w:t xml:space="preserve"> </w:t>
            </w:r>
            <w:r w:rsidRPr="00A47450">
              <w:rPr>
                <w:rFonts w:cs="Arial"/>
                <w:spacing w:val="-1"/>
                <w:w w:val="105"/>
                <w:sz w:val="22"/>
                <w:szCs w:val="22"/>
              </w:rPr>
              <w:t>p</w:t>
            </w:r>
            <w:r w:rsidRPr="00A47450">
              <w:rPr>
                <w:rFonts w:cs="Arial"/>
                <w:spacing w:val="2"/>
                <w:w w:val="105"/>
                <w:sz w:val="22"/>
                <w:szCs w:val="22"/>
              </w:rPr>
              <w:t>o</w:t>
            </w:r>
            <w:r w:rsidRPr="00A47450">
              <w:rPr>
                <w:rFonts w:cs="Arial"/>
                <w:spacing w:val="-1"/>
                <w:w w:val="105"/>
                <w:sz w:val="22"/>
                <w:szCs w:val="22"/>
              </w:rPr>
              <w:t>st</w:t>
            </w:r>
            <w:r w:rsidRPr="00A47450">
              <w:rPr>
                <w:rFonts w:cs="Arial"/>
                <w:spacing w:val="1"/>
                <w:w w:val="105"/>
                <w:sz w:val="22"/>
                <w:szCs w:val="22"/>
              </w:rPr>
              <w:t>c</w:t>
            </w:r>
            <w:r w:rsidRPr="00A47450">
              <w:rPr>
                <w:rFonts w:cs="Arial"/>
                <w:spacing w:val="2"/>
                <w:w w:val="105"/>
                <w:sz w:val="22"/>
                <w:szCs w:val="22"/>
              </w:rPr>
              <w:t>o</w:t>
            </w:r>
            <w:r w:rsidRPr="00A47450">
              <w:rPr>
                <w:rFonts w:cs="Arial"/>
                <w:spacing w:val="-1"/>
                <w:w w:val="105"/>
                <w:sz w:val="22"/>
                <w:szCs w:val="22"/>
              </w:rPr>
              <w:t>de</w:t>
            </w:r>
            <w:r w:rsidRPr="00A47450">
              <w:rPr>
                <w:rFonts w:cs="Arial"/>
                <w:w w:val="105"/>
                <w:sz w:val="22"/>
                <w:szCs w:val="22"/>
              </w:rPr>
              <w:t>s</w:t>
            </w:r>
            <w:r w:rsidRPr="00A47450">
              <w:rPr>
                <w:rFonts w:cs="Arial"/>
                <w:spacing w:val="-1"/>
                <w:w w:val="105"/>
                <w:sz w:val="22"/>
                <w:szCs w:val="22"/>
              </w:rPr>
              <w:t xml:space="preserve"> </w:t>
            </w:r>
            <w:r w:rsidRPr="00A47450">
              <w:rPr>
                <w:rFonts w:cs="Arial"/>
                <w:spacing w:val="-2"/>
                <w:w w:val="105"/>
                <w:sz w:val="22"/>
                <w:szCs w:val="22"/>
              </w:rPr>
              <w:t>w</w:t>
            </w:r>
            <w:r w:rsidRPr="00A47450">
              <w:rPr>
                <w:rFonts w:cs="Arial"/>
                <w:spacing w:val="-1"/>
                <w:w w:val="105"/>
                <w:sz w:val="22"/>
                <w:szCs w:val="22"/>
              </w:rPr>
              <w:t>it</w:t>
            </w:r>
            <w:r w:rsidRPr="00A47450">
              <w:rPr>
                <w:rFonts w:cs="Arial"/>
                <w:spacing w:val="2"/>
                <w:w w:val="105"/>
                <w:sz w:val="22"/>
                <w:szCs w:val="22"/>
              </w:rPr>
              <w:t>h</w:t>
            </w:r>
            <w:r w:rsidRPr="00A47450">
              <w:rPr>
                <w:rFonts w:cs="Arial"/>
                <w:spacing w:val="-1"/>
                <w:w w:val="105"/>
                <w:sz w:val="22"/>
                <w:szCs w:val="22"/>
              </w:rPr>
              <w:t>i</w:t>
            </w:r>
            <w:r w:rsidRPr="00A47450">
              <w:rPr>
                <w:rFonts w:cs="Arial"/>
                <w:w w:val="105"/>
                <w:sz w:val="22"/>
                <w:szCs w:val="22"/>
              </w:rPr>
              <w:t xml:space="preserve">n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12"/>
                <w:w w:val="105"/>
                <w:sz w:val="22"/>
                <w:szCs w:val="22"/>
              </w:rPr>
              <w:t xml:space="preserve"> </w:t>
            </w:r>
            <w:r w:rsidRPr="00A47450">
              <w:rPr>
                <w:rFonts w:cs="Arial"/>
                <w:spacing w:val="-1"/>
                <w:w w:val="105"/>
                <w:sz w:val="22"/>
                <w:szCs w:val="22"/>
              </w:rPr>
              <w:t>m</w:t>
            </w:r>
            <w:r w:rsidRPr="00A47450">
              <w:rPr>
                <w:rFonts w:cs="Arial"/>
                <w:spacing w:val="2"/>
                <w:w w:val="105"/>
                <w:sz w:val="22"/>
                <w:szCs w:val="22"/>
              </w:rPr>
              <w:t>o</w:t>
            </w:r>
            <w:r w:rsidRPr="00A47450">
              <w:rPr>
                <w:rFonts w:cs="Arial"/>
                <w:spacing w:val="-1"/>
                <w:w w:val="105"/>
                <w:sz w:val="22"/>
                <w:szCs w:val="22"/>
              </w:rPr>
              <w:t>s</w:t>
            </w:r>
            <w:r w:rsidRPr="00A47450">
              <w:rPr>
                <w:rFonts w:cs="Arial"/>
                <w:w w:val="105"/>
                <w:sz w:val="22"/>
                <w:szCs w:val="22"/>
              </w:rPr>
              <w:t>t</w:t>
            </w:r>
            <w:r w:rsidRPr="00A47450">
              <w:rPr>
                <w:rFonts w:cs="Arial"/>
                <w:spacing w:val="-12"/>
                <w:w w:val="105"/>
                <w:sz w:val="22"/>
                <w:szCs w:val="22"/>
              </w:rPr>
              <w:t xml:space="preserve"> </w:t>
            </w:r>
            <w:r w:rsidRPr="00A47450">
              <w:rPr>
                <w:rFonts w:cs="Arial"/>
                <w:spacing w:val="2"/>
                <w:w w:val="105"/>
                <w:sz w:val="22"/>
                <w:szCs w:val="22"/>
              </w:rPr>
              <w:t>d</w:t>
            </w:r>
            <w:r w:rsidRPr="00A47450">
              <w:rPr>
                <w:rFonts w:cs="Arial"/>
                <w:spacing w:val="-1"/>
                <w:w w:val="105"/>
                <w:sz w:val="22"/>
                <w:szCs w:val="22"/>
              </w:rPr>
              <w:t>ep</w:t>
            </w:r>
            <w:r w:rsidRPr="00A47450">
              <w:rPr>
                <w:rFonts w:cs="Arial"/>
                <w:w w:val="105"/>
                <w:sz w:val="22"/>
                <w:szCs w:val="22"/>
              </w:rPr>
              <w:t>r</w:t>
            </w:r>
            <w:r w:rsidRPr="00A47450">
              <w:rPr>
                <w:rFonts w:cs="Arial"/>
                <w:spacing w:val="1"/>
                <w:w w:val="105"/>
                <w:sz w:val="22"/>
                <w:szCs w:val="22"/>
              </w:rPr>
              <w:t>i</w:t>
            </w:r>
            <w:r w:rsidRPr="00A47450">
              <w:rPr>
                <w:rFonts w:cs="Arial"/>
                <w:spacing w:val="-1"/>
                <w:w w:val="105"/>
                <w:sz w:val="22"/>
                <w:szCs w:val="22"/>
              </w:rPr>
              <w:t>ved</w:t>
            </w:r>
            <w:r w:rsidRPr="00A47450">
              <w:rPr>
                <w:rFonts w:cs="Arial"/>
                <w:spacing w:val="-1"/>
                <w:w w:val="104"/>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8"/>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6"/>
                <w:w w:val="105"/>
                <w:sz w:val="22"/>
                <w:szCs w:val="22"/>
              </w:rPr>
              <w:t xml:space="preserve"> </w:t>
            </w:r>
            <w:r w:rsidRPr="00A47450">
              <w:rPr>
                <w:rFonts w:cs="Arial"/>
                <w:spacing w:val="-1"/>
                <w:w w:val="105"/>
                <w:sz w:val="22"/>
                <w:szCs w:val="22"/>
              </w:rPr>
              <w:t>c</w:t>
            </w:r>
            <w:r w:rsidRPr="00A47450">
              <w:rPr>
                <w:rFonts w:cs="Arial"/>
                <w:spacing w:val="2"/>
                <w:w w:val="105"/>
                <w:sz w:val="22"/>
                <w:szCs w:val="22"/>
              </w:rPr>
              <w:t>o</w:t>
            </w:r>
            <w:r w:rsidRPr="00A47450">
              <w:rPr>
                <w:rFonts w:cs="Arial"/>
                <w:spacing w:val="-1"/>
                <w:w w:val="105"/>
                <w:sz w:val="22"/>
                <w:szCs w:val="22"/>
              </w:rPr>
              <w:t>unt</w:t>
            </w:r>
            <w:r w:rsidRPr="00A47450">
              <w:rPr>
                <w:rFonts w:cs="Arial"/>
                <w:spacing w:val="2"/>
                <w:w w:val="105"/>
                <w:sz w:val="22"/>
                <w:szCs w:val="22"/>
              </w:rPr>
              <w:t>r</w:t>
            </w:r>
            <w:r w:rsidRPr="00A47450">
              <w:rPr>
                <w:rFonts w:cs="Arial"/>
                <w:spacing w:val="-1"/>
                <w:w w:val="105"/>
                <w:sz w:val="22"/>
                <w:szCs w:val="22"/>
              </w:rPr>
              <w:t>y</w:t>
            </w:r>
            <w:r w:rsidRPr="00A47450">
              <w:rPr>
                <w:rFonts w:cs="Arial"/>
                <w:w w:val="105"/>
                <w:sz w:val="22"/>
                <w:szCs w:val="22"/>
              </w:rPr>
              <w:t>.</w:t>
            </w:r>
            <w:r w:rsidRPr="00A47450">
              <w:rPr>
                <w:rFonts w:cs="Arial"/>
                <w:spacing w:val="3"/>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1"/>
                <w:w w:val="105"/>
                <w:sz w:val="22"/>
                <w:szCs w:val="22"/>
              </w:rPr>
              <w:t xml:space="preserve"> </w:t>
            </w:r>
            <w:r w:rsidRPr="00A47450">
              <w:rPr>
                <w:rFonts w:cs="Arial"/>
                <w:spacing w:val="2"/>
                <w:w w:val="105"/>
                <w:sz w:val="22"/>
                <w:szCs w:val="22"/>
              </w:rPr>
              <w:t>b</w:t>
            </w:r>
            <w:r w:rsidRPr="00A47450">
              <w:rPr>
                <w:rFonts w:cs="Arial"/>
                <w:spacing w:val="-1"/>
                <w:w w:val="105"/>
                <w:sz w:val="22"/>
                <w:szCs w:val="22"/>
              </w:rPr>
              <w:t>el</w:t>
            </w:r>
            <w:r w:rsidRPr="00A47450">
              <w:rPr>
                <w:rFonts w:cs="Arial"/>
                <w:spacing w:val="1"/>
                <w:w w:val="105"/>
                <w:sz w:val="22"/>
                <w:szCs w:val="22"/>
              </w:rPr>
              <w:t>i</w:t>
            </w:r>
            <w:r w:rsidRPr="00A47450">
              <w:rPr>
                <w:rFonts w:cs="Arial"/>
                <w:spacing w:val="-1"/>
                <w:w w:val="105"/>
                <w:sz w:val="22"/>
                <w:szCs w:val="22"/>
              </w:rPr>
              <w:t>ev</w:t>
            </w:r>
            <w:r w:rsidRPr="00A47450">
              <w:rPr>
                <w:rFonts w:cs="Arial"/>
                <w:spacing w:val="2"/>
                <w:w w:val="105"/>
                <w:sz w:val="22"/>
                <w:szCs w:val="22"/>
              </w:rPr>
              <w:t>e</w:t>
            </w:r>
            <w:r w:rsidRPr="00A47450">
              <w:rPr>
                <w:rFonts w:cs="Arial"/>
                <w:w w:val="105"/>
                <w:sz w:val="22"/>
                <w:szCs w:val="22"/>
              </w:rPr>
              <w:t xml:space="preserve">d </w:t>
            </w:r>
            <w:r w:rsidRPr="00A47450">
              <w:rPr>
                <w:rFonts w:cs="Arial"/>
                <w:spacing w:val="-2"/>
                <w:w w:val="105"/>
                <w:sz w:val="22"/>
                <w:szCs w:val="22"/>
              </w:rPr>
              <w:t>w</w:t>
            </w:r>
            <w:r w:rsidRPr="00A47450">
              <w:rPr>
                <w:rFonts w:cs="Arial"/>
                <w:spacing w:val="-1"/>
                <w:w w:val="105"/>
                <w:sz w:val="22"/>
                <w:szCs w:val="22"/>
              </w:rPr>
              <w:t>i</w:t>
            </w:r>
            <w:r w:rsidRPr="00A47450">
              <w:rPr>
                <w:rFonts w:cs="Arial"/>
                <w:spacing w:val="2"/>
                <w:w w:val="105"/>
                <w:sz w:val="22"/>
                <w:szCs w:val="22"/>
              </w:rPr>
              <w:t>t</w:t>
            </w:r>
            <w:r w:rsidRPr="00A47450">
              <w:rPr>
                <w:rFonts w:cs="Arial"/>
                <w:w w:val="105"/>
                <w:sz w:val="22"/>
                <w:szCs w:val="22"/>
              </w:rPr>
              <w:t>h</w:t>
            </w:r>
            <w:r w:rsidRPr="00A47450">
              <w:rPr>
                <w:rFonts w:cs="Arial"/>
                <w:spacing w:val="-3"/>
                <w:w w:val="105"/>
                <w:sz w:val="22"/>
                <w:szCs w:val="22"/>
              </w:rPr>
              <w:t xml:space="preserve"> </w:t>
            </w:r>
            <w:r w:rsidRPr="00A47450">
              <w:rPr>
                <w:rFonts w:cs="Arial"/>
                <w:spacing w:val="-2"/>
                <w:w w:val="105"/>
                <w:sz w:val="22"/>
                <w:szCs w:val="22"/>
              </w:rPr>
              <w:t>R</w:t>
            </w:r>
            <w:r w:rsidRPr="00A47450">
              <w:rPr>
                <w:rFonts w:cs="Arial"/>
                <w:spacing w:val="2"/>
                <w:w w:val="105"/>
                <w:sz w:val="22"/>
                <w:szCs w:val="22"/>
              </w:rPr>
              <w:t>u</w:t>
            </w:r>
            <w:r w:rsidRPr="00A47450">
              <w:rPr>
                <w:rFonts w:cs="Arial"/>
                <w:spacing w:val="-1"/>
                <w:w w:val="105"/>
                <w:sz w:val="22"/>
                <w:szCs w:val="22"/>
              </w:rPr>
              <w:t>ch</w:t>
            </w:r>
            <w:r w:rsidRPr="00A47450">
              <w:rPr>
                <w:rFonts w:cs="Arial"/>
                <w:spacing w:val="1"/>
                <w:w w:val="105"/>
                <w:sz w:val="22"/>
                <w:szCs w:val="22"/>
              </w:rPr>
              <w:t>i</w:t>
            </w:r>
            <w:r w:rsidRPr="00A47450">
              <w:rPr>
                <w:rFonts w:cs="Arial"/>
                <w:spacing w:val="-1"/>
                <w:w w:val="105"/>
                <w:sz w:val="22"/>
                <w:szCs w:val="22"/>
              </w:rPr>
              <w:t>l</w:t>
            </w:r>
            <w:r w:rsidRPr="00A47450">
              <w:rPr>
                <w:rFonts w:cs="Arial"/>
                <w:w w:val="105"/>
                <w:sz w:val="22"/>
                <w:szCs w:val="22"/>
              </w:rPr>
              <w:t>l</w:t>
            </w:r>
            <w:r w:rsidRPr="00A47450">
              <w:rPr>
                <w:rFonts w:cs="Arial"/>
                <w:spacing w:val="-1"/>
                <w:w w:val="105"/>
                <w:sz w:val="22"/>
                <w:szCs w:val="22"/>
              </w:rPr>
              <w:t xml:space="preserve"> t</w:t>
            </w:r>
            <w:r w:rsidRPr="00A47450">
              <w:rPr>
                <w:rFonts w:cs="Arial"/>
                <w:spacing w:val="2"/>
                <w:w w:val="105"/>
                <w:sz w:val="22"/>
                <w:szCs w:val="22"/>
              </w:rPr>
              <w:t>h</w:t>
            </w:r>
            <w:r w:rsidRPr="00A47450">
              <w:rPr>
                <w:rFonts w:cs="Arial"/>
                <w:spacing w:val="-1"/>
                <w:w w:val="105"/>
                <w:sz w:val="22"/>
                <w:szCs w:val="22"/>
              </w:rPr>
              <w:t>e</w:t>
            </w:r>
            <w:r w:rsidRPr="00A47450">
              <w:rPr>
                <w:rFonts w:cs="Arial"/>
                <w:spacing w:val="2"/>
                <w:w w:val="105"/>
                <w:sz w:val="22"/>
                <w:szCs w:val="22"/>
              </w:rPr>
              <w:t>r</w:t>
            </w:r>
            <w:r w:rsidRPr="00A47450">
              <w:rPr>
                <w:rFonts w:cs="Arial"/>
                <w:w w:val="105"/>
                <w:sz w:val="22"/>
                <w:szCs w:val="22"/>
              </w:rPr>
              <w:t xml:space="preserve">e </w:t>
            </w:r>
            <w:r w:rsidRPr="00A47450">
              <w:rPr>
                <w:rFonts w:cs="Arial"/>
                <w:spacing w:val="-1"/>
                <w:w w:val="105"/>
                <w:sz w:val="22"/>
                <w:szCs w:val="22"/>
              </w:rPr>
              <w:t>c</w:t>
            </w:r>
            <w:r w:rsidRPr="00A47450">
              <w:rPr>
                <w:rFonts w:cs="Arial"/>
                <w:spacing w:val="2"/>
                <w:w w:val="105"/>
                <w:sz w:val="22"/>
                <w:szCs w:val="22"/>
              </w:rPr>
              <w:t>o</w:t>
            </w:r>
            <w:r w:rsidRPr="00A47450">
              <w:rPr>
                <w:rFonts w:cs="Arial"/>
                <w:spacing w:val="-1"/>
                <w:w w:val="105"/>
                <w:sz w:val="22"/>
                <w:szCs w:val="22"/>
              </w:rPr>
              <w:t>ul</w:t>
            </w:r>
            <w:r w:rsidRPr="00A47450">
              <w:rPr>
                <w:rFonts w:cs="Arial"/>
                <w:w w:val="105"/>
                <w:sz w:val="22"/>
                <w:szCs w:val="22"/>
              </w:rPr>
              <w:t>d</w:t>
            </w:r>
            <w:r w:rsidRPr="00A47450">
              <w:rPr>
                <w:rFonts w:cs="Arial"/>
                <w:spacing w:val="4"/>
                <w:w w:val="105"/>
                <w:sz w:val="22"/>
                <w:szCs w:val="22"/>
              </w:rPr>
              <w:t xml:space="preserve"> </w:t>
            </w:r>
            <w:r w:rsidRPr="00A47450">
              <w:rPr>
                <w:rFonts w:cs="Arial"/>
                <w:spacing w:val="-1"/>
                <w:w w:val="105"/>
                <w:sz w:val="22"/>
                <w:szCs w:val="22"/>
              </w:rPr>
              <w:t>no</w:t>
            </w:r>
            <w:r w:rsidRPr="00A47450">
              <w:rPr>
                <w:rFonts w:cs="Arial"/>
                <w:w w:val="105"/>
                <w:sz w:val="22"/>
                <w:szCs w:val="22"/>
              </w:rPr>
              <w:t xml:space="preserve">t </w:t>
            </w:r>
            <w:r w:rsidRPr="00A47450">
              <w:rPr>
                <w:rFonts w:cs="Arial"/>
                <w:spacing w:val="-1"/>
                <w:w w:val="105"/>
                <w:sz w:val="22"/>
                <w:szCs w:val="22"/>
              </w:rPr>
              <w:t>b</w:t>
            </w:r>
            <w:r w:rsidRPr="00A47450">
              <w:rPr>
                <w:rFonts w:cs="Arial"/>
                <w:w w:val="105"/>
                <w:sz w:val="22"/>
                <w:szCs w:val="22"/>
              </w:rPr>
              <w:t>e</w:t>
            </w:r>
            <w:r w:rsidRPr="00A47450">
              <w:rPr>
                <w:rFonts w:cs="Arial"/>
                <w:spacing w:val="-1"/>
                <w:w w:val="105"/>
                <w:sz w:val="22"/>
                <w:szCs w:val="22"/>
              </w:rPr>
              <w:t xml:space="preserve"> </w:t>
            </w:r>
            <w:r w:rsidRPr="00A47450">
              <w:rPr>
                <w:rFonts w:cs="Arial"/>
                <w:w w:val="105"/>
                <w:sz w:val="22"/>
                <w:szCs w:val="22"/>
              </w:rPr>
              <w:t>a</w:t>
            </w:r>
            <w:r w:rsidRPr="00A47450">
              <w:rPr>
                <w:rFonts w:cs="Arial"/>
                <w:spacing w:val="-17"/>
                <w:w w:val="105"/>
                <w:sz w:val="22"/>
                <w:szCs w:val="22"/>
              </w:rPr>
              <w:t xml:space="preserve"> </w:t>
            </w:r>
            <w:r w:rsidRPr="00A47450">
              <w:rPr>
                <w:rFonts w:cs="Arial"/>
                <w:spacing w:val="2"/>
                <w:w w:val="105"/>
                <w:sz w:val="22"/>
                <w:szCs w:val="22"/>
              </w:rPr>
              <w:t>m</w:t>
            </w:r>
            <w:r w:rsidRPr="00A47450">
              <w:rPr>
                <w:rFonts w:cs="Arial"/>
                <w:spacing w:val="-1"/>
                <w:w w:val="105"/>
                <w:sz w:val="22"/>
                <w:szCs w:val="22"/>
              </w:rPr>
              <w:t>o</w:t>
            </w:r>
            <w:r w:rsidRPr="00A47450">
              <w:rPr>
                <w:rFonts w:cs="Arial"/>
                <w:w w:val="105"/>
                <w:sz w:val="22"/>
                <w:szCs w:val="22"/>
              </w:rPr>
              <w:t>re</w:t>
            </w:r>
            <w:r w:rsidRPr="00A47450">
              <w:rPr>
                <w:rFonts w:cs="Arial"/>
                <w:spacing w:val="-4"/>
                <w:w w:val="105"/>
                <w:sz w:val="22"/>
                <w:szCs w:val="22"/>
              </w:rPr>
              <w:t xml:space="preserve"> </w:t>
            </w:r>
            <w:r w:rsidRPr="00A47450">
              <w:rPr>
                <w:rFonts w:cs="Arial"/>
                <w:spacing w:val="-1"/>
                <w:w w:val="105"/>
                <w:sz w:val="22"/>
                <w:szCs w:val="22"/>
              </w:rPr>
              <w:t>ne</w:t>
            </w:r>
            <w:r w:rsidRPr="00A47450">
              <w:rPr>
                <w:rFonts w:cs="Arial"/>
                <w:spacing w:val="2"/>
                <w:w w:val="105"/>
                <w:sz w:val="22"/>
                <w:szCs w:val="22"/>
              </w:rPr>
              <w:t>e</w:t>
            </w:r>
            <w:r w:rsidRPr="00A47450">
              <w:rPr>
                <w:rFonts w:cs="Arial"/>
                <w:spacing w:val="-1"/>
                <w:w w:val="105"/>
                <w:sz w:val="22"/>
                <w:szCs w:val="22"/>
              </w:rPr>
              <w:t>d</w:t>
            </w:r>
            <w:r w:rsidRPr="00A47450">
              <w:rPr>
                <w:rFonts w:cs="Arial"/>
                <w:w w:val="105"/>
                <w:sz w:val="22"/>
                <w:szCs w:val="22"/>
              </w:rPr>
              <w:t>y</w:t>
            </w:r>
            <w:r w:rsidRPr="00A47450">
              <w:rPr>
                <w:rFonts w:cs="Arial"/>
                <w:spacing w:val="5"/>
                <w:w w:val="105"/>
                <w:sz w:val="22"/>
                <w:szCs w:val="22"/>
              </w:rPr>
              <w:t xml:space="preserve"> </w:t>
            </w:r>
            <w:r w:rsidRPr="00A47450">
              <w:rPr>
                <w:rFonts w:cs="Arial"/>
                <w:spacing w:val="-1"/>
                <w:w w:val="105"/>
                <w:sz w:val="22"/>
                <w:szCs w:val="22"/>
              </w:rPr>
              <w:t>p</w:t>
            </w:r>
            <w:r w:rsidRPr="00A47450">
              <w:rPr>
                <w:rFonts w:cs="Arial"/>
                <w:spacing w:val="2"/>
                <w:w w:val="105"/>
                <w:sz w:val="22"/>
                <w:szCs w:val="22"/>
              </w:rPr>
              <w:t>o</w:t>
            </w:r>
            <w:r w:rsidRPr="00A47450">
              <w:rPr>
                <w:rFonts w:cs="Arial"/>
                <w:spacing w:val="-1"/>
                <w:w w:val="105"/>
                <w:sz w:val="22"/>
                <w:szCs w:val="22"/>
              </w:rPr>
              <w:t>p</w:t>
            </w:r>
            <w:r w:rsidRPr="00A47450">
              <w:rPr>
                <w:rFonts w:cs="Arial"/>
                <w:spacing w:val="2"/>
                <w:w w:val="105"/>
                <w:sz w:val="22"/>
                <w:szCs w:val="22"/>
              </w:rPr>
              <w:t>u</w:t>
            </w:r>
            <w:r w:rsidRPr="00A47450">
              <w:rPr>
                <w:rFonts w:cs="Arial"/>
                <w:spacing w:val="-1"/>
                <w:w w:val="105"/>
                <w:sz w:val="22"/>
                <w:szCs w:val="22"/>
              </w:rPr>
              <w:t>lat</w:t>
            </w:r>
            <w:r w:rsidRPr="00A47450">
              <w:rPr>
                <w:rFonts w:cs="Arial"/>
                <w:spacing w:val="1"/>
                <w:w w:val="105"/>
                <w:sz w:val="22"/>
                <w:szCs w:val="22"/>
              </w:rPr>
              <w:t>i</w:t>
            </w:r>
            <w:r w:rsidRPr="00A47450">
              <w:rPr>
                <w:rFonts w:cs="Arial"/>
                <w:spacing w:val="-1"/>
                <w:w w:val="105"/>
                <w:sz w:val="22"/>
                <w:szCs w:val="22"/>
              </w:rPr>
              <w:t>o</w:t>
            </w:r>
            <w:r w:rsidRPr="00A47450">
              <w:rPr>
                <w:rFonts w:cs="Arial"/>
                <w:w w:val="105"/>
                <w:sz w:val="22"/>
                <w:szCs w:val="22"/>
              </w:rPr>
              <w:t>n</w:t>
            </w:r>
            <w:r w:rsidRPr="00A47450">
              <w:rPr>
                <w:rFonts w:cs="Arial"/>
                <w:spacing w:val="25"/>
                <w:w w:val="105"/>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8"/>
                <w:w w:val="105"/>
                <w:sz w:val="22"/>
                <w:szCs w:val="22"/>
              </w:rPr>
              <w:t xml:space="preserve"> </w:t>
            </w:r>
            <w:r w:rsidRPr="00A47450">
              <w:rPr>
                <w:rFonts w:cs="Arial"/>
                <w:spacing w:val="2"/>
                <w:w w:val="105"/>
                <w:sz w:val="22"/>
                <w:szCs w:val="22"/>
              </w:rPr>
              <w:t>t</w:t>
            </w:r>
            <w:r w:rsidRPr="00A47450">
              <w:rPr>
                <w:rFonts w:cs="Arial"/>
                <w:spacing w:val="-1"/>
                <w:w w:val="105"/>
                <w:sz w:val="22"/>
                <w:szCs w:val="22"/>
              </w:rPr>
              <w:t>e</w:t>
            </w:r>
            <w:r w:rsidRPr="00A47450">
              <w:rPr>
                <w:rFonts w:cs="Arial"/>
                <w:w w:val="105"/>
                <w:sz w:val="22"/>
                <w:szCs w:val="22"/>
              </w:rPr>
              <w:t>r</w:t>
            </w:r>
            <w:r w:rsidRPr="00A47450">
              <w:rPr>
                <w:rFonts w:cs="Arial"/>
                <w:spacing w:val="-1"/>
                <w:w w:val="105"/>
                <w:sz w:val="22"/>
                <w:szCs w:val="22"/>
              </w:rPr>
              <w:t>ms</w:t>
            </w:r>
            <w:r w:rsidRPr="00A47450">
              <w:rPr>
                <w:rFonts w:cs="Arial"/>
                <w:spacing w:val="-1"/>
                <w:w w:val="104"/>
                <w:sz w:val="22"/>
                <w:szCs w:val="22"/>
              </w:rPr>
              <w:t xml:space="preserve"> </w:t>
            </w:r>
            <w:r w:rsidRPr="00A47450">
              <w:rPr>
                <w:rFonts w:cs="Arial"/>
                <w:spacing w:val="-1"/>
                <w:w w:val="105"/>
                <w:sz w:val="22"/>
                <w:szCs w:val="22"/>
              </w:rPr>
              <w:t>o</w:t>
            </w:r>
            <w:r w:rsidRPr="00A47450">
              <w:rPr>
                <w:rFonts w:cs="Arial"/>
                <w:w w:val="105"/>
                <w:sz w:val="22"/>
                <w:szCs w:val="22"/>
              </w:rPr>
              <w:t>f</w:t>
            </w:r>
            <w:r w:rsidRPr="00A47450">
              <w:rPr>
                <w:rFonts w:cs="Arial"/>
                <w:spacing w:val="24"/>
                <w:w w:val="105"/>
                <w:sz w:val="22"/>
                <w:szCs w:val="22"/>
              </w:rPr>
              <w:t xml:space="preserve"> </w:t>
            </w:r>
            <w:r w:rsidRPr="00A47450">
              <w:rPr>
                <w:rFonts w:cs="Arial"/>
                <w:spacing w:val="-1"/>
                <w:w w:val="105"/>
                <w:sz w:val="22"/>
                <w:szCs w:val="22"/>
              </w:rPr>
              <w:t>p</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r</w:t>
            </w:r>
            <w:r w:rsidRPr="00A47450">
              <w:rPr>
                <w:rFonts w:cs="Arial"/>
                <w:spacing w:val="2"/>
                <w:w w:val="105"/>
                <w:sz w:val="22"/>
                <w:szCs w:val="22"/>
              </w:rPr>
              <w:t>m</w:t>
            </w:r>
            <w:r w:rsidRPr="00A47450">
              <w:rPr>
                <w:rFonts w:cs="Arial"/>
                <w:spacing w:val="-1"/>
                <w:w w:val="105"/>
                <w:sz w:val="22"/>
                <w:szCs w:val="22"/>
              </w:rPr>
              <w:t>a</w:t>
            </w:r>
            <w:r w:rsidRPr="00A47450">
              <w:rPr>
                <w:rFonts w:cs="Arial"/>
                <w:spacing w:val="1"/>
                <w:w w:val="105"/>
                <w:sz w:val="22"/>
                <w:szCs w:val="22"/>
              </w:rPr>
              <w:t>c</w:t>
            </w:r>
            <w:r w:rsidRPr="00A47450">
              <w:rPr>
                <w:rFonts w:cs="Arial"/>
                <w:spacing w:val="-1"/>
                <w:w w:val="105"/>
                <w:sz w:val="22"/>
                <w:szCs w:val="22"/>
              </w:rPr>
              <w:t>eut</w:t>
            </w:r>
            <w:r w:rsidRPr="00A47450">
              <w:rPr>
                <w:rFonts w:cs="Arial"/>
                <w:spacing w:val="1"/>
                <w:w w:val="105"/>
                <w:sz w:val="22"/>
                <w:szCs w:val="22"/>
              </w:rPr>
              <w:t>i</w:t>
            </w:r>
            <w:r w:rsidRPr="00A47450">
              <w:rPr>
                <w:rFonts w:cs="Arial"/>
                <w:spacing w:val="-1"/>
                <w:w w:val="105"/>
                <w:sz w:val="22"/>
                <w:szCs w:val="22"/>
              </w:rPr>
              <w:t>c</w:t>
            </w:r>
            <w:r w:rsidRPr="00A47450">
              <w:rPr>
                <w:rFonts w:cs="Arial"/>
                <w:spacing w:val="2"/>
                <w:w w:val="105"/>
                <w:sz w:val="22"/>
                <w:szCs w:val="22"/>
              </w:rPr>
              <w:t>a</w:t>
            </w:r>
            <w:r w:rsidRPr="00A47450">
              <w:rPr>
                <w:rFonts w:cs="Arial"/>
                <w:w w:val="105"/>
                <w:sz w:val="22"/>
                <w:szCs w:val="22"/>
              </w:rPr>
              <w:t>l</w:t>
            </w:r>
            <w:r w:rsidRPr="00A47450">
              <w:rPr>
                <w:rFonts w:cs="Arial"/>
                <w:spacing w:val="8"/>
                <w:w w:val="105"/>
                <w:sz w:val="22"/>
                <w:szCs w:val="22"/>
              </w:rPr>
              <w:t xml:space="preserve"> </w:t>
            </w:r>
            <w:r w:rsidRPr="00A47450">
              <w:rPr>
                <w:rFonts w:cs="Arial"/>
                <w:spacing w:val="-1"/>
                <w:w w:val="105"/>
                <w:sz w:val="22"/>
                <w:szCs w:val="22"/>
              </w:rPr>
              <w:t>n</w:t>
            </w:r>
            <w:r w:rsidRPr="00A47450">
              <w:rPr>
                <w:rFonts w:cs="Arial"/>
                <w:spacing w:val="2"/>
                <w:w w:val="105"/>
                <w:sz w:val="22"/>
                <w:szCs w:val="22"/>
              </w:rPr>
              <w:t>e</w:t>
            </w:r>
            <w:r w:rsidRPr="00A47450">
              <w:rPr>
                <w:rFonts w:cs="Arial"/>
                <w:spacing w:val="-1"/>
                <w:w w:val="105"/>
                <w:sz w:val="22"/>
                <w:szCs w:val="22"/>
              </w:rPr>
              <w:t>eds</w:t>
            </w:r>
            <w:r w:rsidRPr="00A47450">
              <w:rPr>
                <w:rFonts w:cs="Arial"/>
                <w:w w:val="105"/>
                <w:sz w:val="22"/>
                <w:szCs w:val="22"/>
              </w:rPr>
              <w:t>.</w:t>
            </w:r>
            <w:r w:rsidRPr="00A47450">
              <w:rPr>
                <w:rFonts w:cs="Arial"/>
                <w:spacing w:val="25"/>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19"/>
                <w:w w:val="105"/>
                <w:sz w:val="22"/>
                <w:szCs w:val="22"/>
              </w:rPr>
              <w:t xml:space="preserve"> </w:t>
            </w:r>
            <w:r w:rsidRPr="00A47450">
              <w:rPr>
                <w:rFonts w:cs="Arial"/>
                <w:spacing w:val="2"/>
                <w:w w:val="105"/>
                <w:sz w:val="22"/>
                <w:szCs w:val="22"/>
              </w:rPr>
              <w:t>e</w:t>
            </w:r>
            <w:r w:rsidRPr="00A47450">
              <w:rPr>
                <w:rFonts w:cs="Arial"/>
                <w:spacing w:val="-1"/>
                <w:w w:val="105"/>
                <w:sz w:val="22"/>
                <w:szCs w:val="22"/>
              </w:rPr>
              <w:t>st</w:t>
            </w:r>
            <w:r w:rsidRPr="00A47450">
              <w:rPr>
                <w:rFonts w:cs="Arial"/>
                <w:spacing w:val="1"/>
                <w:w w:val="105"/>
                <w:sz w:val="22"/>
                <w:szCs w:val="22"/>
              </w:rPr>
              <w:t>i</w:t>
            </w:r>
            <w:r w:rsidRPr="00A47450">
              <w:rPr>
                <w:rFonts w:cs="Arial"/>
                <w:spacing w:val="-1"/>
                <w:w w:val="105"/>
                <w:sz w:val="22"/>
                <w:szCs w:val="22"/>
              </w:rPr>
              <w:t>ma</w:t>
            </w:r>
            <w:r w:rsidRPr="00A47450">
              <w:rPr>
                <w:rFonts w:cs="Arial"/>
                <w:spacing w:val="2"/>
                <w:w w:val="105"/>
                <w:sz w:val="22"/>
                <w:szCs w:val="22"/>
              </w:rPr>
              <w:t>t</w:t>
            </w:r>
            <w:r w:rsidRPr="00A47450">
              <w:rPr>
                <w:rFonts w:cs="Arial"/>
                <w:spacing w:val="-1"/>
                <w:w w:val="105"/>
                <w:sz w:val="22"/>
                <w:szCs w:val="22"/>
              </w:rPr>
              <w:t>ed</w:t>
            </w:r>
            <w:r w:rsidRPr="00A47450">
              <w:rPr>
                <w:rFonts w:cs="Arial"/>
                <w:w w:val="105"/>
                <w:sz w:val="22"/>
                <w:szCs w:val="22"/>
              </w:rPr>
              <w:t>,</w:t>
            </w:r>
            <w:r w:rsidRPr="00A47450">
              <w:rPr>
                <w:rFonts w:cs="Arial"/>
                <w:spacing w:val="19"/>
                <w:w w:val="105"/>
                <w:sz w:val="22"/>
                <w:szCs w:val="22"/>
              </w:rPr>
              <w:t xml:space="preserve"> </w:t>
            </w:r>
            <w:r w:rsidRPr="00A47450">
              <w:rPr>
                <w:rFonts w:cs="Arial"/>
                <w:spacing w:val="2"/>
                <w:w w:val="105"/>
                <w:sz w:val="22"/>
                <w:szCs w:val="22"/>
              </w:rPr>
              <w:t>b</w:t>
            </w:r>
            <w:r w:rsidRPr="00A47450">
              <w:rPr>
                <w:rFonts w:cs="Arial"/>
                <w:spacing w:val="-1"/>
                <w:w w:val="105"/>
                <w:sz w:val="22"/>
                <w:szCs w:val="22"/>
              </w:rPr>
              <w:t>as</w:t>
            </w:r>
            <w:r w:rsidRPr="00A47450">
              <w:rPr>
                <w:rFonts w:cs="Arial"/>
                <w:spacing w:val="2"/>
                <w:w w:val="105"/>
                <w:sz w:val="22"/>
                <w:szCs w:val="22"/>
              </w:rPr>
              <w:t>e</w:t>
            </w:r>
            <w:r w:rsidRPr="00A47450">
              <w:rPr>
                <w:rFonts w:cs="Arial"/>
                <w:w w:val="105"/>
                <w:sz w:val="22"/>
                <w:szCs w:val="22"/>
              </w:rPr>
              <w:t>d</w:t>
            </w:r>
            <w:r w:rsidRPr="00A47450">
              <w:rPr>
                <w:rFonts w:cs="Arial"/>
                <w:spacing w:val="32"/>
                <w:w w:val="105"/>
                <w:sz w:val="22"/>
                <w:szCs w:val="22"/>
              </w:rPr>
              <w:t xml:space="preserve"> </w:t>
            </w:r>
            <w:r w:rsidRPr="00A47450">
              <w:rPr>
                <w:rFonts w:cs="Arial"/>
                <w:spacing w:val="-1"/>
                <w:w w:val="105"/>
                <w:sz w:val="22"/>
                <w:szCs w:val="22"/>
              </w:rPr>
              <w:t>o</w:t>
            </w:r>
            <w:r w:rsidRPr="00A47450">
              <w:rPr>
                <w:rFonts w:cs="Arial"/>
                <w:w w:val="105"/>
                <w:sz w:val="22"/>
                <w:szCs w:val="22"/>
              </w:rPr>
              <w:t>n</w:t>
            </w:r>
            <w:r w:rsidRPr="00A47450">
              <w:rPr>
                <w:rFonts w:cs="Arial"/>
                <w:spacing w:val="3"/>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spacing w:val="-1"/>
                <w:w w:val="105"/>
                <w:sz w:val="22"/>
                <w:szCs w:val="22"/>
              </w:rPr>
              <w:t>e</w:t>
            </w:r>
            <w:r w:rsidRPr="00A47450">
              <w:rPr>
                <w:rFonts w:cs="Arial"/>
                <w:spacing w:val="1"/>
                <w:w w:val="105"/>
                <w:sz w:val="22"/>
                <w:szCs w:val="22"/>
              </w:rPr>
              <w:t>s</w:t>
            </w:r>
            <w:r w:rsidRPr="00A47450">
              <w:rPr>
                <w:rFonts w:cs="Arial"/>
                <w:w w:val="105"/>
                <w:sz w:val="22"/>
                <w:szCs w:val="22"/>
              </w:rPr>
              <w:t>e</w:t>
            </w:r>
            <w:r w:rsidRPr="00A47450">
              <w:rPr>
                <w:rFonts w:cs="Arial"/>
                <w:spacing w:val="21"/>
                <w:w w:val="105"/>
                <w:sz w:val="22"/>
                <w:szCs w:val="22"/>
              </w:rPr>
              <w:t xml:space="preserve"> </w:t>
            </w:r>
            <w:r w:rsidRPr="00A47450">
              <w:rPr>
                <w:rFonts w:cs="Arial"/>
                <w:spacing w:val="-1"/>
                <w:w w:val="105"/>
                <w:sz w:val="22"/>
                <w:szCs w:val="22"/>
              </w:rPr>
              <w:t>sta</w:t>
            </w:r>
            <w:r w:rsidRPr="00A47450">
              <w:rPr>
                <w:rFonts w:cs="Arial"/>
                <w:spacing w:val="2"/>
                <w:w w:val="105"/>
                <w:sz w:val="22"/>
                <w:szCs w:val="22"/>
              </w:rPr>
              <w:t>t</w:t>
            </w:r>
            <w:r w:rsidRPr="00A47450">
              <w:rPr>
                <w:rFonts w:cs="Arial"/>
                <w:spacing w:val="-1"/>
                <w:w w:val="105"/>
                <w:sz w:val="22"/>
                <w:szCs w:val="22"/>
              </w:rPr>
              <w:t>is</w:t>
            </w:r>
            <w:r w:rsidRPr="00A47450">
              <w:rPr>
                <w:rFonts w:cs="Arial"/>
                <w:spacing w:val="2"/>
                <w:w w:val="105"/>
                <w:sz w:val="22"/>
                <w:szCs w:val="22"/>
              </w:rPr>
              <w:t>t</w:t>
            </w:r>
            <w:r w:rsidRPr="00A47450">
              <w:rPr>
                <w:rFonts w:cs="Arial"/>
                <w:spacing w:val="1"/>
                <w:w w:val="105"/>
                <w:sz w:val="22"/>
                <w:szCs w:val="22"/>
              </w:rPr>
              <w:t>i</w:t>
            </w:r>
            <w:r w:rsidRPr="00A47450">
              <w:rPr>
                <w:rFonts w:cs="Arial"/>
                <w:spacing w:val="-1"/>
                <w:w w:val="105"/>
                <w:sz w:val="22"/>
                <w:szCs w:val="22"/>
              </w:rPr>
              <w:t>cs</w:t>
            </w:r>
            <w:r w:rsidRPr="00A47450">
              <w:rPr>
                <w:rFonts w:cs="Arial"/>
                <w:w w:val="105"/>
                <w:sz w:val="22"/>
                <w:szCs w:val="22"/>
              </w:rPr>
              <w:t>,</w:t>
            </w:r>
            <w:r w:rsidRPr="00A47450">
              <w:rPr>
                <w:rFonts w:cs="Arial"/>
                <w:spacing w:val="9"/>
                <w:w w:val="105"/>
                <w:sz w:val="22"/>
                <w:szCs w:val="22"/>
              </w:rPr>
              <w:t xml:space="preserve"> </w:t>
            </w:r>
            <w:r w:rsidRPr="00A47450">
              <w:rPr>
                <w:rFonts w:cs="Arial"/>
                <w:spacing w:val="-1"/>
                <w:w w:val="105"/>
                <w:sz w:val="22"/>
                <w:szCs w:val="22"/>
              </w:rPr>
              <w:t>th</w:t>
            </w:r>
            <w:r w:rsidRPr="00A47450">
              <w:rPr>
                <w:rFonts w:cs="Arial"/>
                <w:spacing w:val="2"/>
                <w:w w:val="105"/>
                <w:sz w:val="22"/>
                <w:szCs w:val="22"/>
              </w:rPr>
              <w:t>a</w:t>
            </w:r>
            <w:r w:rsidRPr="00A47450">
              <w:rPr>
                <w:rFonts w:cs="Arial"/>
                <w:w w:val="105"/>
                <w:sz w:val="22"/>
                <w:szCs w:val="22"/>
              </w:rPr>
              <w:t>t</w:t>
            </w:r>
            <w:r w:rsidRPr="00A47450">
              <w:rPr>
                <w:rFonts w:cs="Arial"/>
                <w:spacing w:val="25"/>
                <w:w w:val="105"/>
                <w:sz w:val="22"/>
                <w:szCs w:val="22"/>
              </w:rPr>
              <w:t xml:space="preserve"> </w:t>
            </w:r>
            <w:r w:rsidRPr="00A47450">
              <w:rPr>
                <w:rFonts w:cs="Arial"/>
                <w:spacing w:val="-1"/>
                <w:w w:val="105"/>
                <w:sz w:val="22"/>
                <w:szCs w:val="22"/>
              </w:rPr>
              <w:t>30</w:t>
            </w:r>
            <w:r w:rsidRPr="00A47450">
              <w:rPr>
                <w:rFonts w:cs="Arial"/>
                <w:spacing w:val="2"/>
                <w:w w:val="105"/>
                <w:sz w:val="22"/>
                <w:szCs w:val="22"/>
              </w:rPr>
              <w:t>0</w:t>
            </w:r>
            <w:r w:rsidRPr="00A47450">
              <w:rPr>
                <w:rFonts w:cs="Arial"/>
                <w:w w:val="105"/>
                <w:sz w:val="22"/>
                <w:szCs w:val="22"/>
              </w:rPr>
              <w:t>0</w:t>
            </w:r>
            <w:r w:rsidRPr="00A47450">
              <w:rPr>
                <w:rFonts w:cs="Arial"/>
                <w:spacing w:val="5"/>
                <w:w w:val="105"/>
                <w:sz w:val="22"/>
                <w:szCs w:val="22"/>
              </w:rPr>
              <w:t xml:space="preserve"> </w:t>
            </w:r>
            <w:r w:rsidRPr="00A47450">
              <w:rPr>
                <w:rFonts w:cs="Arial"/>
                <w:spacing w:val="2"/>
                <w:w w:val="105"/>
                <w:sz w:val="22"/>
                <w:szCs w:val="22"/>
              </w:rPr>
              <w:t>p</w:t>
            </w:r>
            <w:r w:rsidRPr="00A47450">
              <w:rPr>
                <w:rFonts w:cs="Arial"/>
                <w:spacing w:val="-1"/>
                <w:w w:val="105"/>
                <w:sz w:val="22"/>
                <w:szCs w:val="22"/>
              </w:rPr>
              <w:t>e</w:t>
            </w:r>
            <w:r w:rsidRPr="00A47450">
              <w:rPr>
                <w:rFonts w:cs="Arial"/>
                <w:spacing w:val="2"/>
                <w:w w:val="105"/>
                <w:sz w:val="22"/>
                <w:szCs w:val="22"/>
              </w:rPr>
              <w:t>o</w:t>
            </w:r>
            <w:r w:rsidRPr="00A47450">
              <w:rPr>
                <w:rFonts w:cs="Arial"/>
                <w:spacing w:val="-1"/>
                <w:w w:val="105"/>
                <w:sz w:val="22"/>
                <w:szCs w:val="22"/>
              </w:rPr>
              <w:t>pl</w:t>
            </w:r>
            <w:r w:rsidRPr="00A47450">
              <w:rPr>
                <w:rFonts w:cs="Arial"/>
                <w:w w:val="105"/>
                <w:sz w:val="22"/>
                <w:szCs w:val="22"/>
              </w:rPr>
              <w:t>e</w:t>
            </w:r>
            <w:r w:rsidRPr="00A47450">
              <w:rPr>
                <w:rFonts w:cs="Arial"/>
                <w:spacing w:val="22"/>
                <w:w w:val="105"/>
                <w:sz w:val="22"/>
                <w:szCs w:val="22"/>
              </w:rPr>
              <w:t xml:space="preserve"> </w:t>
            </w:r>
            <w:r w:rsidRPr="00A47450">
              <w:rPr>
                <w:rFonts w:cs="Arial"/>
                <w:spacing w:val="-2"/>
                <w:w w:val="105"/>
                <w:sz w:val="22"/>
                <w:szCs w:val="22"/>
              </w:rPr>
              <w:t>w</w:t>
            </w:r>
            <w:r w:rsidRPr="00A47450">
              <w:rPr>
                <w:rFonts w:cs="Arial"/>
                <w:spacing w:val="-1"/>
                <w:w w:val="105"/>
                <w:sz w:val="22"/>
                <w:szCs w:val="22"/>
              </w:rPr>
              <w:t>i</w:t>
            </w:r>
            <w:r w:rsidRPr="00A47450">
              <w:rPr>
                <w:rFonts w:cs="Arial"/>
                <w:spacing w:val="2"/>
                <w:w w:val="105"/>
                <w:sz w:val="22"/>
                <w:szCs w:val="22"/>
              </w:rPr>
              <w:t>t</w:t>
            </w:r>
            <w:r w:rsidRPr="00A47450">
              <w:rPr>
                <w:rFonts w:cs="Arial"/>
                <w:spacing w:val="-1"/>
                <w:w w:val="105"/>
                <w:sz w:val="22"/>
                <w:szCs w:val="22"/>
              </w:rPr>
              <w:t>hin</w:t>
            </w:r>
            <w:r w:rsidRPr="00A47450">
              <w:rPr>
                <w:rFonts w:cs="Arial"/>
                <w:spacing w:val="-1"/>
                <w:w w:val="104"/>
                <w:sz w:val="22"/>
                <w:szCs w:val="22"/>
              </w:rPr>
              <w:t xml:space="preserve"> </w:t>
            </w:r>
            <w:r w:rsidRPr="00A47450">
              <w:rPr>
                <w:rFonts w:cs="Arial"/>
                <w:spacing w:val="-1"/>
                <w:w w:val="105"/>
                <w:sz w:val="22"/>
                <w:szCs w:val="22"/>
              </w:rPr>
              <w:t>th</w:t>
            </w:r>
            <w:r w:rsidRPr="00A47450">
              <w:rPr>
                <w:rFonts w:cs="Arial"/>
                <w:w w:val="105"/>
                <w:sz w:val="22"/>
                <w:szCs w:val="22"/>
              </w:rPr>
              <w:t>e</w:t>
            </w:r>
            <w:r w:rsidRPr="00A47450">
              <w:rPr>
                <w:rFonts w:cs="Arial"/>
                <w:spacing w:val="12"/>
                <w:w w:val="105"/>
                <w:sz w:val="22"/>
                <w:szCs w:val="22"/>
              </w:rPr>
              <w:t xml:space="preserve"> </w:t>
            </w:r>
            <w:r w:rsidRPr="00A47450">
              <w:rPr>
                <w:rFonts w:cs="Arial"/>
                <w:spacing w:val="-1"/>
                <w:w w:val="105"/>
                <w:sz w:val="22"/>
                <w:szCs w:val="22"/>
              </w:rPr>
              <w:t>ne</w:t>
            </w:r>
            <w:r w:rsidRPr="00A47450">
              <w:rPr>
                <w:rFonts w:cs="Arial"/>
                <w:spacing w:val="1"/>
                <w:w w:val="105"/>
                <w:sz w:val="22"/>
                <w:szCs w:val="22"/>
              </w:rPr>
              <w:t>i</w:t>
            </w:r>
            <w:r w:rsidRPr="00A47450">
              <w:rPr>
                <w:rFonts w:cs="Arial"/>
                <w:spacing w:val="-1"/>
                <w:w w:val="105"/>
                <w:sz w:val="22"/>
                <w:szCs w:val="22"/>
              </w:rPr>
              <w:t>gh</w:t>
            </w:r>
            <w:r w:rsidRPr="00A47450">
              <w:rPr>
                <w:rFonts w:cs="Arial"/>
                <w:spacing w:val="2"/>
                <w:w w:val="105"/>
                <w:sz w:val="22"/>
                <w:szCs w:val="22"/>
              </w:rPr>
              <w:t>b</w:t>
            </w:r>
            <w:r w:rsidRPr="00A47450">
              <w:rPr>
                <w:rFonts w:cs="Arial"/>
                <w:spacing w:val="-1"/>
                <w:w w:val="105"/>
                <w:sz w:val="22"/>
                <w:szCs w:val="22"/>
              </w:rPr>
              <w:t>ou</w:t>
            </w:r>
            <w:r w:rsidRPr="00A47450">
              <w:rPr>
                <w:rFonts w:cs="Arial"/>
                <w:spacing w:val="2"/>
                <w:w w:val="105"/>
                <w:sz w:val="22"/>
                <w:szCs w:val="22"/>
              </w:rPr>
              <w:t>r</w:t>
            </w:r>
            <w:r w:rsidRPr="00A47450">
              <w:rPr>
                <w:rFonts w:cs="Arial"/>
                <w:spacing w:val="-1"/>
                <w:w w:val="105"/>
                <w:sz w:val="22"/>
                <w:szCs w:val="22"/>
              </w:rPr>
              <w:t>ho</w:t>
            </w:r>
            <w:r w:rsidRPr="00A47450">
              <w:rPr>
                <w:rFonts w:cs="Arial"/>
                <w:spacing w:val="2"/>
                <w:w w:val="105"/>
                <w:sz w:val="22"/>
                <w:szCs w:val="22"/>
              </w:rPr>
              <w:t>o</w:t>
            </w:r>
            <w:r w:rsidRPr="00A47450">
              <w:rPr>
                <w:rFonts w:cs="Arial"/>
                <w:w w:val="105"/>
                <w:sz w:val="22"/>
                <w:szCs w:val="22"/>
              </w:rPr>
              <w:t>d</w:t>
            </w:r>
            <w:r w:rsidRPr="00A47450">
              <w:rPr>
                <w:rFonts w:cs="Arial"/>
                <w:spacing w:val="42"/>
                <w:w w:val="105"/>
                <w:sz w:val="22"/>
                <w:szCs w:val="22"/>
              </w:rPr>
              <w:t xml:space="preserve"> </w:t>
            </w:r>
            <w:r w:rsidRPr="00A47450">
              <w:rPr>
                <w:rFonts w:cs="Arial"/>
                <w:spacing w:val="1"/>
                <w:w w:val="105"/>
                <w:sz w:val="22"/>
                <w:szCs w:val="22"/>
              </w:rPr>
              <w:t>w</w:t>
            </w:r>
            <w:r w:rsidRPr="00A47450">
              <w:rPr>
                <w:rFonts w:cs="Arial"/>
                <w:spacing w:val="-1"/>
                <w:w w:val="105"/>
                <w:sz w:val="22"/>
                <w:szCs w:val="22"/>
              </w:rPr>
              <w:t>e</w:t>
            </w:r>
            <w:r w:rsidRPr="00A47450">
              <w:rPr>
                <w:rFonts w:cs="Arial"/>
                <w:w w:val="105"/>
                <w:sz w:val="22"/>
                <w:szCs w:val="22"/>
              </w:rPr>
              <w:t>re</w:t>
            </w:r>
            <w:r w:rsidRPr="00A47450">
              <w:rPr>
                <w:rFonts w:cs="Arial"/>
                <w:spacing w:val="25"/>
                <w:w w:val="105"/>
                <w:sz w:val="22"/>
                <w:szCs w:val="22"/>
              </w:rPr>
              <w:t xml:space="preserve"> </w:t>
            </w:r>
            <w:r w:rsidRPr="00A47450">
              <w:rPr>
                <w:rFonts w:cs="Arial"/>
                <w:spacing w:val="-1"/>
                <w:w w:val="105"/>
                <w:sz w:val="22"/>
                <w:szCs w:val="22"/>
              </w:rPr>
              <w:t>el</w:t>
            </w:r>
            <w:r w:rsidRPr="00A47450">
              <w:rPr>
                <w:rFonts w:cs="Arial"/>
                <w:spacing w:val="1"/>
                <w:w w:val="105"/>
                <w:sz w:val="22"/>
                <w:szCs w:val="22"/>
              </w:rPr>
              <w:t>i</w:t>
            </w:r>
            <w:r w:rsidRPr="00A47450">
              <w:rPr>
                <w:rFonts w:cs="Arial"/>
                <w:spacing w:val="-1"/>
                <w:w w:val="105"/>
                <w:sz w:val="22"/>
                <w:szCs w:val="22"/>
              </w:rPr>
              <w:t>gi</w:t>
            </w:r>
            <w:r w:rsidRPr="00A47450">
              <w:rPr>
                <w:rFonts w:cs="Arial"/>
                <w:spacing w:val="2"/>
                <w:w w:val="105"/>
                <w:sz w:val="22"/>
                <w:szCs w:val="22"/>
              </w:rPr>
              <w:t>b</w:t>
            </w:r>
            <w:r w:rsidRPr="00A47450">
              <w:rPr>
                <w:rFonts w:cs="Arial"/>
                <w:spacing w:val="-1"/>
                <w:w w:val="105"/>
                <w:sz w:val="22"/>
                <w:szCs w:val="22"/>
              </w:rPr>
              <w:t>l</w:t>
            </w:r>
            <w:r w:rsidRPr="00A47450">
              <w:rPr>
                <w:rFonts w:cs="Arial"/>
                <w:w w:val="105"/>
                <w:sz w:val="22"/>
                <w:szCs w:val="22"/>
              </w:rPr>
              <w:t>e</w:t>
            </w:r>
            <w:r w:rsidRPr="00A47450">
              <w:rPr>
                <w:rFonts w:cs="Arial"/>
                <w:spacing w:val="20"/>
                <w:w w:val="105"/>
                <w:sz w:val="22"/>
                <w:szCs w:val="22"/>
              </w:rPr>
              <w:t xml:space="preserve"> </w:t>
            </w:r>
            <w:r w:rsidRPr="00A47450">
              <w:rPr>
                <w:rFonts w:cs="Arial"/>
                <w:spacing w:val="2"/>
                <w:w w:val="105"/>
                <w:sz w:val="22"/>
                <w:szCs w:val="22"/>
              </w:rPr>
              <w:t>f</w:t>
            </w:r>
            <w:r w:rsidRPr="00A47450">
              <w:rPr>
                <w:rFonts w:cs="Arial"/>
                <w:spacing w:val="-1"/>
                <w:w w:val="105"/>
                <w:sz w:val="22"/>
                <w:szCs w:val="22"/>
              </w:rPr>
              <w:t>o</w:t>
            </w:r>
            <w:r w:rsidRPr="00A47450">
              <w:rPr>
                <w:rFonts w:cs="Arial"/>
                <w:w w:val="105"/>
                <w:sz w:val="22"/>
                <w:szCs w:val="22"/>
              </w:rPr>
              <w:t>r</w:t>
            </w:r>
            <w:r w:rsidRPr="00A47450">
              <w:rPr>
                <w:rFonts w:cs="Arial"/>
                <w:spacing w:val="7"/>
                <w:w w:val="105"/>
                <w:sz w:val="22"/>
                <w:szCs w:val="22"/>
              </w:rPr>
              <w:t xml:space="preserve"> </w:t>
            </w:r>
            <w:r w:rsidRPr="00A47450">
              <w:rPr>
                <w:rFonts w:cs="Arial"/>
                <w:spacing w:val="-1"/>
                <w:w w:val="105"/>
                <w:sz w:val="22"/>
                <w:szCs w:val="22"/>
              </w:rPr>
              <w:t>th</w:t>
            </w:r>
            <w:r w:rsidRPr="00A47450">
              <w:rPr>
                <w:rFonts w:cs="Arial"/>
                <w:w w:val="105"/>
                <w:sz w:val="22"/>
                <w:szCs w:val="22"/>
              </w:rPr>
              <w:t>e</w:t>
            </w:r>
            <w:r w:rsidRPr="00A47450">
              <w:rPr>
                <w:rFonts w:cs="Arial"/>
                <w:spacing w:val="22"/>
                <w:w w:val="105"/>
                <w:sz w:val="22"/>
                <w:szCs w:val="22"/>
              </w:rPr>
              <w:t xml:space="preserve"> </w:t>
            </w:r>
            <w:r w:rsidRPr="00A47450">
              <w:rPr>
                <w:rFonts w:cs="Arial"/>
                <w:spacing w:val="2"/>
                <w:w w:val="105"/>
                <w:sz w:val="22"/>
                <w:szCs w:val="22"/>
              </w:rPr>
              <w:t>M</w:t>
            </w:r>
            <w:r w:rsidRPr="00A47450">
              <w:rPr>
                <w:rFonts w:cs="Arial"/>
                <w:spacing w:val="1"/>
                <w:w w:val="105"/>
                <w:sz w:val="22"/>
                <w:szCs w:val="22"/>
              </w:rPr>
              <w:t>i</w:t>
            </w:r>
            <w:r w:rsidRPr="00A47450">
              <w:rPr>
                <w:rFonts w:cs="Arial"/>
                <w:spacing w:val="-1"/>
                <w:w w:val="105"/>
                <w:sz w:val="22"/>
                <w:szCs w:val="22"/>
              </w:rPr>
              <w:t>no</w:t>
            </w:r>
            <w:r w:rsidRPr="00A47450">
              <w:rPr>
                <w:rFonts w:cs="Arial"/>
                <w:w w:val="105"/>
                <w:sz w:val="22"/>
                <w:szCs w:val="22"/>
              </w:rPr>
              <w:t>r</w:t>
            </w:r>
            <w:r w:rsidRPr="00A47450">
              <w:rPr>
                <w:rFonts w:cs="Arial"/>
                <w:spacing w:val="24"/>
                <w:w w:val="105"/>
                <w:sz w:val="22"/>
                <w:szCs w:val="22"/>
              </w:rPr>
              <w:t xml:space="preserve"> </w:t>
            </w:r>
            <w:r w:rsidRPr="00A47450">
              <w:rPr>
                <w:rFonts w:cs="Arial"/>
                <w:w w:val="105"/>
                <w:sz w:val="22"/>
                <w:szCs w:val="22"/>
              </w:rPr>
              <w:t>A</w:t>
            </w:r>
            <w:r w:rsidRPr="00A47450">
              <w:rPr>
                <w:rFonts w:cs="Arial"/>
                <w:spacing w:val="-1"/>
                <w:w w:val="105"/>
                <w:sz w:val="22"/>
                <w:szCs w:val="22"/>
              </w:rPr>
              <w:t>i</w:t>
            </w:r>
            <w:r w:rsidRPr="00A47450">
              <w:rPr>
                <w:rFonts w:cs="Arial"/>
                <w:spacing w:val="1"/>
                <w:w w:val="105"/>
                <w:sz w:val="22"/>
                <w:szCs w:val="22"/>
              </w:rPr>
              <w:t>l</w:t>
            </w:r>
            <w:r w:rsidRPr="00A47450">
              <w:rPr>
                <w:rFonts w:cs="Arial"/>
                <w:spacing w:val="-1"/>
                <w:w w:val="105"/>
                <w:sz w:val="22"/>
                <w:szCs w:val="22"/>
              </w:rPr>
              <w:t>m</w:t>
            </w:r>
            <w:r w:rsidRPr="00A47450">
              <w:rPr>
                <w:rFonts w:cs="Arial"/>
                <w:spacing w:val="2"/>
                <w:w w:val="105"/>
                <w:sz w:val="22"/>
                <w:szCs w:val="22"/>
              </w:rPr>
              <w:t>e</w:t>
            </w:r>
            <w:r w:rsidRPr="00A47450">
              <w:rPr>
                <w:rFonts w:cs="Arial"/>
                <w:spacing w:val="-1"/>
                <w:w w:val="105"/>
                <w:sz w:val="22"/>
                <w:szCs w:val="22"/>
              </w:rPr>
              <w:t>n</w:t>
            </w:r>
            <w:r w:rsidRPr="00A47450">
              <w:rPr>
                <w:rFonts w:cs="Arial"/>
                <w:w w:val="105"/>
                <w:sz w:val="22"/>
                <w:szCs w:val="22"/>
              </w:rPr>
              <w:t>t</w:t>
            </w:r>
            <w:r w:rsidRPr="00A47450">
              <w:rPr>
                <w:rFonts w:cs="Arial"/>
                <w:spacing w:val="22"/>
                <w:w w:val="105"/>
                <w:sz w:val="22"/>
                <w:szCs w:val="22"/>
              </w:rPr>
              <w:t xml:space="preserve"> </w:t>
            </w:r>
            <w:r w:rsidRPr="00A47450">
              <w:rPr>
                <w:rFonts w:cs="Arial"/>
                <w:w w:val="105"/>
                <w:sz w:val="22"/>
                <w:szCs w:val="22"/>
              </w:rPr>
              <w:t>S</w:t>
            </w:r>
            <w:r w:rsidRPr="00A47450">
              <w:rPr>
                <w:rFonts w:cs="Arial"/>
                <w:spacing w:val="-1"/>
                <w:w w:val="105"/>
                <w:sz w:val="22"/>
                <w:szCs w:val="22"/>
              </w:rPr>
              <w:t>e</w:t>
            </w:r>
            <w:r w:rsidRPr="00A47450">
              <w:rPr>
                <w:rFonts w:cs="Arial"/>
                <w:spacing w:val="2"/>
                <w:w w:val="105"/>
                <w:sz w:val="22"/>
                <w:szCs w:val="22"/>
              </w:rPr>
              <w:t>r</w:t>
            </w:r>
            <w:r w:rsidRPr="00A47450">
              <w:rPr>
                <w:rFonts w:cs="Arial"/>
                <w:spacing w:val="-1"/>
                <w:w w:val="105"/>
                <w:sz w:val="22"/>
                <w:szCs w:val="22"/>
              </w:rPr>
              <w:t>vi</w:t>
            </w:r>
            <w:r w:rsidRPr="00A47450">
              <w:rPr>
                <w:rFonts w:cs="Arial"/>
                <w:spacing w:val="1"/>
                <w:w w:val="105"/>
                <w:sz w:val="22"/>
                <w:szCs w:val="22"/>
              </w:rPr>
              <w:t>c</w:t>
            </w:r>
            <w:r w:rsidRPr="00A47450">
              <w:rPr>
                <w:rFonts w:cs="Arial"/>
                <w:spacing w:val="-1"/>
                <w:w w:val="105"/>
                <w:sz w:val="22"/>
                <w:szCs w:val="22"/>
              </w:rPr>
              <w:t>e (MAS)</w:t>
            </w:r>
            <w:r w:rsidRPr="00A47450">
              <w:rPr>
                <w:rFonts w:cs="Arial"/>
                <w:w w:val="105"/>
                <w:sz w:val="22"/>
                <w:szCs w:val="22"/>
              </w:rPr>
              <w:t>.</w:t>
            </w:r>
            <w:r w:rsidRPr="00A47450">
              <w:rPr>
                <w:rFonts w:cs="Arial"/>
                <w:spacing w:val="25"/>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22"/>
                <w:w w:val="105"/>
                <w:sz w:val="22"/>
                <w:szCs w:val="22"/>
              </w:rPr>
              <w:t xml:space="preserve"> </w:t>
            </w:r>
            <w:r w:rsidRPr="00A47450">
              <w:rPr>
                <w:rFonts w:cs="Arial"/>
                <w:spacing w:val="2"/>
                <w:w w:val="105"/>
                <w:sz w:val="22"/>
                <w:szCs w:val="22"/>
              </w:rPr>
              <w:t>a</w:t>
            </w:r>
            <w:r w:rsidRPr="00A47450">
              <w:rPr>
                <w:rFonts w:cs="Arial"/>
                <w:spacing w:val="-1"/>
                <w:w w:val="105"/>
                <w:sz w:val="22"/>
                <w:szCs w:val="22"/>
              </w:rPr>
              <w:t>l</w:t>
            </w:r>
            <w:r w:rsidRPr="00A47450">
              <w:rPr>
                <w:rFonts w:cs="Arial"/>
                <w:spacing w:val="1"/>
                <w:w w:val="105"/>
                <w:sz w:val="22"/>
                <w:szCs w:val="22"/>
              </w:rPr>
              <w:t>s</w:t>
            </w:r>
            <w:r w:rsidRPr="00A47450">
              <w:rPr>
                <w:rFonts w:cs="Arial"/>
                <w:w w:val="105"/>
                <w:sz w:val="22"/>
                <w:szCs w:val="22"/>
              </w:rPr>
              <w:t>o</w:t>
            </w:r>
            <w:r w:rsidRPr="00A47450">
              <w:rPr>
                <w:rFonts w:cs="Arial"/>
                <w:spacing w:val="22"/>
                <w:w w:val="105"/>
                <w:sz w:val="22"/>
                <w:szCs w:val="22"/>
              </w:rPr>
              <w:t xml:space="preserve"> </w:t>
            </w:r>
            <w:r w:rsidRPr="00A47450">
              <w:rPr>
                <w:rFonts w:cs="Arial"/>
                <w:spacing w:val="-1"/>
                <w:w w:val="105"/>
                <w:sz w:val="22"/>
                <w:szCs w:val="22"/>
              </w:rPr>
              <w:t>no</w:t>
            </w:r>
            <w:r w:rsidRPr="00A47450">
              <w:rPr>
                <w:rFonts w:cs="Arial"/>
                <w:spacing w:val="2"/>
                <w:w w:val="105"/>
                <w:sz w:val="22"/>
                <w:szCs w:val="22"/>
              </w:rPr>
              <w:t>t</w:t>
            </w:r>
            <w:r w:rsidRPr="00A47450">
              <w:rPr>
                <w:rFonts w:cs="Arial"/>
                <w:spacing w:val="-1"/>
                <w:w w:val="105"/>
                <w:sz w:val="22"/>
                <w:szCs w:val="22"/>
              </w:rPr>
              <w:t>e</w:t>
            </w:r>
            <w:r w:rsidRPr="00A47450">
              <w:rPr>
                <w:rFonts w:cs="Arial"/>
                <w:w w:val="105"/>
                <w:sz w:val="22"/>
                <w:szCs w:val="22"/>
              </w:rPr>
              <w:t>d</w:t>
            </w:r>
            <w:r w:rsidRPr="00A47450">
              <w:rPr>
                <w:rFonts w:cs="Arial"/>
                <w:spacing w:val="21"/>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t</w:t>
            </w:r>
            <w:r w:rsidRPr="00A47450">
              <w:rPr>
                <w:rFonts w:cs="Arial"/>
                <w:spacing w:val="22"/>
                <w:w w:val="105"/>
                <w:sz w:val="22"/>
                <w:szCs w:val="22"/>
              </w:rPr>
              <w:t xml:space="preserve"> </w:t>
            </w:r>
            <w:r w:rsidRPr="00A47450">
              <w:rPr>
                <w:rFonts w:cs="Arial"/>
                <w:spacing w:val="2"/>
                <w:w w:val="105"/>
                <w:sz w:val="22"/>
                <w:szCs w:val="22"/>
              </w:rPr>
              <w:t>3</w:t>
            </w:r>
            <w:r w:rsidRPr="00A47450">
              <w:rPr>
                <w:rFonts w:cs="Arial"/>
                <w:spacing w:val="-1"/>
                <w:w w:val="105"/>
                <w:sz w:val="22"/>
                <w:szCs w:val="22"/>
              </w:rPr>
              <w:t>0</w:t>
            </w:r>
            <w:r w:rsidRPr="00A47450">
              <w:rPr>
                <w:rFonts w:cs="Arial"/>
                <w:w w:val="105"/>
                <w:sz w:val="22"/>
                <w:szCs w:val="22"/>
              </w:rPr>
              <w:t>%</w:t>
            </w:r>
            <w:r w:rsidRPr="00A47450">
              <w:rPr>
                <w:rFonts w:cs="Arial"/>
                <w:spacing w:val="14"/>
                <w:w w:val="105"/>
                <w:sz w:val="22"/>
                <w:szCs w:val="22"/>
              </w:rPr>
              <w:t xml:space="preserve"> </w:t>
            </w:r>
            <w:r w:rsidRPr="00A47450">
              <w:rPr>
                <w:rFonts w:cs="Arial"/>
                <w:spacing w:val="-1"/>
                <w:w w:val="105"/>
                <w:sz w:val="22"/>
                <w:szCs w:val="22"/>
              </w:rPr>
              <w:t>of</w:t>
            </w:r>
            <w:r w:rsidRPr="00A47450">
              <w:rPr>
                <w:rFonts w:cs="Arial"/>
                <w:spacing w:val="-1"/>
                <w:w w:val="104"/>
                <w:sz w:val="22"/>
                <w:szCs w:val="22"/>
              </w:rPr>
              <w:t xml:space="preserve"> </w:t>
            </w:r>
            <w:r w:rsidRPr="00A47450">
              <w:rPr>
                <w:rFonts w:cs="Arial"/>
                <w:spacing w:val="-1"/>
                <w:w w:val="105"/>
                <w:sz w:val="22"/>
                <w:szCs w:val="22"/>
              </w:rPr>
              <w:t>th</w:t>
            </w:r>
            <w:r w:rsidRPr="00A47450">
              <w:rPr>
                <w:rFonts w:cs="Arial"/>
                <w:w w:val="105"/>
                <w:sz w:val="22"/>
                <w:szCs w:val="22"/>
              </w:rPr>
              <w:t>e</w:t>
            </w:r>
            <w:r w:rsidRPr="00A47450">
              <w:rPr>
                <w:rFonts w:cs="Arial"/>
                <w:spacing w:val="-12"/>
                <w:w w:val="105"/>
                <w:sz w:val="22"/>
                <w:szCs w:val="22"/>
              </w:rPr>
              <w:t xml:space="preserve"> </w:t>
            </w:r>
            <w:r w:rsidRPr="00A47450">
              <w:rPr>
                <w:rFonts w:cs="Arial"/>
                <w:spacing w:val="2"/>
                <w:w w:val="105"/>
                <w:sz w:val="22"/>
                <w:szCs w:val="22"/>
              </w:rPr>
              <w:t>p</w:t>
            </w:r>
            <w:r w:rsidRPr="00A47450">
              <w:rPr>
                <w:rFonts w:cs="Arial"/>
                <w:spacing w:val="-1"/>
                <w:w w:val="105"/>
                <w:sz w:val="22"/>
                <w:szCs w:val="22"/>
              </w:rPr>
              <w:t>op</w:t>
            </w:r>
            <w:r w:rsidRPr="00A47450">
              <w:rPr>
                <w:rFonts w:cs="Arial"/>
                <w:spacing w:val="2"/>
                <w:w w:val="105"/>
                <w:sz w:val="22"/>
                <w:szCs w:val="22"/>
              </w:rPr>
              <w:t>u</w:t>
            </w:r>
            <w:r w:rsidRPr="00A47450">
              <w:rPr>
                <w:rFonts w:cs="Arial"/>
                <w:spacing w:val="-1"/>
                <w:w w:val="105"/>
                <w:sz w:val="22"/>
                <w:szCs w:val="22"/>
              </w:rPr>
              <w:t>la</w:t>
            </w:r>
            <w:r w:rsidRPr="00A47450">
              <w:rPr>
                <w:rFonts w:cs="Arial"/>
                <w:spacing w:val="2"/>
                <w:w w:val="105"/>
                <w:sz w:val="22"/>
                <w:szCs w:val="22"/>
              </w:rPr>
              <w:t>t</w:t>
            </w:r>
            <w:r w:rsidRPr="00A47450">
              <w:rPr>
                <w:rFonts w:cs="Arial"/>
                <w:spacing w:val="-1"/>
                <w:w w:val="105"/>
                <w:sz w:val="22"/>
                <w:szCs w:val="22"/>
              </w:rPr>
              <w:t>i</w:t>
            </w:r>
            <w:r w:rsidRPr="00A47450">
              <w:rPr>
                <w:rFonts w:cs="Arial"/>
                <w:spacing w:val="2"/>
                <w:w w:val="105"/>
                <w:sz w:val="22"/>
                <w:szCs w:val="22"/>
              </w:rPr>
              <w:t>o</w:t>
            </w:r>
            <w:r w:rsidRPr="00A47450">
              <w:rPr>
                <w:rFonts w:cs="Arial"/>
                <w:w w:val="105"/>
                <w:sz w:val="22"/>
                <w:szCs w:val="22"/>
              </w:rPr>
              <w:t>n</w:t>
            </w:r>
            <w:r w:rsidRPr="00A47450">
              <w:rPr>
                <w:rFonts w:cs="Arial"/>
                <w:spacing w:val="7"/>
                <w:w w:val="105"/>
                <w:sz w:val="22"/>
                <w:szCs w:val="22"/>
              </w:rPr>
              <w:t xml:space="preserve"> </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 xml:space="preserve">d </w:t>
            </w:r>
            <w:r w:rsidRPr="00A47450">
              <w:rPr>
                <w:rFonts w:cs="Arial"/>
                <w:spacing w:val="-1"/>
                <w:w w:val="105"/>
                <w:sz w:val="22"/>
                <w:szCs w:val="22"/>
              </w:rPr>
              <w:t>h</w:t>
            </w:r>
            <w:r w:rsidRPr="00A47450">
              <w:rPr>
                <w:rFonts w:cs="Arial"/>
                <w:spacing w:val="2"/>
                <w:w w:val="105"/>
                <w:sz w:val="22"/>
                <w:szCs w:val="22"/>
              </w:rPr>
              <w:t>a</w:t>
            </w:r>
            <w:r w:rsidRPr="00A47450">
              <w:rPr>
                <w:rFonts w:cs="Arial"/>
                <w:w w:val="105"/>
                <w:sz w:val="22"/>
                <w:szCs w:val="22"/>
              </w:rPr>
              <w:t>d</w:t>
            </w:r>
            <w:r w:rsidRPr="00A47450">
              <w:rPr>
                <w:rFonts w:cs="Arial"/>
                <w:spacing w:val="6"/>
                <w:w w:val="105"/>
                <w:sz w:val="22"/>
                <w:szCs w:val="22"/>
              </w:rPr>
              <w:t xml:space="preserve"> </w:t>
            </w:r>
            <w:r w:rsidRPr="00A47450">
              <w:rPr>
                <w:rFonts w:cs="Arial"/>
                <w:spacing w:val="-1"/>
                <w:w w:val="105"/>
                <w:sz w:val="22"/>
                <w:szCs w:val="22"/>
              </w:rPr>
              <w:t>on</w:t>
            </w:r>
            <w:r w:rsidRPr="00A47450">
              <w:rPr>
                <w:rFonts w:cs="Arial"/>
                <w:w w:val="105"/>
                <w:sz w:val="22"/>
                <w:szCs w:val="22"/>
              </w:rPr>
              <w:t>e</w:t>
            </w:r>
            <w:r w:rsidRPr="00A47450">
              <w:rPr>
                <w:rFonts w:cs="Arial"/>
                <w:spacing w:val="-11"/>
                <w:w w:val="105"/>
                <w:sz w:val="22"/>
                <w:szCs w:val="22"/>
              </w:rPr>
              <w:t xml:space="preserve"> </w:t>
            </w:r>
            <w:r w:rsidRPr="00A47450">
              <w:rPr>
                <w:rFonts w:cs="Arial"/>
                <w:spacing w:val="2"/>
                <w:w w:val="105"/>
                <w:sz w:val="22"/>
                <w:szCs w:val="22"/>
              </w:rPr>
              <w:t>e</w:t>
            </w:r>
            <w:r w:rsidRPr="00A47450">
              <w:rPr>
                <w:rFonts w:cs="Arial"/>
                <w:spacing w:val="-1"/>
                <w:w w:val="105"/>
                <w:sz w:val="22"/>
                <w:szCs w:val="22"/>
              </w:rPr>
              <w:t>me</w:t>
            </w:r>
            <w:r w:rsidRPr="00A47450">
              <w:rPr>
                <w:rFonts w:cs="Arial"/>
                <w:spacing w:val="2"/>
                <w:w w:val="105"/>
                <w:sz w:val="22"/>
                <w:szCs w:val="22"/>
              </w:rPr>
              <w:t>r</w:t>
            </w:r>
            <w:r w:rsidRPr="00A47450">
              <w:rPr>
                <w:rFonts w:cs="Arial"/>
                <w:spacing w:val="-1"/>
                <w:w w:val="105"/>
                <w:sz w:val="22"/>
                <w:szCs w:val="22"/>
              </w:rPr>
              <w:t>ge</w:t>
            </w:r>
            <w:r w:rsidRPr="00A47450">
              <w:rPr>
                <w:rFonts w:cs="Arial"/>
                <w:spacing w:val="2"/>
                <w:w w:val="105"/>
                <w:sz w:val="22"/>
                <w:szCs w:val="22"/>
              </w:rPr>
              <w:t>n</w:t>
            </w:r>
            <w:r w:rsidRPr="00A47450">
              <w:rPr>
                <w:rFonts w:cs="Arial"/>
                <w:spacing w:val="-1"/>
                <w:w w:val="105"/>
                <w:sz w:val="22"/>
                <w:szCs w:val="22"/>
              </w:rPr>
              <w:t>c</w:t>
            </w:r>
            <w:r w:rsidRPr="00A47450">
              <w:rPr>
                <w:rFonts w:cs="Arial"/>
                <w:w w:val="105"/>
                <w:sz w:val="22"/>
                <w:szCs w:val="22"/>
              </w:rPr>
              <w:t>y</w:t>
            </w:r>
            <w:r w:rsidRPr="00A47450">
              <w:rPr>
                <w:rFonts w:cs="Arial"/>
                <w:spacing w:val="4"/>
                <w:w w:val="105"/>
                <w:sz w:val="22"/>
                <w:szCs w:val="22"/>
              </w:rPr>
              <w:t xml:space="preserve"> </w:t>
            </w:r>
            <w:r w:rsidRPr="00A47450">
              <w:rPr>
                <w:rFonts w:cs="Arial"/>
                <w:spacing w:val="-1"/>
                <w:w w:val="105"/>
                <w:sz w:val="22"/>
                <w:szCs w:val="22"/>
              </w:rPr>
              <w:t>h</w:t>
            </w:r>
            <w:r w:rsidRPr="00A47450">
              <w:rPr>
                <w:rFonts w:cs="Arial"/>
                <w:spacing w:val="2"/>
                <w:w w:val="105"/>
                <w:sz w:val="22"/>
                <w:szCs w:val="22"/>
              </w:rPr>
              <w:t>o</w:t>
            </w:r>
            <w:r w:rsidRPr="00A47450">
              <w:rPr>
                <w:rFonts w:cs="Arial"/>
                <w:spacing w:val="1"/>
                <w:w w:val="105"/>
                <w:sz w:val="22"/>
                <w:szCs w:val="22"/>
              </w:rPr>
              <w:t>s</w:t>
            </w:r>
            <w:r w:rsidRPr="00A47450">
              <w:rPr>
                <w:rFonts w:cs="Arial"/>
                <w:spacing w:val="-1"/>
                <w:w w:val="105"/>
                <w:sz w:val="22"/>
                <w:szCs w:val="22"/>
              </w:rPr>
              <w:t>pit</w:t>
            </w:r>
            <w:r w:rsidRPr="00A47450">
              <w:rPr>
                <w:rFonts w:cs="Arial"/>
                <w:spacing w:val="2"/>
                <w:w w:val="105"/>
                <w:sz w:val="22"/>
                <w:szCs w:val="22"/>
              </w:rPr>
              <w:t>a</w:t>
            </w:r>
            <w:r w:rsidRPr="00A47450">
              <w:rPr>
                <w:rFonts w:cs="Arial"/>
                <w:w w:val="105"/>
                <w:sz w:val="22"/>
                <w:szCs w:val="22"/>
              </w:rPr>
              <w:t>l</w:t>
            </w:r>
            <w:r w:rsidRPr="00A47450">
              <w:rPr>
                <w:rFonts w:cs="Arial"/>
                <w:spacing w:val="11"/>
                <w:w w:val="105"/>
                <w:sz w:val="22"/>
                <w:szCs w:val="22"/>
              </w:rPr>
              <w:t xml:space="preserve"> </w:t>
            </w:r>
            <w:r w:rsidRPr="00A47450">
              <w:rPr>
                <w:rFonts w:cs="Arial"/>
                <w:spacing w:val="-1"/>
                <w:w w:val="105"/>
                <w:sz w:val="22"/>
                <w:szCs w:val="22"/>
              </w:rPr>
              <w:t>a</w:t>
            </w:r>
            <w:r w:rsidRPr="00A47450">
              <w:rPr>
                <w:rFonts w:cs="Arial"/>
                <w:spacing w:val="2"/>
                <w:w w:val="105"/>
                <w:sz w:val="22"/>
                <w:szCs w:val="22"/>
              </w:rPr>
              <w:t>d</w:t>
            </w:r>
            <w:r w:rsidRPr="00A47450">
              <w:rPr>
                <w:rFonts w:cs="Arial"/>
                <w:spacing w:val="-1"/>
                <w:w w:val="105"/>
                <w:sz w:val="22"/>
                <w:szCs w:val="22"/>
              </w:rPr>
              <w:t>m</w:t>
            </w:r>
            <w:r w:rsidRPr="00A47450">
              <w:rPr>
                <w:rFonts w:cs="Arial"/>
                <w:spacing w:val="1"/>
                <w:w w:val="105"/>
                <w:sz w:val="22"/>
                <w:szCs w:val="22"/>
              </w:rPr>
              <w:t>i</w:t>
            </w:r>
            <w:r w:rsidRPr="00A47450">
              <w:rPr>
                <w:rFonts w:cs="Arial"/>
                <w:spacing w:val="-1"/>
                <w:w w:val="105"/>
                <w:sz w:val="22"/>
                <w:szCs w:val="22"/>
              </w:rPr>
              <w:t>ss</w:t>
            </w:r>
            <w:r w:rsidRPr="00A47450">
              <w:rPr>
                <w:rFonts w:cs="Arial"/>
                <w:spacing w:val="1"/>
                <w:w w:val="105"/>
                <w:sz w:val="22"/>
                <w:szCs w:val="22"/>
              </w:rPr>
              <w:t>i</w:t>
            </w:r>
            <w:r w:rsidRPr="00A47450">
              <w:rPr>
                <w:rFonts w:cs="Arial"/>
                <w:spacing w:val="-1"/>
                <w:w w:val="105"/>
                <w:sz w:val="22"/>
                <w:szCs w:val="22"/>
              </w:rPr>
              <w:t>o</w:t>
            </w:r>
            <w:r w:rsidRPr="00A47450">
              <w:rPr>
                <w:rFonts w:cs="Arial"/>
                <w:w w:val="105"/>
                <w:sz w:val="22"/>
                <w:szCs w:val="22"/>
              </w:rPr>
              <w:t>n</w:t>
            </w:r>
            <w:r w:rsidRPr="00A47450">
              <w:rPr>
                <w:rFonts w:cs="Arial"/>
                <w:spacing w:val="8"/>
                <w:w w:val="105"/>
                <w:sz w:val="22"/>
                <w:szCs w:val="22"/>
              </w:rPr>
              <w:t xml:space="preserve"> </w:t>
            </w:r>
            <w:r w:rsidRPr="00A47450">
              <w:rPr>
                <w:rFonts w:cs="Arial"/>
                <w:spacing w:val="-1"/>
                <w:w w:val="105"/>
                <w:sz w:val="22"/>
                <w:szCs w:val="22"/>
              </w:rPr>
              <w:t>pe</w:t>
            </w:r>
            <w:r w:rsidRPr="00A47450">
              <w:rPr>
                <w:rFonts w:cs="Arial"/>
                <w:w w:val="105"/>
                <w:sz w:val="22"/>
                <w:szCs w:val="22"/>
              </w:rPr>
              <w:t>r</w:t>
            </w:r>
            <w:r w:rsidRPr="00A47450">
              <w:rPr>
                <w:rFonts w:cs="Arial"/>
                <w:spacing w:val="-10"/>
                <w:w w:val="105"/>
                <w:sz w:val="22"/>
                <w:szCs w:val="22"/>
              </w:rPr>
              <w:t xml:space="preserve"> </w:t>
            </w:r>
            <w:r w:rsidRPr="00A47450">
              <w:rPr>
                <w:rFonts w:cs="Arial"/>
                <w:spacing w:val="1"/>
                <w:w w:val="105"/>
                <w:sz w:val="22"/>
                <w:szCs w:val="22"/>
              </w:rPr>
              <w:t>y</w:t>
            </w:r>
            <w:r w:rsidRPr="00A47450">
              <w:rPr>
                <w:rFonts w:cs="Arial"/>
                <w:spacing w:val="-1"/>
                <w:w w:val="105"/>
                <w:sz w:val="22"/>
                <w:szCs w:val="22"/>
              </w:rPr>
              <w:t>ea</w:t>
            </w:r>
            <w:r w:rsidRPr="00A47450">
              <w:rPr>
                <w:rFonts w:cs="Arial"/>
                <w:w w:val="105"/>
                <w:sz w:val="22"/>
                <w:szCs w:val="22"/>
              </w:rPr>
              <w:t>r</w:t>
            </w:r>
            <w:r w:rsidRPr="00A47450">
              <w:rPr>
                <w:rFonts w:cs="Arial"/>
                <w:spacing w:val="-4"/>
                <w:w w:val="105"/>
                <w:sz w:val="22"/>
                <w:szCs w:val="22"/>
              </w:rPr>
              <w:t xml:space="preserve"> </w:t>
            </w:r>
            <w:r w:rsidRPr="00A47450">
              <w:rPr>
                <w:rFonts w:cs="Arial"/>
                <w:spacing w:val="1"/>
                <w:w w:val="105"/>
                <w:sz w:val="22"/>
                <w:szCs w:val="22"/>
              </w:rPr>
              <w:t>w</w:t>
            </w:r>
            <w:r w:rsidRPr="00A47450">
              <w:rPr>
                <w:rFonts w:cs="Arial"/>
                <w:spacing w:val="-1"/>
                <w:w w:val="105"/>
                <w:sz w:val="22"/>
                <w:szCs w:val="22"/>
              </w:rPr>
              <w:t>it</w:t>
            </w:r>
            <w:r w:rsidRPr="00A47450">
              <w:rPr>
                <w:rFonts w:cs="Arial"/>
                <w:w w:val="105"/>
                <w:sz w:val="22"/>
                <w:szCs w:val="22"/>
              </w:rPr>
              <w:t>h</w:t>
            </w:r>
            <w:r w:rsidRPr="00A47450">
              <w:rPr>
                <w:rFonts w:cs="Arial"/>
                <w:spacing w:val="13"/>
                <w:w w:val="105"/>
                <w:sz w:val="22"/>
                <w:szCs w:val="22"/>
              </w:rPr>
              <w:t xml:space="preserve"> </w:t>
            </w:r>
            <w:r w:rsidRPr="00A47450">
              <w:rPr>
                <w:rFonts w:cs="Arial"/>
                <w:spacing w:val="-1"/>
                <w:w w:val="105"/>
                <w:sz w:val="22"/>
                <w:szCs w:val="22"/>
              </w:rPr>
              <w:t>3</w:t>
            </w:r>
            <w:r w:rsidRPr="00A47450">
              <w:rPr>
                <w:rFonts w:cs="Arial"/>
                <w:spacing w:val="2"/>
                <w:w w:val="105"/>
                <w:sz w:val="22"/>
                <w:szCs w:val="22"/>
              </w:rPr>
              <w:t>6</w:t>
            </w:r>
            <w:r w:rsidRPr="00A47450">
              <w:rPr>
                <w:rFonts w:cs="Arial"/>
                <w:w w:val="105"/>
                <w:sz w:val="22"/>
                <w:szCs w:val="22"/>
              </w:rPr>
              <w:t>%</w:t>
            </w:r>
            <w:r w:rsidRPr="00A47450">
              <w:rPr>
                <w:rFonts w:cs="Arial"/>
                <w:spacing w:val="-4"/>
                <w:w w:val="105"/>
                <w:sz w:val="22"/>
                <w:szCs w:val="22"/>
              </w:rPr>
              <w:t xml:space="preserve"> </w:t>
            </w:r>
            <w:r w:rsidRPr="00A47450">
              <w:rPr>
                <w:rFonts w:cs="Arial"/>
                <w:spacing w:val="-1"/>
                <w:w w:val="105"/>
                <w:sz w:val="22"/>
                <w:szCs w:val="22"/>
              </w:rPr>
              <w:t>o</w:t>
            </w:r>
            <w:r w:rsidRPr="00A47450">
              <w:rPr>
                <w:rFonts w:cs="Arial"/>
                <w:w w:val="105"/>
                <w:sz w:val="22"/>
                <w:szCs w:val="22"/>
              </w:rPr>
              <w:t>f</w:t>
            </w:r>
            <w:r w:rsidRPr="00A47450">
              <w:rPr>
                <w:rFonts w:cs="Arial"/>
                <w:spacing w:val="6"/>
                <w:w w:val="105"/>
                <w:sz w:val="22"/>
                <w:szCs w:val="22"/>
              </w:rPr>
              <w:t xml:space="preserve"> </w:t>
            </w:r>
            <w:r w:rsidRPr="00A47450">
              <w:rPr>
                <w:rFonts w:cs="Arial"/>
                <w:spacing w:val="-1"/>
                <w:w w:val="105"/>
                <w:sz w:val="22"/>
                <w:szCs w:val="22"/>
              </w:rPr>
              <w:t>e</w:t>
            </w:r>
            <w:r w:rsidRPr="00A47450">
              <w:rPr>
                <w:rFonts w:cs="Arial"/>
                <w:spacing w:val="2"/>
                <w:w w:val="105"/>
                <w:sz w:val="22"/>
                <w:szCs w:val="22"/>
              </w:rPr>
              <w:t>m</w:t>
            </w:r>
            <w:r w:rsidRPr="00A47450">
              <w:rPr>
                <w:rFonts w:cs="Arial"/>
                <w:spacing w:val="-1"/>
                <w:w w:val="105"/>
                <w:sz w:val="22"/>
                <w:szCs w:val="22"/>
              </w:rPr>
              <w:t>e</w:t>
            </w:r>
            <w:r w:rsidRPr="00A47450">
              <w:rPr>
                <w:rFonts w:cs="Arial"/>
                <w:spacing w:val="2"/>
                <w:w w:val="105"/>
                <w:sz w:val="22"/>
                <w:szCs w:val="22"/>
              </w:rPr>
              <w:t>r</w:t>
            </w:r>
            <w:r w:rsidRPr="00A47450">
              <w:rPr>
                <w:rFonts w:cs="Arial"/>
                <w:spacing w:val="-1"/>
                <w:w w:val="105"/>
                <w:sz w:val="22"/>
                <w:szCs w:val="22"/>
              </w:rPr>
              <w:t>ge</w:t>
            </w:r>
            <w:r w:rsidRPr="00A47450">
              <w:rPr>
                <w:rFonts w:cs="Arial"/>
                <w:spacing w:val="2"/>
                <w:w w:val="105"/>
                <w:sz w:val="22"/>
                <w:szCs w:val="22"/>
              </w:rPr>
              <w:t>n</w:t>
            </w:r>
            <w:r w:rsidRPr="00A47450">
              <w:rPr>
                <w:rFonts w:cs="Arial"/>
                <w:spacing w:val="-1"/>
                <w:w w:val="105"/>
                <w:sz w:val="22"/>
                <w:szCs w:val="22"/>
              </w:rPr>
              <w:t>c</w:t>
            </w:r>
            <w:r w:rsidRPr="00A47450">
              <w:rPr>
                <w:rFonts w:cs="Arial"/>
                <w:w w:val="105"/>
                <w:sz w:val="22"/>
                <w:szCs w:val="22"/>
              </w:rPr>
              <w:t>y</w:t>
            </w:r>
            <w:r w:rsidRPr="00A47450">
              <w:rPr>
                <w:rFonts w:cs="Arial"/>
                <w:w w:val="104"/>
                <w:sz w:val="22"/>
                <w:szCs w:val="22"/>
              </w:rPr>
              <w:t xml:space="preserve"> </w:t>
            </w:r>
            <w:r w:rsidRPr="00A47450">
              <w:rPr>
                <w:rFonts w:cs="Arial"/>
                <w:spacing w:val="-1"/>
                <w:w w:val="105"/>
                <w:sz w:val="22"/>
                <w:szCs w:val="22"/>
              </w:rPr>
              <w:t>ho</w:t>
            </w:r>
            <w:r w:rsidRPr="00A47450">
              <w:rPr>
                <w:rFonts w:cs="Arial"/>
                <w:spacing w:val="1"/>
                <w:w w:val="105"/>
                <w:sz w:val="22"/>
                <w:szCs w:val="22"/>
              </w:rPr>
              <w:t>s</w:t>
            </w:r>
            <w:r w:rsidRPr="00A47450">
              <w:rPr>
                <w:rFonts w:cs="Arial"/>
                <w:spacing w:val="-1"/>
                <w:w w:val="105"/>
                <w:sz w:val="22"/>
                <w:szCs w:val="22"/>
              </w:rPr>
              <w:t>pi</w:t>
            </w:r>
            <w:r w:rsidRPr="00A47450">
              <w:rPr>
                <w:rFonts w:cs="Arial"/>
                <w:spacing w:val="2"/>
                <w:w w:val="105"/>
                <w:sz w:val="22"/>
                <w:szCs w:val="22"/>
              </w:rPr>
              <w:t>t</w:t>
            </w:r>
            <w:r w:rsidRPr="00A47450">
              <w:rPr>
                <w:rFonts w:cs="Arial"/>
                <w:spacing w:val="-1"/>
                <w:w w:val="105"/>
                <w:sz w:val="22"/>
                <w:szCs w:val="22"/>
              </w:rPr>
              <w:t>a</w:t>
            </w:r>
            <w:r w:rsidRPr="00A47450">
              <w:rPr>
                <w:rFonts w:cs="Arial"/>
                <w:w w:val="105"/>
                <w:sz w:val="22"/>
                <w:szCs w:val="22"/>
              </w:rPr>
              <w:t>l</w:t>
            </w:r>
            <w:r w:rsidRPr="00A47450">
              <w:rPr>
                <w:rFonts w:cs="Arial"/>
                <w:spacing w:val="1"/>
                <w:w w:val="105"/>
                <w:sz w:val="22"/>
                <w:szCs w:val="22"/>
              </w:rPr>
              <w:t xml:space="preserve"> </w:t>
            </w:r>
            <w:r w:rsidRPr="00A47450">
              <w:rPr>
                <w:rFonts w:cs="Arial"/>
                <w:spacing w:val="-1"/>
                <w:w w:val="105"/>
                <w:sz w:val="22"/>
                <w:szCs w:val="22"/>
              </w:rPr>
              <w:t>a</w:t>
            </w:r>
            <w:r w:rsidRPr="00A47450">
              <w:rPr>
                <w:rFonts w:cs="Arial"/>
                <w:spacing w:val="2"/>
                <w:w w:val="105"/>
                <w:sz w:val="22"/>
                <w:szCs w:val="22"/>
              </w:rPr>
              <w:t>d</w:t>
            </w:r>
            <w:r w:rsidRPr="00A47450">
              <w:rPr>
                <w:rFonts w:cs="Arial"/>
                <w:spacing w:val="-1"/>
                <w:w w:val="105"/>
                <w:sz w:val="22"/>
                <w:szCs w:val="22"/>
              </w:rPr>
              <w:t>m</w:t>
            </w:r>
            <w:r w:rsidRPr="00A47450">
              <w:rPr>
                <w:rFonts w:cs="Arial"/>
                <w:spacing w:val="1"/>
                <w:w w:val="105"/>
                <w:sz w:val="22"/>
                <w:szCs w:val="22"/>
              </w:rPr>
              <w:t>i</w:t>
            </w:r>
            <w:r w:rsidRPr="00A47450">
              <w:rPr>
                <w:rFonts w:cs="Arial"/>
                <w:spacing w:val="-1"/>
                <w:w w:val="105"/>
                <w:sz w:val="22"/>
                <w:szCs w:val="22"/>
              </w:rPr>
              <w:t>s</w:t>
            </w:r>
            <w:r w:rsidRPr="00A47450">
              <w:rPr>
                <w:rFonts w:cs="Arial"/>
                <w:spacing w:val="1"/>
                <w:w w:val="105"/>
                <w:sz w:val="22"/>
                <w:szCs w:val="22"/>
              </w:rPr>
              <w:t>s</w:t>
            </w:r>
            <w:r w:rsidRPr="00A47450">
              <w:rPr>
                <w:rFonts w:cs="Arial"/>
                <w:spacing w:val="-1"/>
                <w:w w:val="105"/>
                <w:sz w:val="22"/>
                <w:szCs w:val="22"/>
              </w:rPr>
              <w:t>io</w:t>
            </w:r>
            <w:r w:rsidRPr="00A47450">
              <w:rPr>
                <w:rFonts w:cs="Arial"/>
                <w:spacing w:val="2"/>
                <w:w w:val="105"/>
                <w:sz w:val="22"/>
                <w:szCs w:val="22"/>
              </w:rPr>
              <w:t>n</w:t>
            </w:r>
            <w:r w:rsidRPr="00A47450">
              <w:rPr>
                <w:rFonts w:cs="Arial"/>
                <w:w w:val="105"/>
                <w:sz w:val="22"/>
                <w:szCs w:val="22"/>
              </w:rPr>
              <w:t>s</w:t>
            </w:r>
            <w:r w:rsidRPr="00A47450">
              <w:rPr>
                <w:rFonts w:cs="Arial"/>
                <w:spacing w:val="-9"/>
                <w:w w:val="105"/>
                <w:sz w:val="22"/>
                <w:szCs w:val="22"/>
              </w:rPr>
              <w:t xml:space="preserve"> </w:t>
            </w:r>
            <w:r w:rsidRPr="00A47450">
              <w:rPr>
                <w:rFonts w:cs="Arial"/>
                <w:spacing w:val="2"/>
                <w:w w:val="105"/>
                <w:sz w:val="22"/>
                <w:szCs w:val="22"/>
              </w:rPr>
              <w:t>r</w:t>
            </w:r>
            <w:r w:rsidRPr="00A47450">
              <w:rPr>
                <w:rFonts w:cs="Arial"/>
                <w:spacing w:val="-1"/>
                <w:w w:val="105"/>
                <w:sz w:val="22"/>
                <w:szCs w:val="22"/>
              </w:rPr>
              <w:t>es</w:t>
            </w:r>
            <w:r w:rsidRPr="00A47450">
              <w:rPr>
                <w:rFonts w:cs="Arial"/>
                <w:spacing w:val="2"/>
                <w:w w:val="105"/>
                <w:sz w:val="22"/>
                <w:szCs w:val="22"/>
              </w:rPr>
              <w:t>u</w:t>
            </w:r>
            <w:r w:rsidRPr="00A47450">
              <w:rPr>
                <w:rFonts w:cs="Arial"/>
                <w:spacing w:val="-1"/>
                <w:w w:val="105"/>
                <w:sz w:val="22"/>
                <w:szCs w:val="22"/>
              </w:rPr>
              <w:t>lt</w:t>
            </w:r>
            <w:r w:rsidRPr="00A47450">
              <w:rPr>
                <w:rFonts w:cs="Arial"/>
                <w:spacing w:val="1"/>
                <w:w w:val="105"/>
                <w:sz w:val="22"/>
                <w:szCs w:val="22"/>
              </w:rPr>
              <w:t>i</w:t>
            </w:r>
            <w:r w:rsidRPr="00A47450">
              <w:rPr>
                <w:rFonts w:cs="Arial"/>
                <w:spacing w:val="-1"/>
                <w:w w:val="105"/>
                <w:sz w:val="22"/>
                <w:szCs w:val="22"/>
              </w:rPr>
              <w:t>n</w:t>
            </w:r>
            <w:r w:rsidRPr="00A47450">
              <w:rPr>
                <w:rFonts w:cs="Arial"/>
                <w:w w:val="105"/>
                <w:sz w:val="22"/>
                <w:szCs w:val="22"/>
              </w:rPr>
              <w:t>g</w:t>
            </w:r>
            <w:r w:rsidRPr="00A47450">
              <w:rPr>
                <w:rFonts w:cs="Arial"/>
                <w:spacing w:val="-7"/>
                <w:w w:val="105"/>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18"/>
                <w:w w:val="105"/>
                <w:sz w:val="22"/>
                <w:szCs w:val="22"/>
              </w:rPr>
              <w:t xml:space="preserve"> </w:t>
            </w:r>
            <w:r w:rsidRPr="00A47450">
              <w:rPr>
                <w:rFonts w:cs="Arial"/>
                <w:spacing w:val="-1"/>
                <w:w w:val="105"/>
                <w:sz w:val="22"/>
                <w:szCs w:val="22"/>
              </w:rPr>
              <w:t>a</w:t>
            </w:r>
            <w:r w:rsidRPr="00A47450">
              <w:rPr>
                <w:rFonts w:cs="Arial"/>
                <w:spacing w:val="2"/>
                <w:w w:val="105"/>
                <w:sz w:val="22"/>
                <w:szCs w:val="22"/>
              </w:rPr>
              <w:t>d</w:t>
            </w:r>
            <w:r w:rsidRPr="00A47450">
              <w:rPr>
                <w:rFonts w:cs="Arial"/>
                <w:spacing w:val="-1"/>
                <w:w w:val="105"/>
                <w:sz w:val="22"/>
                <w:szCs w:val="22"/>
              </w:rPr>
              <w:t>v</w:t>
            </w:r>
            <w:r w:rsidRPr="00A47450">
              <w:rPr>
                <w:rFonts w:cs="Arial"/>
                <w:spacing w:val="1"/>
                <w:w w:val="105"/>
                <w:sz w:val="22"/>
                <w:szCs w:val="22"/>
              </w:rPr>
              <w:t>i</w:t>
            </w:r>
            <w:r w:rsidRPr="00A47450">
              <w:rPr>
                <w:rFonts w:cs="Arial"/>
                <w:spacing w:val="-1"/>
                <w:w w:val="105"/>
                <w:sz w:val="22"/>
                <w:szCs w:val="22"/>
              </w:rPr>
              <w:t>ce</w:t>
            </w:r>
            <w:r w:rsidRPr="00A47450">
              <w:rPr>
                <w:rFonts w:cs="Arial"/>
                <w:w w:val="105"/>
                <w:sz w:val="22"/>
                <w:szCs w:val="22"/>
              </w:rPr>
              <w:t>.</w:t>
            </w:r>
            <w:r w:rsidRPr="00A47450">
              <w:rPr>
                <w:rFonts w:cs="Arial"/>
                <w:spacing w:val="3"/>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2"/>
                <w:w w:val="105"/>
                <w:sz w:val="22"/>
                <w:szCs w:val="22"/>
              </w:rPr>
              <w:t xml:space="preserve"> </w:t>
            </w:r>
            <w:r w:rsidRPr="00A47450">
              <w:rPr>
                <w:rFonts w:cs="Arial"/>
                <w:spacing w:val="-1"/>
                <w:w w:val="105"/>
                <w:sz w:val="22"/>
                <w:szCs w:val="22"/>
              </w:rPr>
              <w:t>al</w:t>
            </w:r>
            <w:r w:rsidRPr="00A47450">
              <w:rPr>
                <w:rFonts w:cs="Arial"/>
                <w:spacing w:val="1"/>
                <w:w w:val="105"/>
                <w:sz w:val="22"/>
                <w:szCs w:val="22"/>
              </w:rPr>
              <w:t>s</w:t>
            </w:r>
            <w:r w:rsidRPr="00A47450">
              <w:rPr>
                <w:rFonts w:cs="Arial"/>
                <w:w w:val="105"/>
                <w:sz w:val="22"/>
                <w:szCs w:val="22"/>
              </w:rPr>
              <w:t xml:space="preserve">o </w:t>
            </w:r>
            <w:r w:rsidRPr="00A47450">
              <w:rPr>
                <w:rFonts w:cs="Arial"/>
                <w:spacing w:val="-1"/>
                <w:w w:val="105"/>
                <w:sz w:val="22"/>
                <w:szCs w:val="22"/>
              </w:rPr>
              <w:t>s</w:t>
            </w:r>
            <w:r w:rsidRPr="00A47450">
              <w:rPr>
                <w:rFonts w:cs="Arial"/>
                <w:spacing w:val="2"/>
                <w:w w:val="105"/>
                <w:sz w:val="22"/>
                <w:szCs w:val="22"/>
              </w:rPr>
              <w:t>a</w:t>
            </w:r>
            <w:r w:rsidRPr="00A47450">
              <w:rPr>
                <w:rFonts w:cs="Arial"/>
                <w:spacing w:val="-1"/>
                <w:w w:val="105"/>
                <w:sz w:val="22"/>
                <w:szCs w:val="22"/>
              </w:rPr>
              <w:t>i</w:t>
            </w:r>
            <w:r w:rsidRPr="00A47450">
              <w:rPr>
                <w:rFonts w:cs="Arial"/>
                <w:w w:val="105"/>
                <w:sz w:val="22"/>
                <w:szCs w:val="22"/>
              </w:rPr>
              <w:t xml:space="preserve">d </w:t>
            </w:r>
            <w:r w:rsidRPr="00A47450">
              <w:rPr>
                <w:rFonts w:cs="Arial"/>
                <w:spacing w:val="2"/>
                <w:w w:val="105"/>
                <w:sz w:val="22"/>
                <w:szCs w:val="22"/>
              </w:rPr>
              <w:t>t</w:t>
            </w:r>
            <w:r w:rsidRPr="00A47450">
              <w:rPr>
                <w:rFonts w:cs="Arial"/>
                <w:spacing w:val="-1"/>
                <w:w w:val="105"/>
                <w:sz w:val="22"/>
                <w:szCs w:val="22"/>
              </w:rPr>
              <w:t>ha</w:t>
            </w:r>
            <w:r w:rsidRPr="00A47450">
              <w:rPr>
                <w:rFonts w:cs="Arial"/>
                <w:w w:val="105"/>
                <w:sz w:val="22"/>
                <w:szCs w:val="22"/>
              </w:rPr>
              <w:t>t</w:t>
            </w:r>
            <w:r w:rsidRPr="00A47450">
              <w:rPr>
                <w:rFonts w:cs="Arial"/>
                <w:spacing w:val="-1"/>
                <w:w w:val="105"/>
                <w:sz w:val="22"/>
                <w:szCs w:val="22"/>
              </w:rPr>
              <w:t xml:space="preserve"> </w:t>
            </w:r>
            <w:r w:rsidRPr="00A47450">
              <w:rPr>
                <w:rFonts w:cs="Arial"/>
                <w:spacing w:val="2"/>
                <w:w w:val="105"/>
                <w:sz w:val="22"/>
                <w:szCs w:val="22"/>
              </w:rPr>
              <w:t>2</w:t>
            </w:r>
            <w:r w:rsidRPr="00A47450">
              <w:rPr>
                <w:rFonts w:cs="Arial"/>
                <w:spacing w:val="-1"/>
                <w:w w:val="105"/>
                <w:sz w:val="22"/>
                <w:szCs w:val="22"/>
              </w:rPr>
              <w:t>1</w:t>
            </w:r>
            <w:r w:rsidRPr="00A47450">
              <w:rPr>
                <w:rFonts w:cs="Arial"/>
                <w:w w:val="105"/>
                <w:sz w:val="22"/>
                <w:szCs w:val="22"/>
              </w:rPr>
              <w:t>%</w:t>
            </w:r>
            <w:r w:rsidRPr="00A47450">
              <w:rPr>
                <w:rFonts w:cs="Arial"/>
                <w:spacing w:val="-3"/>
                <w:w w:val="105"/>
                <w:sz w:val="22"/>
                <w:szCs w:val="22"/>
              </w:rPr>
              <w:t xml:space="preserve"> </w:t>
            </w:r>
            <w:r w:rsidRPr="00A47450">
              <w:rPr>
                <w:rFonts w:cs="Arial"/>
                <w:spacing w:val="-1"/>
                <w:w w:val="105"/>
                <w:sz w:val="22"/>
                <w:szCs w:val="22"/>
              </w:rPr>
              <w:t>o</w:t>
            </w:r>
            <w:r w:rsidRPr="00A47450">
              <w:rPr>
                <w:rFonts w:cs="Arial"/>
                <w:w w:val="105"/>
                <w:sz w:val="22"/>
                <w:szCs w:val="22"/>
              </w:rPr>
              <w:t>f</w:t>
            </w:r>
            <w:r w:rsidRPr="00A47450">
              <w:rPr>
                <w:rFonts w:cs="Arial"/>
                <w:spacing w:val="-9"/>
                <w:w w:val="105"/>
                <w:sz w:val="22"/>
                <w:szCs w:val="22"/>
              </w:rPr>
              <w:t xml:space="preserve"> </w:t>
            </w:r>
            <w:r w:rsidRPr="00A47450">
              <w:rPr>
                <w:rFonts w:cs="Arial"/>
                <w:spacing w:val="-1"/>
                <w:w w:val="105"/>
                <w:sz w:val="22"/>
                <w:szCs w:val="22"/>
              </w:rPr>
              <w:t>p</w:t>
            </w:r>
            <w:r w:rsidRPr="00A47450">
              <w:rPr>
                <w:rFonts w:cs="Arial"/>
                <w:w w:val="105"/>
                <w:sz w:val="22"/>
                <w:szCs w:val="22"/>
              </w:rPr>
              <w:t>r</w:t>
            </w:r>
            <w:r w:rsidRPr="00A47450">
              <w:rPr>
                <w:rFonts w:cs="Arial"/>
                <w:spacing w:val="-1"/>
                <w:w w:val="105"/>
                <w:sz w:val="22"/>
                <w:szCs w:val="22"/>
              </w:rPr>
              <w:t>eg</w:t>
            </w:r>
            <w:r w:rsidRPr="00A47450">
              <w:rPr>
                <w:rFonts w:cs="Arial"/>
                <w:spacing w:val="2"/>
                <w:w w:val="105"/>
                <w:sz w:val="22"/>
                <w:szCs w:val="22"/>
              </w:rPr>
              <w:t>n</w:t>
            </w:r>
            <w:r w:rsidRPr="00A47450">
              <w:rPr>
                <w:rFonts w:cs="Arial"/>
                <w:spacing w:val="-1"/>
                <w:w w:val="105"/>
                <w:sz w:val="22"/>
                <w:szCs w:val="22"/>
              </w:rPr>
              <w:t>an</w:t>
            </w:r>
            <w:r w:rsidRPr="00A47450">
              <w:rPr>
                <w:rFonts w:cs="Arial"/>
                <w:w w:val="105"/>
                <w:sz w:val="22"/>
                <w:szCs w:val="22"/>
              </w:rPr>
              <w:t>t</w:t>
            </w:r>
            <w:r w:rsidRPr="00A47450">
              <w:rPr>
                <w:rFonts w:cs="Arial"/>
                <w:spacing w:val="6"/>
                <w:w w:val="105"/>
                <w:sz w:val="22"/>
                <w:szCs w:val="22"/>
              </w:rPr>
              <w:t xml:space="preserve"> </w:t>
            </w:r>
            <w:r w:rsidRPr="00A47450">
              <w:rPr>
                <w:rFonts w:cs="Arial"/>
                <w:spacing w:val="1"/>
                <w:w w:val="105"/>
                <w:sz w:val="22"/>
                <w:szCs w:val="22"/>
              </w:rPr>
              <w:t>w</w:t>
            </w:r>
            <w:r w:rsidRPr="00A47450">
              <w:rPr>
                <w:rFonts w:cs="Arial"/>
                <w:spacing w:val="-1"/>
                <w:w w:val="105"/>
                <w:sz w:val="22"/>
                <w:szCs w:val="22"/>
              </w:rPr>
              <w:t>o</w:t>
            </w:r>
            <w:r w:rsidRPr="00A47450">
              <w:rPr>
                <w:rFonts w:cs="Arial"/>
                <w:spacing w:val="2"/>
                <w:w w:val="105"/>
                <w:sz w:val="22"/>
                <w:szCs w:val="22"/>
              </w:rPr>
              <w:t>m</w:t>
            </w:r>
            <w:r w:rsidRPr="00A47450">
              <w:rPr>
                <w:rFonts w:cs="Arial"/>
                <w:spacing w:val="-1"/>
                <w:w w:val="105"/>
                <w:sz w:val="22"/>
                <w:szCs w:val="22"/>
              </w:rPr>
              <w:t>e</w:t>
            </w:r>
            <w:r w:rsidRPr="00A47450">
              <w:rPr>
                <w:rFonts w:cs="Arial"/>
                <w:w w:val="105"/>
                <w:sz w:val="22"/>
                <w:szCs w:val="22"/>
              </w:rPr>
              <w:t>n</w:t>
            </w:r>
            <w:r w:rsidRPr="00A47450">
              <w:rPr>
                <w:rFonts w:cs="Arial"/>
                <w:spacing w:val="3"/>
                <w:w w:val="105"/>
                <w:sz w:val="22"/>
                <w:szCs w:val="22"/>
              </w:rPr>
              <w:t xml:space="preserve"> </w:t>
            </w:r>
            <w:r w:rsidRPr="00A47450">
              <w:rPr>
                <w:rFonts w:cs="Arial"/>
                <w:spacing w:val="-2"/>
                <w:w w:val="105"/>
                <w:sz w:val="22"/>
                <w:szCs w:val="22"/>
              </w:rPr>
              <w:t>w</w:t>
            </w:r>
            <w:r w:rsidRPr="00A47450">
              <w:rPr>
                <w:rFonts w:cs="Arial"/>
                <w:spacing w:val="1"/>
                <w:w w:val="105"/>
                <w:sz w:val="22"/>
                <w:szCs w:val="22"/>
              </w:rPr>
              <w:t>i</w:t>
            </w:r>
            <w:r w:rsidRPr="00A47450">
              <w:rPr>
                <w:rFonts w:cs="Arial"/>
                <w:spacing w:val="2"/>
                <w:w w:val="105"/>
                <w:sz w:val="22"/>
                <w:szCs w:val="22"/>
              </w:rPr>
              <w:t>t</w:t>
            </w:r>
            <w:r w:rsidRPr="00A47450">
              <w:rPr>
                <w:rFonts w:cs="Arial"/>
                <w:spacing w:val="-1"/>
                <w:w w:val="105"/>
                <w:sz w:val="22"/>
                <w:szCs w:val="22"/>
              </w:rPr>
              <w:t>hi</w:t>
            </w:r>
            <w:r w:rsidRPr="00A47450">
              <w:rPr>
                <w:rFonts w:cs="Arial"/>
                <w:w w:val="105"/>
                <w:sz w:val="22"/>
                <w:szCs w:val="22"/>
              </w:rPr>
              <w:t>n</w:t>
            </w:r>
            <w:r w:rsidRPr="00A47450">
              <w:rPr>
                <w:rFonts w:cs="Arial"/>
                <w:spacing w:val="7"/>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w w:val="104"/>
                <w:sz w:val="22"/>
                <w:szCs w:val="22"/>
              </w:rPr>
              <w:t xml:space="preserve"> </w:t>
            </w:r>
            <w:r w:rsidRPr="00A47450">
              <w:rPr>
                <w:rFonts w:cs="Arial"/>
                <w:spacing w:val="-1"/>
                <w:w w:val="105"/>
                <w:sz w:val="22"/>
                <w:szCs w:val="22"/>
              </w:rPr>
              <w:t>ne</w:t>
            </w:r>
            <w:r w:rsidRPr="00A47450">
              <w:rPr>
                <w:rFonts w:cs="Arial"/>
                <w:spacing w:val="1"/>
                <w:w w:val="105"/>
                <w:sz w:val="22"/>
                <w:szCs w:val="22"/>
              </w:rPr>
              <w:t>i</w:t>
            </w:r>
            <w:r w:rsidRPr="00A47450">
              <w:rPr>
                <w:rFonts w:cs="Arial"/>
                <w:spacing w:val="-1"/>
                <w:w w:val="105"/>
                <w:sz w:val="22"/>
                <w:szCs w:val="22"/>
              </w:rPr>
              <w:t>gh</w:t>
            </w:r>
            <w:r w:rsidRPr="00A47450">
              <w:rPr>
                <w:rFonts w:cs="Arial"/>
                <w:spacing w:val="2"/>
                <w:w w:val="105"/>
                <w:sz w:val="22"/>
                <w:szCs w:val="22"/>
              </w:rPr>
              <w:t>b</w:t>
            </w:r>
            <w:r w:rsidRPr="00A47450">
              <w:rPr>
                <w:rFonts w:cs="Arial"/>
                <w:spacing w:val="-1"/>
                <w:w w:val="105"/>
                <w:sz w:val="22"/>
                <w:szCs w:val="22"/>
              </w:rPr>
              <w:t>ou</w:t>
            </w:r>
            <w:r w:rsidRPr="00A47450">
              <w:rPr>
                <w:rFonts w:cs="Arial"/>
                <w:spacing w:val="2"/>
                <w:w w:val="105"/>
                <w:sz w:val="22"/>
                <w:szCs w:val="22"/>
              </w:rPr>
              <w:t>r</w:t>
            </w:r>
            <w:r w:rsidRPr="00A47450">
              <w:rPr>
                <w:rFonts w:cs="Arial"/>
                <w:spacing w:val="-1"/>
                <w:w w:val="105"/>
                <w:sz w:val="22"/>
                <w:szCs w:val="22"/>
              </w:rPr>
              <w:t>ho</w:t>
            </w:r>
            <w:r w:rsidRPr="00A47450">
              <w:rPr>
                <w:rFonts w:cs="Arial"/>
                <w:spacing w:val="2"/>
                <w:w w:val="105"/>
                <w:sz w:val="22"/>
                <w:szCs w:val="22"/>
              </w:rPr>
              <w:t>o</w:t>
            </w:r>
            <w:r w:rsidRPr="00A47450">
              <w:rPr>
                <w:rFonts w:cs="Arial"/>
                <w:w w:val="105"/>
                <w:sz w:val="22"/>
                <w:szCs w:val="22"/>
              </w:rPr>
              <w:t>d</w:t>
            </w:r>
            <w:r w:rsidRPr="00A47450">
              <w:rPr>
                <w:rFonts w:cs="Arial"/>
                <w:spacing w:val="7"/>
                <w:w w:val="105"/>
                <w:sz w:val="22"/>
                <w:szCs w:val="22"/>
              </w:rPr>
              <w:t xml:space="preserve"> </w:t>
            </w:r>
            <w:r w:rsidRPr="00A47450">
              <w:rPr>
                <w:rFonts w:cs="Arial"/>
                <w:spacing w:val="1"/>
                <w:w w:val="105"/>
                <w:sz w:val="22"/>
                <w:szCs w:val="22"/>
              </w:rPr>
              <w:t>w</w:t>
            </w:r>
            <w:r w:rsidRPr="00A47450">
              <w:rPr>
                <w:rFonts w:cs="Arial"/>
                <w:spacing w:val="-1"/>
                <w:w w:val="105"/>
                <w:sz w:val="22"/>
                <w:szCs w:val="22"/>
              </w:rPr>
              <w:t>e</w:t>
            </w:r>
            <w:r w:rsidRPr="00A47450">
              <w:rPr>
                <w:rFonts w:cs="Arial"/>
                <w:w w:val="105"/>
                <w:sz w:val="22"/>
                <w:szCs w:val="22"/>
              </w:rPr>
              <w:t>re</w:t>
            </w:r>
            <w:r w:rsidRPr="00A47450">
              <w:rPr>
                <w:rFonts w:cs="Arial"/>
                <w:spacing w:val="-6"/>
                <w:w w:val="105"/>
                <w:sz w:val="22"/>
                <w:szCs w:val="22"/>
              </w:rPr>
              <w:t xml:space="preserve"> </w:t>
            </w:r>
            <w:r w:rsidRPr="00A47450">
              <w:rPr>
                <w:rFonts w:cs="Arial"/>
                <w:w w:val="105"/>
                <w:sz w:val="22"/>
                <w:szCs w:val="22"/>
              </w:rPr>
              <w:t>r</w:t>
            </w:r>
            <w:r w:rsidRPr="00A47450">
              <w:rPr>
                <w:rFonts w:cs="Arial"/>
                <w:spacing w:val="-1"/>
                <w:w w:val="105"/>
                <w:sz w:val="22"/>
                <w:szCs w:val="22"/>
              </w:rPr>
              <w:t>eg</w:t>
            </w:r>
            <w:r w:rsidRPr="00A47450">
              <w:rPr>
                <w:rFonts w:cs="Arial"/>
                <w:spacing w:val="1"/>
                <w:w w:val="105"/>
                <w:sz w:val="22"/>
                <w:szCs w:val="22"/>
              </w:rPr>
              <w:t>i</w:t>
            </w:r>
            <w:r w:rsidRPr="00A47450">
              <w:rPr>
                <w:rFonts w:cs="Arial"/>
                <w:spacing w:val="-1"/>
                <w:w w:val="105"/>
                <w:sz w:val="22"/>
                <w:szCs w:val="22"/>
              </w:rPr>
              <w:t>ste</w:t>
            </w:r>
            <w:r w:rsidRPr="00A47450">
              <w:rPr>
                <w:rFonts w:cs="Arial"/>
                <w:spacing w:val="2"/>
                <w:w w:val="105"/>
                <w:sz w:val="22"/>
                <w:szCs w:val="22"/>
              </w:rPr>
              <w:t>r</w:t>
            </w:r>
            <w:r w:rsidRPr="00A47450">
              <w:rPr>
                <w:rFonts w:cs="Arial"/>
                <w:spacing w:val="-1"/>
                <w:w w:val="105"/>
                <w:sz w:val="22"/>
                <w:szCs w:val="22"/>
              </w:rPr>
              <w:t>e</w:t>
            </w:r>
            <w:r w:rsidRPr="00A47450">
              <w:rPr>
                <w:rFonts w:cs="Arial"/>
                <w:w w:val="105"/>
                <w:sz w:val="22"/>
                <w:szCs w:val="22"/>
              </w:rPr>
              <w:t>d</w:t>
            </w:r>
            <w:r w:rsidRPr="00A47450">
              <w:rPr>
                <w:rFonts w:cs="Arial"/>
                <w:spacing w:val="-3"/>
                <w:w w:val="105"/>
                <w:sz w:val="22"/>
                <w:szCs w:val="22"/>
              </w:rPr>
              <w:t xml:space="preserve"> </w:t>
            </w:r>
            <w:r w:rsidRPr="00A47450">
              <w:rPr>
                <w:rFonts w:cs="Arial"/>
                <w:spacing w:val="-1"/>
                <w:w w:val="105"/>
                <w:sz w:val="22"/>
                <w:szCs w:val="22"/>
              </w:rPr>
              <w:t>a</w:t>
            </w:r>
            <w:r w:rsidRPr="00A47450">
              <w:rPr>
                <w:rFonts w:cs="Arial"/>
                <w:w w:val="105"/>
                <w:sz w:val="22"/>
                <w:szCs w:val="22"/>
              </w:rPr>
              <w:t>s</w:t>
            </w:r>
            <w:r w:rsidRPr="00A47450">
              <w:rPr>
                <w:rFonts w:cs="Arial"/>
                <w:spacing w:val="-20"/>
                <w:w w:val="105"/>
                <w:sz w:val="22"/>
                <w:szCs w:val="22"/>
              </w:rPr>
              <w:t xml:space="preserve"> </w:t>
            </w:r>
            <w:r w:rsidRPr="00A47450">
              <w:rPr>
                <w:rFonts w:cs="Arial"/>
                <w:spacing w:val="-1"/>
                <w:w w:val="105"/>
                <w:sz w:val="22"/>
                <w:szCs w:val="22"/>
              </w:rPr>
              <w:t>s</w:t>
            </w:r>
            <w:r w:rsidRPr="00A47450">
              <w:rPr>
                <w:rFonts w:cs="Arial"/>
                <w:spacing w:val="2"/>
                <w:w w:val="105"/>
                <w:sz w:val="22"/>
                <w:szCs w:val="22"/>
              </w:rPr>
              <w:t>m</w:t>
            </w:r>
            <w:r w:rsidRPr="00A47450">
              <w:rPr>
                <w:rFonts w:cs="Arial"/>
                <w:spacing w:val="-1"/>
                <w:w w:val="105"/>
                <w:sz w:val="22"/>
                <w:szCs w:val="22"/>
              </w:rPr>
              <w:t>o</w:t>
            </w:r>
            <w:r w:rsidRPr="00A47450">
              <w:rPr>
                <w:rFonts w:cs="Arial"/>
                <w:spacing w:val="1"/>
                <w:w w:val="105"/>
                <w:sz w:val="22"/>
                <w:szCs w:val="22"/>
              </w:rPr>
              <w:t>k</w:t>
            </w:r>
            <w:r w:rsidRPr="00A47450">
              <w:rPr>
                <w:rFonts w:cs="Arial"/>
                <w:spacing w:val="-1"/>
                <w:w w:val="105"/>
                <w:sz w:val="22"/>
                <w:szCs w:val="22"/>
              </w:rPr>
              <w:t>in</w:t>
            </w:r>
            <w:r w:rsidRPr="00A47450">
              <w:rPr>
                <w:rFonts w:cs="Arial"/>
                <w:w w:val="105"/>
                <w:sz w:val="22"/>
                <w:szCs w:val="22"/>
              </w:rPr>
              <w:t>g</w:t>
            </w:r>
            <w:r w:rsidRPr="00A47450">
              <w:rPr>
                <w:rFonts w:cs="Arial"/>
                <w:spacing w:val="-16"/>
                <w:w w:val="105"/>
                <w:sz w:val="22"/>
                <w:szCs w:val="22"/>
              </w:rPr>
              <w:t xml:space="preserve"> </w:t>
            </w:r>
            <w:r w:rsidRPr="00A47450">
              <w:rPr>
                <w:rFonts w:cs="Arial"/>
                <w:spacing w:val="-1"/>
                <w:w w:val="105"/>
                <w:sz w:val="22"/>
                <w:szCs w:val="22"/>
              </w:rPr>
              <w:t>a</w:t>
            </w:r>
            <w:r w:rsidRPr="00A47450">
              <w:rPr>
                <w:rFonts w:cs="Arial"/>
                <w:w w:val="105"/>
                <w:sz w:val="22"/>
                <w:szCs w:val="22"/>
              </w:rPr>
              <w:t>t</w:t>
            </w:r>
            <w:r w:rsidRPr="00A47450">
              <w:rPr>
                <w:rFonts w:cs="Arial"/>
                <w:spacing w:val="-26"/>
                <w:w w:val="105"/>
                <w:sz w:val="22"/>
                <w:szCs w:val="22"/>
              </w:rPr>
              <w:t xml:space="preserve"> </w:t>
            </w:r>
            <w:r w:rsidRPr="00A47450">
              <w:rPr>
                <w:rFonts w:cs="Arial"/>
                <w:spacing w:val="-1"/>
                <w:w w:val="105"/>
                <w:sz w:val="22"/>
                <w:szCs w:val="22"/>
              </w:rPr>
              <w:t>p</w:t>
            </w:r>
            <w:r w:rsidRPr="00A47450">
              <w:rPr>
                <w:rFonts w:cs="Arial"/>
                <w:spacing w:val="2"/>
                <w:w w:val="105"/>
                <w:sz w:val="22"/>
                <w:szCs w:val="22"/>
              </w:rPr>
              <w:t>o</w:t>
            </w:r>
            <w:r w:rsidRPr="00A47450">
              <w:rPr>
                <w:rFonts w:cs="Arial"/>
                <w:spacing w:val="-1"/>
                <w:w w:val="105"/>
                <w:sz w:val="22"/>
                <w:szCs w:val="22"/>
              </w:rPr>
              <w:t>in</w:t>
            </w:r>
            <w:r w:rsidRPr="00A47450">
              <w:rPr>
                <w:rFonts w:cs="Arial"/>
                <w:w w:val="105"/>
                <w:sz w:val="22"/>
                <w:szCs w:val="22"/>
              </w:rPr>
              <w:t xml:space="preserve">t </w:t>
            </w:r>
            <w:r w:rsidRPr="00A47450">
              <w:rPr>
                <w:rFonts w:cs="Arial"/>
                <w:spacing w:val="-1"/>
                <w:w w:val="105"/>
                <w:sz w:val="22"/>
                <w:szCs w:val="22"/>
              </w:rPr>
              <w:t>o</w:t>
            </w:r>
            <w:r w:rsidRPr="00A47450">
              <w:rPr>
                <w:rFonts w:cs="Arial"/>
                <w:w w:val="105"/>
                <w:sz w:val="22"/>
                <w:szCs w:val="22"/>
              </w:rPr>
              <w:t>f</w:t>
            </w:r>
            <w:r w:rsidRPr="00A47450">
              <w:rPr>
                <w:rFonts w:cs="Arial"/>
                <w:spacing w:val="-8"/>
                <w:w w:val="105"/>
                <w:sz w:val="22"/>
                <w:szCs w:val="22"/>
              </w:rPr>
              <w:t xml:space="preserve"> </w:t>
            </w:r>
            <w:r w:rsidRPr="00A47450">
              <w:rPr>
                <w:rFonts w:cs="Arial"/>
                <w:spacing w:val="2"/>
                <w:w w:val="105"/>
                <w:sz w:val="22"/>
                <w:szCs w:val="22"/>
              </w:rPr>
              <w:t>b</w:t>
            </w:r>
            <w:r w:rsidRPr="00A47450">
              <w:rPr>
                <w:rFonts w:cs="Arial"/>
                <w:spacing w:val="-1"/>
                <w:w w:val="105"/>
                <w:sz w:val="22"/>
                <w:szCs w:val="22"/>
              </w:rPr>
              <w:t>o</w:t>
            </w:r>
            <w:r w:rsidRPr="00A47450">
              <w:rPr>
                <w:rFonts w:cs="Arial"/>
                <w:spacing w:val="2"/>
                <w:w w:val="105"/>
                <w:sz w:val="22"/>
                <w:szCs w:val="22"/>
              </w:rPr>
              <w:t>o</w:t>
            </w:r>
            <w:r w:rsidRPr="00A47450">
              <w:rPr>
                <w:rFonts w:cs="Arial"/>
                <w:spacing w:val="-1"/>
                <w:w w:val="105"/>
                <w:sz w:val="22"/>
                <w:szCs w:val="22"/>
              </w:rPr>
              <w:t>ki</w:t>
            </w:r>
            <w:r w:rsidRPr="00A47450">
              <w:rPr>
                <w:rFonts w:cs="Arial"/>
                <w:spacing w:val="2"/>
                <w:w w:val="105"/>
                <w:sz w:val="22"/>
                <w:szCs w:val="22"/>
              </w:rPr>
              <w:t>n</w:t>
            </w:r>
            <w:r w:rsidRPr="00A47450">
              <w:rPr>
                <w:rFonts w:cs="Arial"/>
                <w:spacing w:val="-1"/>
                <w:w w:val="105"/>
                <w:sz w:val="22"/>
                <w:szCs w:val="22"/>
              </w:rPr>
              <w:t>g</w:t>
            </w:r>
            <w:r w:rsidRPr="00A47450">
              <w:rPr>
                <w:rFonts w:cs="Arial"/>
                <w:w w:val="105"/>
                <w:sz w:val="22"/>
                <w:szCs w:val="22"/>
              </w:rPr>
              <w:t>.</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3F09DC" w:rsidRDefault="003C3833" w:rsidP="003F09DC">
            <w:pPr>
              <w:rPr>
                <w:rFonts w:ascii="Arial" w:hAnsi="Arial" w:cs="Arial"/>
              </w:rPr>
            </w:pPr>
            <w:r w:rsidRPr="003F09DC">
              <w:rPr>
                <w:rFonts w:ascii="Arial" w:hAnsi="Arial" w:cs="Arial"/>
                <w:sz w:val="22"/>
                <w:szCs w:val="22"/>
              </w:rPr>
              <w:t>He said that he had outlined the population statistics and demographics of the neighbourhood and, although dry, invited the Panel to consider them as they were significant to the argument of the need for pharmaceutical services. He stated that the greater the deprivation, the poorer the area, the greater the need for local intervention to improve health outcomes.</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3F09DC" w:rsidRDefault="003C3833" w:rsidP="003F09DC">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3F09DC" w:rsidRDefault="003C3833" w:rsidP="003F09DC">
            <w:pPr>
              <w:rPr>
                <w:rFonts w:ascii="Arial" w:hAnsi="Arial" w:cs="Arial"/>
              </w:rPr>
            </w:pPr>
            <w:r w:rsidRPr="003F09DC">
              <w:rPr>
                <w:rFonts w:ascii="Arial" w:hAnsi="Arial" w:cs="Arial"/>
                <w:sz w:val="22"/>
                <w:szCs w:val="22"/>
              </w:rPr>
              <w:t>Mr Johnstone then addressed the existing services in the neighbourhood and said that, put simply, there were none. It was clear to see that there were no existing pharmaceutical services in Ruchill.   In order to access a pharmacy people had to travel outside of a neighbourhood. He stated that one must consider if services outwith the neighbourhood are adequate.</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7"/>
              <w:jc w:val="left"/>
              <w:rPr>
                <w:rFonts w:cs="Arial"/>
              </w:rPr>
            </w:pPr>
            <w:r w:rsidRPr="00A47450">
              <w:rPr>
                <w:rFonts w:cs="Arial"/>
                <w:w w:val="105"/>
                <w:sz w:val="22"/>
                <w:szCs w:val="22"/>
              </w:rPr>
              <w:t>To</w:t>
            </w:r>
            <w:r w:rsidRPr="00A47450">
              <w:rPr>
                <w:rFonts w:cs="Arial"/>
                <w:spacing w:val="-3"/>
                <w:w w:val="105"/>
                <w:sz w:val="22"/>
                <w:szCs w:val="22"/>
              </w:rPr>
              <w:t xml:space="preserve"> </w:t>
            </w:r>
            <w:r w:rsidRPr="00A47450">
              <w:rPr>
                <w:rFonts w:cs="Arial"/>
                <w:spacing w:val="-1"/>
                <w:w w:val="105"/>
                <w:sz w:val="22"/>
                <w:szCs w:val="22"/>
              </w:rPr>
              <w:t>d</w:t>
            </w:r>
            <w:r w:rsidRPr="00A47450">
              <w:rPr>
                <w:rFonts w:cs="Arial"/>
                <w:w w:val="105"/>
                <w:sz w:val="22"/>
                <w:szCs w:val="22"/>
              </w:rPr>
              <w:t>o</w:t>
            </w:r>
            <w:r w:rsidRPr="00A47450">
              <w:rPr>
                <w:rFonts w:cs="Arial"/>
                <w:spacing w:val="-2"/>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spacing w:val="-1"/>
                <w:w w:val="105"/>
                <w:sz w:val="22"/>
                <w:szCs w:val="22"/>
              </w:rPr>
              <w:t>i</w:t>
            </w:r>
            <w:r w:rsidRPr="00A47450">
              <w:rPr>
                <w:rFonts w:cs="Arial"/>
                <w:w w:val="105"/>
                <w:sz w:val="22"/>
                <w:szCs w:val="22"/>
              </w:rPr>
              <w:t>s</w:t>
            </w:r>
            <w:r w:rsidRPr="00A47450">
              <w:rPr>
                <w:rFonts w:cs="Arial"/>
                <w:spacing w:val="-2"/>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2"/>
                <w:w w:val="105"/>
                <w:sz w:val="22"/>
                <w:szCs w:val="22"/>
              </w:rPr>
              <w:t xml:space="preserve"> </w:t>
            </w:r>
            <w:r w:rsidRPr="00A47450">
              <w:rPr>
                <w:rFonts w:cs="Arial"/>
                <w:spacing w:val="-1"/>
                <w:w w:val="105"/>
                <w:sz w:val="22"/>
                <w:szCs w:val="22"/>
              </w:rPr>
              <w:t>p</w:t>
            </w:r>
            <w:r w:rsidRPr="00A47450">
              <w:rPr>
                <w:rFonts w:cs="Arial"/>
                <w:w w:val="105"/>
                <w:sz w:val="22"/>
                <w:szCs w:val="22"/>
              </w:rPr>
              <w:t>r</w:t>
            </w:r>
            <w:r w:rsidRPr="00A47450">
              <w:rPr>
                <w:rFonts w:cs="Arial"/>
                <w:spacing w:val="2"/>
                <w:w w:val="105"/>
                <w:sz w:val="22"/>
                <w:szCs w:val="22"/>
              </w:rPr>
              <w:t>o</w:t>
            </w:r>
            <w:r w:rsidRPr="00A47450">
              <w:rPr>
                <w:rFonts w:cs="Arial"/>
                <w:spacing w:val="-1"/>
                <w:w w:val="105"/>
                <w:sz w:val="22"/>
                <w:szCs w:val="22"/>
              </w:rPr>
              <w:t>p</w:t>
            </w:r>
            <w:r w:rsidRPr="00A47450">
              <w:rPr>
                <w:rFonts w:cs="Arial"/>
                <w:spacing w:val="2"/>
                <w:w w:val="105"/>
                <w:sz w:val="22"/>
                <w:szCs w:val="22"/>
              </w:rPr>
              <w:t>o</w:t>
            </w:r>
            <w:r w:rsidRPr="00A47450">
              <w:rPr>
                <w:rFonts w:cs="Arial"/>
                <w:spacing w:val="-1"/>
                <w:w w:val="105"/>
                <w:sz w:val="22"/>
                <w:szCs w:val="22"/>
              </w:rPr>
              <w:t>s</w:t>
            </w:r>
            <w:r w:rsidRPr="00A47450">
              <w:rPr>
                <w:rFonts w:cs="Arial"/>
                <w:spacing w:val="2"/>
                <w:w w:val="105"/>
                <w:sz w:val="22"/>
                <w:szCs w:val="22"/>
              </w:rPr>
              <w:t>e</w:t>
            </w:r>
            <w:r w:rsidRPr="00A47450">
              <w:rPr>
                <w:rFonts w:cs="Arial"/>
                <w:w w:val="105"/>
                <w:sz w:val="22"/>
                <w:szCs w:val="22"/>
              </w:rPr>
              <w:t>d</w:t>
            </w:r>
            <w:r w:rsidRPr="00A47450">
              <w:rPr>
                <w:rFonts w:cs="Arial"/>
                <w:spacing w:val="-2"/>
                <w:w w:val="105"/>
                <w:sz w:val="22"/>
                <w:szCs w:val="22"/>
              </w:rPr>
              <w:t xml:space="preserve"> </w:t>
            </w:r>
            <w:r w:rsidRPr="00A47450">
              <w:rPr>
                <w:rFonts w:cs="Arial"/>
                <w:spacing w:val="-1"/>
                <w:w w:val="105"/>
                <w:sz w:val="22"/>
                <w:szCs w:val="22"/>
              </w:rPr>
              <w:t>t</w:t>
            </w:r>
            <w:r w:rsidRPr="00A47450">
              <w:rPr>
                <w:rFonts w:cs="Arial"/>
                <w:w w:val="105"/>
                <w:sz w:val="22"/>
                <w:szCs w:val="22"/>
              </w:rPr>
              <w:t>o</w:t>
            </w:r>
            <w:r w:rsidRPr="00A47450">
              <w:rPr>
                <w:rFonts w:cs="Arial"/>
                <w:spacing w:val="67"/>
                <w:w w:val="105"/>
                <w:sz w:val="22"/>
                <w:szCs w:val="22"/>
              </w:rPr>
              <w:t xml:space="preserve"> </w:t>
            </w:r>
            <w:r w:rsidRPr="00A47450">
              <w:rPr>
                <w:rFonts w:cs="Arial"/>
                <w:spacing w:val="-1"/>
                <w:w w:val="105"/>
                <w:sz w:val="22"/>
                <w:szCs w:val="22"/>
              </w:rPr>
              <w:t>add</w:t>
            </w:r>
            <w:r w:rsidRPr="00A47450">
              <w:rPr>
                <w:rFonts w:cs="Arial"/>
                <w:spacing w:val="2"/>
                <w:w w:val="105"/>
                <w:sz w:val="22"/>
                <w:szCs w:val="22"/>
              </w:rPr>
              <w:t>r</w:t>
            </w:r>
            <w:r w:rsidRPr="00A47450">
              <w:rPr>
                <w:rFonts w:cs="Arial"/>
                <w:spacing w:val="-1"/>
                <w:w w:val="105"/>
                <w:sz w:val="22"/>
                <w:szCs w:val="22"/>
              </w:rPr>
              <w:t>e</w:t>
            </w:r>
            <w:r w:rsidRPr="00A47450">
              <w:rPr>
                <w:rFonts w:cs="Arial"/>
                <w:spacing w:val="1"/>
                <w:w w:val="105"/>
                <w:sz w:val="22"/>
                <w:szCs w:val="22"/>
              </w:rPr>
              <w:t>s</w:t>
            </w:r>
            <w:r w:rsidRPr="00A47450">
              <w:rPr>
                <w:rFonts w:cs="Arial"/>
                <w:w w:val="105"/>
                <w:sz w:val="22"/>
                <w:szCs w:val="22"/>
              </w:rPr>
              <w:t>s</w:t>
            </w:r>
            <w:r w:rsidRPr="00A47450">
              <w:rPr>
                <w:rFonts w:cs="Arial"/>
                <w:spacing w:val="-3"/>
                <w:w w:val="105"/>
                <w:sz w:val="22"/>
                <w:szCs w:val="22"/>
              </w:rPr>
              <w:t xml:space="preserve"> </w:t>
            </w:r>
            <w:r w:rsidRPr="00A47450">
              <w:rPr>
                <w:rFonts w:cs="Arial"/>
                <w:spacing w:val="-1"/>
                <w:w w:val="105"/>
                <w:sz w:val="22"/>
                <w:szCs w:val="22"/>
              </w:rPr>
              <w:t>a</w:t>
            </w:r>
            <w:r w:rsidRPr="00A47450">
              <w:rPr>
                <w:rFonts w:cs="Arial"/>
                <w:spacing w:val="1"/>
                <w:w w:val="105"/>
                <w:sz w:val="22"/>
                <w:szCs w:val="22"/>
              </w:rPr>
              <w:t>c</w:t>
            </w:r>
            <w:r w:rsidRPr="00A47450">
              <w:rPr>
                <w:rFonts w:cs="Arial"/>
                <w:spacing w:val="-1"/>
                <w:w w:val="105"/>
                <w:sz w:val="22"/>
                <w:szCs w:val="22"/>
              </w:rPr>
              <w:t>c</w:t>
            </w:r>
            <w:r w:rsidRPr="00A47450">
              <w:rPr>
                <w:rFonts w:cs="Arial"/>
                <w:spacing w:val="2"/>
                <w:w w:val="105"/>
                <w:sz w:val="22"/>
                <w:szCs w:val="22"/>
              </w:rPr>
              <w:t>e</w:t>
            </w:r>
            <w:r w:rsidRPr="00A47450">
              <w:rPr>
                <w:rFonts w:cs="Arial"/>
                <w:spacing w:val="-1"/>
                <w:w w:val="105"/>
                <w:sz w:val="22"/>
                <w:szCs w:val="22"/>
              </w:rPr>
              <w:t>s</w:t>
            </w:r>
            <w:r w:rsidRPr="00A47450">
              <w:rPr>
                <w:rFonts w:cs="Arial"/>
                <w:spacing w:val="1"/>
                <w:w w:val="105"/>
                <w:sz w:val="22"/>
                <w:szCs w:val="22"/>
              </w:rPr>
              <w:t>si</w:t>
            </w:r>
            <w:r w:rsidRPr="00A47450">
              <w:rPr>
                <w:rFonts w:cs="Arial"/>
                <w:spacing w:val="-1"/>
                <w:w w:val="105"/>
                <w:sz w:val="22"/>
                <w:szCs w:val="22"/>
              </w:rPr>
              <w:t>bil</w:t>
            </w:r>
            <w:r w:rsidRPr="00A47450">
              <w:rPr>
                <w:rFonts w:cs="Arial"/>
                <w:spacing w:val="1"/>
                <w:w w:val="105"/>
                <w:sz w:val="22"/>
                <w:szCs w:val="22"/>
              </w:rPr>
              <w:t>i</w:t>
            </w:r>
            <w:r w:rsidRPr="00A47450">
              <w:rPr>
                <w:rFonts w:cs="Arial"/>
                <w:spacing w:val="-1"/>
                <w:w w:val="105"/>
                <w:sz w:val="22"/>
                <w:szCs w:val="22"/>
              </w:rPr>
              <w:t>ty</w:t>
            </w:r>
            <w:r w:rsidRPr="00A47450">
              <w:rPr>
                <w:rFonts w:cs="Arial"/>
                <w:w w:val="105"/>
                <w:sz w:val="22"/>
                <w:szCs w:val="22"/>
              </w:rPr>
              <w:t>,</w:t>
            </w:r>
            <w:r w:rsidRPr="00A47450">
              <w:rPr>
                <w:rFonts w:cs="Arial"/>
                <w:spacing w:val="-2"/>
                <w:w w:val="105"/>
                <w:sz w:val="22"/>
                <w:szCs w:val="22"/>
              </w:rPr>
              <w:t xml:space="preserve"> </w:t>
            </w:r>
            <w:r w:rsidRPr="00A47450">
              <w:rPr>
                <w:rFonts w:cs="Arial"/>
                <w:spacing w:val="2"/>
                <w:w w:val="105"/>
                <w:sz w:val="22"/>
                <w:szCs w:val="22"/>
              </w:rPr>
              <w:t>d</w:t>
            </w:r>
            <w:r w:rsidRPr="00A47450">
              <w:rPr>
                <w:rFonts w:cs="Arial"/>
                <w:spacing w:val="-1"/>
                <w:w w:val="105"/>
                <w:sz w:val="22"/>
                <w:szCs w:val="22"/>
              </w:rPr>
              <w:t>ist</w:t>
            </w:r>
            <w:r w:rsidRPr="00A47450">
              <w:rPr>
                <w:rFonts w:cs="Arial"/>
                <w:spacing w:val="2"/>
                <w:w w:val="105"/>
                <w:sz w:val="22"/>
                <w:szCs w:val="22"/>
              </w:rPr>
              <w:t>r</w:t>
            </w:r>
            <w:r w:rsidRPr="00A47450">
              <w:rPr>
                <w:rFonts w:cs="Arial"/>
                <w:spacing w:val="-1"/>
                <w:w w:val="105"/>
                <w:sz w:val="22"/>
                <w:szCs w:val="22"/>
              </w:rPr>
              <w:t>ib</w:t>
            </w:r>
            <w:r w:rsidRPr="00A47450">
              <w:rPr>
                <w:rFonts w:cs="Arial"/>
                <w:spacing w:val="2"/>
                <w:w w:val="105"/>
                <w:sz w:val="22"/>
                <w:szCs w:val="22"/>
              </w:rPr>
              <w:t>u</w:t>
            </w:r>
            <w:r w:rsidRPr="00A47450">
              <w:rPr>
                <w:rFonts w:cs="Arial"/>
                <w:spacing w:val="-1"/>
                <w:w w:val="105"/>
                <w:sz w:val="22"/>
                <w:szCs w:val="22"/>
              </w:rPr>
              <w:t>ti</w:t>
            </w:r>
            <w:r w:rsidRPr="00A47450">
              <w:rPr>
                <w:rFonts w:cs="Arial"/>
                <w:spacing w:val="2"/>
                <w:w w:val="105"/>
                <w:sz w:val="22"/>
                <w:szCs w:val="22"/>
              </w:rPr>
              <w:t>o</w:t>
            </w:r>
            <w:r w:rsidRPr="00A47450">
              <w:rPr>
                <w:rFonts w:cs="Arial"/>
                <w:w w:val="105"/>
                <w:sz w:val="22"/>
                <w:szCs w:val="22"/>
              </w:rPr>
              <w:t>n</w:t>
            </w:r>
            <w:r w:rsidRPr="00A47450">
              <w:rPr>
                <w:rFonts w:cs="Arial"/>
                <w:spacing w:val="-2"/>
                <w:w w:val="105"/>
                <w:sz w:val="22"/>
                <w:szCs w:val="22"/>
              </w:rPr>
              <w:t xml:space="preserve"> </w:t>
            </w:r>
            <w:r w:rsidRPr="00A47450">
              <w:rPr>
                <w:rFonts w:cs="Arial"/>
                <w:spacing w:val="-1"/>
                <w:w w:val="105"/>
                <w:sz w:val="22"/>
                <w:szCs w:val="22"/>
              </w:rPr>
              <w:t>o</w:t>
            </w:r>
            <w:r w:rsidRPr="00A47450">
              <w:rPr>
                <w:rFonts w:cs="Arial"/>
                <w:w w:val="105"/>
                <w:sz w:val="22"/>
                <w:szCs w:val="22"/>
              </w:rPr>
              <w:t>f</w:t>
            </w:r>
            <w:r w:rsidRPr="00A47450">
              <w:rPr>
                <w:rFonts w:cs="Arial"/>
                <w:spacing w:val="-2"/>
                <w:w w:val="105"/>
                <w:sz w:val="22"/>
                <w:szCs w:val="22"/>
              </w:rPr>
              <w:t xml:space="preserve"> </w:t>
            </w:r>
            <w:r w:rsidRPr="00A47450">
              <w:rPr>
                <w:rFonts w:cs="Arial"/>
                <w:spacing w:val="2"/>
                <w:w w:val="105"/>
                <w:sz w:val="22"/>
                <w:szCs w:val="22"/>
              </w:rPr>
              <w:t>e</w:t>
            </w:r>
            <w:r w:rsidRPr="00A47450">
              <w:rPr>
                <w:rFonts w:cs="Arial"/>
                <w:spacing w:val="-1"/>
                <w:w w:val="105"/>
                <w:sz w:val="22"/>
                <w:szCs w:val="22"/>
              </w:rPr>
              <w:t>xis</w:t>
            </w:r>
            <w:r w:rsidRPr="00A47450">
              <w:rPr>
                <w:rFonts w:cs="Arial"/>
                <w:spacing w:val="2"/>
                <w:w w:val="105"/>
                <w:sz w:val="22"/>
                <w:szCs w:val="22"/>
              </w:rPr>
              <w:t>t</w:t>
            </w:r>
            <w:r w:rsidRPr="00A47450">
              <w:rPr>
                <w:rFonts w:cs="Arial"/>
                <w:spacing w:val="-1"/>
                <w:w w:val="105"/>
                <w:sz w:val="22"/>
                <w:szCs w:val="22"/>
              </w:rPr>
              <w:t>i</w:t>
            </w:r>
            <w:r w:rsidRPr="00A47450">
              <w:rPr>
                <w:rFonts w:cs="Arial"/>
                <w:spacing w:val="2"/>
                <w:w w:val="105"/>
                <w:sz w:val="22"/>
                <w:szCs w:val="22"/>
              </w:rPr>
              <w:t>n</w:t>
            </w:r>
            <w:r w:rsidRPr="00A47450">
              <w:rPr>
                <w:rFonts w:cs="Arial"/>
                <w:w w:val="105"/>
                <w:sz w:val="22"/>
                <w:szCs w:val="22"/>
              </w:rPr>
              <w:t>g</w:t>
            </w:r>
            <w:r w:rsidRPr="00A47450">
              <w:rPr>
                <w:rFonts w:cs="Arial"/>
                <w:spacing w:val="-2"/>
                <w:w w:val="105"/>
                <w:sz w:val="22"/>
                <w:szCs w:val="22"/>
              </w:rPr>
              <w:t xml:space="preserve"> </w:t>
            </w:r>
            <w:r w:rsidRPr="00A47450">
              <w:rPr>
                <w:rFonts w:cs="Arial"/>
                <w:spacing w:val="-1"/>
                <w:w w:val="105"/>
                <w:sz w:val="22"/>
                <w:szCs w:val="22"/>
              </w:rPr>
              <w:t>p</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r</w:t>
            </w:r>
            <w:r w:rsidRPr="00A47450">
              <w:rPr>
                <w:rFonts w:cs="Arial"/>
                <w:spacing w:val="-1"/>
                <w:w w:val="105"/>
                <w:sz w:val="22"/>
                <w:szCs w:val="22"/>
              </w:rPr>
              <w:t>m</w:t>
            </w:r>
            <w:r w:rsidRPr="00A47450">
              <w:rPr>
                <w:rFonts w:cs="Arial"/>
                <w:spacing w:val="2"/>
                <w:w w:val="105"/>
                <w:sz w:val="22"/>
                <w:szCs w:val="22"/>
              </w:rPr>
              <w:t>a</w:t>
            </w:r>
            <w:r w:rsidRPr="00A47450">
              <w:rPr>
                <w:rFonts w:cs="Arial"/>
                <w:spacing w:val="-1"/>
                <w:w w:val="105"/>
                <w:sz w:val="22"/>
                <w:szCs w:val="22"/>
              </w:rPr>
              <w:t>c</w:t>
            </w:r>
            <w:r w:rsidRPr="00A47450">
              <w:rPr>
                <w:rFonts w:cs="Arial"/>
                <w:spacing w:val="1"/>
                <w:w w:val="105"/>
                <w:sz w:val="22"/>
                <w:szCs w:val="22"/>
              </w:rPr>
              <w:t>i</w:t>
            </w:r>
            <w:r w:rsidRPr="00A47450">
              <w:rPr>
                <w:rFonts w:cs="Arial"/>
                <w:spacing w:val="-1"/>
                <w:w w:val="105"/>
                <w:sz w:val="22"/>
                <w:szCs w:val="22"/>
              </w:rPr>
              <w:t>es</w:t>
            </w:r>
            <w:r w:rsidRPr="00A47450">
              <w:rPr>
                <w:rFonts w:cs="Arial"/>
                <w:w w:val="105"/>
                <w:sz w:val="22"/>
                <w:szCs w:val="22"/>
              </w:rPr>
              <w:t>,</w:t>
            </w:r>
            <w:r w:rsidRPr="00A47450">
              <w:rPr>
                <w:rFonts w:cs="Arial"/>
                <w:spacing w:val="-2"/>
                <w:w w:val="105"/>
                <w:sz w:val="22"/>
                <w:szCs w:val="22"/>
              </w:rPr>
              <w:t xml:space="preserve"> </w:t>
            </w:r>
            <w:r w:rsidRPr="00A47450">
              <w:rPr>
                <w:rFonts w:cs="Arial"/>
                <w:spacing w:val="2"/>
                <w:w w:val="105"/>
                <w:sz w:val="22"/>
                <w:szCs w:val="22"/>
              </w:rPr>
              <w:t>th</w:t>
            </w:r>
            <w:r w:rsidRPr="00A47450">
              <w:rPr>
                <w:rFonts w:cs="Arial"/>
                <w:w w:val="105"/>
                <w:sz w:val="22"/>
                <w:szCs w:val="22"/>
              </w:rPr>
              <w:t>e</w:t>
            </w:r>
            <w:r w:rsidRPr="00A47450">
              <w:rPr>
                <w:rFonts w:cs="Arial"/>
                <w:spacing w:val="-2"/>
                <w:w w:val="105"/>
                <w:sz w:val="22"/>
                <w:szCs w:val="22"/>
              </w:rPr>
              <w:t xml:space="preserve"> </w:t>
            </w:r>
            <w:r w:rsidRPr="00A47450">
              <w:rPr>
                <w:rFonts w:cs="Arial"/>
                <w:spacing w:val="-1"/>
                <w:w w:val="105"/>
                <w:sz w:val="22"/>
                <w:szCs w:val="22"/>
              </w:rPr>
              <w:t>four</w:t>
            </w:r>
            <w:r w:rsidRPr="00A47450">
              <w:rPr>
                <w:rFonts w:cs="Arial"/>
                <w:spacing w:val="-1"/>
                <w:w w:val="104"/>
                <w:sz w:val="22"/>
                <w:szCs w:val="22"/>
              </w:rPr>
              <w:t xml:space="preserve"> </w:t>
            </w:r>
            <w:r w:rsidRPr="00A47450">
              <w:rPr>
                <w:rFonts w:cs="Arial"/>
                <w:spacing w:val="-1"/>
                <w:w w:val="105"/>
                <w:sz w:val="22"/>
                <w:szCs w:val="22"/>
              </w:rPr>
              <w:t>co</w:t>
            </w:r>
            <w:r w:rsidRPr="00A47450">
              <w:rPr>
                <w:rFonts w:cs="Arial"/>
                <w:w w:val="105"/>
                <w:sz w:val="22"/>
                <w:szCs w:val="22"/>
              </w:rPr>
              <w:t>re</w:t>
            </w:r>
            <w:r w:rsidRPr="00A47450">
              <w:rPr>
                <w:rFonts w:cs="Arial"/>
                <w:spacing w:val="-7"/>
                <w:w w:val="105"/>
                <w:sz w:val="22"/>
                <w:szCs w:val="22"/>
              </w:rPr>
              <w:t xml:space="preserve"> </w:t>
            </w:r>
            <w:r w:rsidRPr="00A47450">
              <w:rPr>
                <w:rFonts w:cs="Arial"/>
                <w:spacing w:val="-1"/>
                <w:w w:val="105"/>
                <w:sz w:val="22"/>
                <w:szCs w:val="22"/>
              </w:rPr>
              <w:t>p</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r</w:t>
            </w:r>
            <w:r w:rsidRPr="00A47450">
              <w:rPr>
                <w:rFonts w:cs="Arial"/>
                <w:spacing w:val="-1"/>
                <w:w w:val="105"/>
                <w:sz w:val="22"/>
                <w:szCs w:val="22"/>
              </w:rPr>
              <w:t>m</w:t>
            </w:r>
            <w:r w:rsidRPr="00A47450">
              <w:rPr>
                <w:rFonts w:cs="Arial"/>
                <w:spacing w:val="2"/>
                <w:w w:val="105"/>
                <w:sz w:val="22"/>
                <w:szCs w:val="22"/>
              </w:rPr>
              <w:t>a</w:t>
            </w:r>
            <w:r w:rsidRPr="00A47450">
              <w:rPr>
                <w:rFonts w:cs="Arial"/>
                <w:spacing w:val="-1"/>
                <w:w w:val="105"/>
                <w:sz w:val="22"/>
                <w:szCs w:val="22"/>
              </w:rPr>
              <w:t>c</w:t>
            </w:r>
            <w:r w:rsidRPr="00A47450">
              <w:rPr>
                <w:rFonts w:cs="Arial"/>
                <w:w w:val="105"/>
                <w:sz w:val="22"/>
                <w:szCs w:val="22"/>
              </w:rPr>
              <w:t>y</w:t>
            </w:r>
            <w:r w:rsidRPr="00A47450">
              <w:rPr>
                <w:rFonts w:cs="Arial"/>
                <w:spacing w:val="-7"/>
                <w:w w:val="105"/>
                <w:sz w:val="22"/>
                <w:szCs w:val="22"/>
              </w:rPr>
              <w:t xml:space="preserve"> </w:t>
            </w:r>
            <w:r w:rsidRPr="00A47450">
              <w:rPr>
                <w:rFonts w:cs="Arial"/>
                <w:spacing w:val="-1"/>
                <w:w w:val="105"/>
                <w:sz w:val="22"/>
                <w:szCs w:val="22"/>
              </w:rPr>
              <w:t>se</w:t>
            </w:r>
            <w:r w:rsidRPr="00A47450">
              <w:rPr>
                <w:rFonts w:cs="Arial"/>
                <w:spacing w:val="2"/>
                <w:w w:val="105"/>
                <w:sz w:val="22"/>
                <w:szCs w:val="22"/>
              </w:rPr>
              <w:t>r</w:t>
            </w:r>
            <w:r w:rsidRPr="00A47450">
              <w:rPr>
                <w:rFonts w:cs="Arial"/>
                <w:spacing w:val="-1"/>
                <w:w w:val="105"/>
                <w:sz w:val="22"/>
                <w:szCs w:val="22"/>
              </w:rPr>
              <w:t>v</w:t>
            </w:r>
            <w:r w:rsidRPr="00A47450">
              <w:rPr>
                <w:rFonts w:cs="Arial"/>
                <w:spacing w:val="1"/>
                <w:w w:val="105"/>
                <w:sz w:val="22"/>
                <w:szCs w:val="22"/>
              </w:rPr>
              <w:t>ic</w:t>
            </w:r>
            <w:r w:rsidRPr="00A47450">
              <w:rPr>
                <w:rFonts w:cs="Arial"/>
                <w:spacing w:val="-1"/>
                <w:w w:val="105"/>
                <w:sz w:val="22"/>
                <w:szCs w:val="22"/>
              </w:rPr>
              <w:t>e</w:t>
            </w:r>
            <w:r w:rsidRPr="00A47450">
              <w:rPr>
                <w:rFonts w:cs="Arial"/>
                <w:w w:val="105"/>
                <w:sz w:val="22"/>
                <w:szCs w:val="22"/>
              </w:rPr>
              <w:t>s</w:t>
            </w:r>
            <w:r w:rsidRPr="00A47450">
              <w:rPr>
                <w:rFonts w:cs="Arial"/>
                <w:spacing w:val="-9"/>
                <w:w w:val="105"/>
                <w:sz w:val="22"/>
                <w:szCs w:val="22"/>
              </w:rPr>
              <w:t xml:space="preserve"> </w:t>
            </w:r>
            <w:r w:rsidRPr="00A47450">
              <w:rPr>
                <w:rFonts w:cs="Arial"/>
                <w:spacing w:val="2"/>
                <w:w w:val="105"/>
                <w:sz w:val="22"/>
                <w:szCs w:val="22"/>
              </w:rPr>
              <w:t>a</w:t>
            </w:r>
            <w:r w:rsidRPr="00A47450">
              <w:rPr>
                <w:rFonts w:cs="Arial"/>
                <w:spacing w:val="-1"/>
                <w:w w:val="105"/>
                <w:sz w:val="22"/>
                <w:szCs w:val="22"/>
              </w:rPr>
              <w:t>n</w:t>
            </w:r>
            <w:r w:rsidRPr="00A47450">
              <w:rPr>
                <w:rFonts w:cs="Arial"/>
                <w:w w:val="105"/>
                <w:sz w:val="22"/>
                <w:szCs w:val="22"/>
              </w:rPr>
              <w:t>d</w:t>
            </w:r>
            <w:r w:rsidRPr="00A47450">
              <w:rPr>
                <w:rFonts w:cs="Arial"/>
                <w:spacing w:val="-6"/>
                <w:w w:val="105"/>
                <w:sz w:val="22"/>
                <w:szCs w:val="22"/>
              </w:rPr>
              <w:t xml:space="preserve"> </w:t>
            </w:r>
            <w:r w:rsidRPr="00A47450">
              <w:rPr>
                <w:rFonts w:cs="Arial"/>
                <w:spacing w:val="-1"/>
                <w:w w:val="105"/>
                <w:sz w:val="22"/>
                <w:szCs w:val="22"/>
              </w:rPr>
              <w:t>th</w:t>
            </w:r>
            <w:r w:rsidRPr="00A47450">
              <w:rPr>
                <w:rFonts w:cs="Arial"/>
                <w:w w:val="105"/>
                <w:sz w:val="22"/>
                <w:szCs w:val="22"/>
              </w:rPr>
              <w:t>e</w:t>
            </w:r>
            <w:r w:rsidRPr="00A47450">
              <w:rPr>
                <w:rFonts w:cs="Arial"/>
                <w:spacing w:val="-8"/>
                <w:w w:val="105"/>
                <w:sz w:val="22"/>
                <w:szCs w:val="22"/>
              </w:rPr>
              <w:t xml:space="preserve"> </w:t>
            </w:r>
            <w:r w:rsidRPr="00A47450">
              <w:rPr>
                <w:rFonts w:cs="Arial"/>
                <w:spacing w:val="-1"/>
                <w:w w:val="105"/>
                <w:sz w:val="22"/>
                <w:szCs w:val="22"/>
              </w:rPr>
              <w:t>te</w:t>
            </w:r>
            <w:r w:rsidRPr="00A47450">
              <w:rPr>
                <w:rFonts w:cs="Arial"/>
                <w:spacing w:val="2"/>
                <w:w w:val="105"/>
                <w:sz w:val="22"/>
                <w:szCs w:val="22"/>
              </w:rPr>
              <w:t>r</w:t>
            </w:r>
            <w:r w:rsidRPr="00A47450">
              <w:rPr>
                <w:rFonts w:cs="Arial"/>
                <w:w w:val="105"/>
                <w:sz w:val="22"/>
                <w:szCs w:val="22"/>
              </w:rPr>
              <w:t>m</w:t>
            </w:r>
            <w:r w:rsidRPr="00A47450">
              <w:rPr>
                <w:rFonts w:cs="Arial"/>
                <w:spacing w:val="-9"/>
                <w:w w:val="105"/>
                <w:sz w:val="22"/>
                <w:szCs w:val="22"/>
              </w:rPr>
              <w:t xml:space="preserve"> </w:t>
            </w:r>
            <w:r w:rsidRPr="00A47450">
              <w:rPr>
                <w:rFonts w:cs="Arial"/>
                <w:spacing w:val="-1"/>
                <w:w w:val="105"/>
                <w:sz w:val="22"/>
                <w:szCs w:val="22"/>
              </w:rPr>
              <w:t>a</w:t>
            </w:r>
            <w:r w:rsidRPr="00A47450">
              <w:rPr>
                <w:rFonts w:cs="Arial"/>
                <w:spacing w:val="2"/>
                <w:w w:val="105"/>
                <w:sz w:val="22"/>
                <w:szCs w:val="22"/>
              </w:rPr>
              <w:t>d</w:t>
            </w:r>
            <w:r w:rsidRPr="00A47450">
              <w:rPr>
                <w:rFonts w:cs="Arial"/>
                <w:spacing w:val="-1"/>
                <w:w w:val="105"/>
                <w:sz w:val="22"/>
                <w:szCs w:val="22"/>
              </w:rPr>
              <w:t>e</w:t>
            </w:r>
            <w:r w:rsidRPr="00A47450">
              <w:rPr>
                <w:rFonts w:cs="Arial"/>
                <w:spacing w:val="2"/>
                <w:w w:val="105"/>
                <w:sz w:val="22"/>
                <w:szCs w:val="22"/>
              </w:rPr>
              <w:t>q</w:t>
            </w:r>
            <w:r w:rsidRPr="00A47450">
              <w:rPr>
                <w:rFonts w:cs="Arial"/>
                <w:spacing w:val="-1"/>
                <w:w w:val="105"/>
                <w:sz w:val="22"/>
                <w:szCs w:val="22"/>
              </w:rPr>
              <w:t>ua</w:t>
            </w:r>
            <w:r w:rsidRPr="00A47450">
              <w:rPr>
                <w:rFonts w:cs="Arial"/>
                <w:spacing w:val="1"/>
                <w:w w:val="105"/>
                <w:sz w:val="22"/>
                <w:szCs w:val="22"/>
              </w:rPr>
              <w:t>c</w:t>
            </w:r>
            <w:r w:rsidRPr="00A47450">
              <w:rPr>
                <w:rFonts w:cs="Arial"/>
                <w:spacing w:val="-1"/>
                <w:w w:val="105"/>
                <w:sz w:val="22"/>
                <w:szCs w:val="22"/>
              </w:rPr>
              <w:t>y</w:t>
            </w:r>
            <w:r w:rsidRPr="00A47450">
              <w:rPr>
                <w:rFonts w:cs="Arial"/>
                <w:w w:val="105"/>
                <w:sz w:val="22"/>
                <w:szCs w:val="22"/>
              </w:rPr>
              <w:t>.</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i/>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4"/>
              <w:jc w:val="left"/>
              <w:rPr>
                <w:rFonts w:cs="Arial"/>
              </w:rPr>
            </w:pPr>
            <w:r w:rsidRPr="00A47450">
              <w:rPr>
                <w:rFonts w:cs="Arial"/>
                <w:w w:val="105"/>
                <w:sz w:val="22"/>
                <w:szCs w:val="22"/>
              </w:rPr>
              <w:t>In</w:t>
            </w:r>
            <w:r w:rsidRPr="00A47450">
              <w:rPr>
                <w:rFonts w:cs="Arial"/>
                <w:spacing w:val="36"/>
                <w:w w:val="105"/>
                <w:sz w:val="22"/>
                <w:szCs w:val="22"/>
              </w:rPr>
              <w:t xml:space="preserve"> </w:t>
            </w:r>
            <w:r w:rsidRPr="00A47450">
              <w:rPr>
                <w:rFonts w:cs="Arial"/>
                <w:w w:val="105"/>
                <w:sz w:val="22"/>
                <w:szCs w:val="22"/>
              </w:rPr>
              <w:t>ter</w:t>
            </w:r>
            <w:r w:rsidRPr="00A47450">
              <w:rPr>
                <w:rFonts w:cs="Arial"/>
                <w:spacing w:val="2"/>
                <w:w w:val="105"/>
                <w:sz w:val="22"/>
                <w:szCs w:val="22"/>
              </w:rPr>
              <w:t>m</w:t>
            </w:r>
            <w:r w:rsidRPr="00A47450">
              <w:rPr>
                <w:rFonts w:cs="Arial"/>
                <w:w w:val="105"/>
                <w:sz w:val="22"/>
                <w:szCs w:val="22"/>
              </w:rPr>
              <w:t>s</w:t>
            </w:r>
            <w:r w:rsidRPr="00A47450">
              <w:rPr>
                <w:rFonts w:cs="Arial"/>
                <w:spacing w:val="36"/>
                <w:w w:val="105"/>
                <w:sz w:val="22"/>
                <w:szCs w:val="22"/>
              </w:rPr>
              <w:t xml:space="preserve"> </w:t>
            </w:r>
            <w:r w:rsidRPr="00A47450">
              <w:rPr>
                <w:rFonts w:cs="Arial"/>
                <w:w w:val="105"/>
                <w:sz w:val="22"/>
                <w:szCs w:val="22"/>
              </w:rPr>
              <w:t>of</w:t>
            </w:r>
            <w:r w:rsidRPr="00A47450">
              <w:rPr>
                <w:rFonts w:cs="Arial"/>
                <w:spacing w:val="37"/>
                <w:w w:val="105"/>
                <w:sz w:val="22"/>
                <w:szCs w:val="22"/>
              </w:rPr>
              <w:t xml:space="preserve"> </w:t>
            </w:r>
            <w:r w:rsidRPr="00A47450">
              <w:rPr>
                <w:rFonts w:cs="Arial"/>
                <w:w w:val="105"/>
                <w:sz w:val="22"/>
                <w:szCs w:val="22"/>
              </w:rPr>
              <w:t>a</w:t>
            </w:r>
            <w:r w:rsidRPr="00A47450">
              <w:rPr>
                <w:rFonts w:cs="Arial"/>
                <w:spacing w:val="1"/>
                <w:w w:val="105"/>
                <w:sz w:val="22"/>
                <w:szCs w:val="22"/>
              </w:rPr>
              <w:t>c</w:t>
            </w:r>
            <w:r w:rsidRPr="00A47450">
              <w:rPr>
                <w:rFonts w:cs="Arial"/>
                <w:w w:val="105"/>
                <w:sz w:val="22"/>
                <w:szCs w:val="22"/>
              </w:rPr>
              <w:t>c</w:t>
            </w:r>
            <w:r w:rsidRPr="00A47450">
              <w:rPr>
                <w:rFonts w:cs="Arial"/>
                <w:spacing w:val="2"/>
                <w:w w:val="105"/>
                <w:sz w:val="22"/>
                <w:szCs w:val="22"/>
              </w:rPr>
              <w:t>e</w:t>
            </w:r>
            <w:r w:rsidRPr="00A47450">
              <w:rPr>
                <w:rFonts w:cs="Arial"/>
                <w:w w:val="105"/>
                <w:sz w:val="22"/>
                <w:szCs w:val="22"/>
              </w:rPr>
              <w:t>s</w:t>
            </w:r>
            <w:r w:rsidRPr="00A47450">
              <w:rPr>
                <w:rFonts w:cs="Arial"/>
                <w:spacing w:val="1"/>
                <w:w w:val="105"/>
                <w:sz w:val="22"/>
                <w:szCs w:val="22"/>
              </w:rPr>
              <w:t>s</w:t>
            </w:r>
            <w:r w:rsidRPr="00A47450">
              <w:rPr>
                <w:rFonts w:cs="Arial"/>
                <w:w w:val="105"/>
                <w:sz w:val="22"/>
                <w:szCs w:val="22"/>
              </w:rPr>
              <w:t>ib</w:t>
            </w:r>
            <w:r w:rsidRPr="00A47450">
              <w:rPr>
                <w:rFonts w:cs="Arial"/>
                <w:spacing w:val="1"/>
                <w:w w:val="105"/>
                <w:sz w:val="22"/>
                <w:szCs w:val="22"/>
              </w:rPr>
              <w:t>i</w:t>
            </w:r>
            <w:r w:rsidRPr="00A47450">
              <w:rPr>
                <w:rFonts w:cs="Arial"/>
                <w:w w:val="105"/>
                <w:sz w:val="22"/>
                <w:szCs w:val="22"/>
              </w:rPr>
              <w:t>lity</w:t>
            </w:r>
            <w:r w:rsidRPr="00A47450">
              <w:rPr>
                <w:rFonts w:cs="Arial"/>
                <w:spacing w:val="35"/>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37"/>
                <w:w w:val="105"/>
                <w:sz w:val="22"/>
                <w:szCs w:val="22"/>
              </w:rPr>
              <w:t xml:space="preserve"> </w:t>
            </w:r>
            <w:r w:rsidRPr="00A47450">
              <w:rPr>
                <w:rFonts w:cs="Arial"/>
                <w:w w:val="105"/>
                <w:sz w:val="22"/>
                <w:szCs w:val="22"/>
              </w:rPr>
              <w:t>s</w:t>
            </w:r>
            <w:r w:rsidRPr="00A47450">
              <w:rPr>
                <w:rFonts w:cs="Arial"/>
                <w:spacing w:val="2"/>
                <w:w w:val="105"/>
                <w:sz w:val="22"/>
                <w:szCs w:val="22"/>
              </w:rPr>
              <w:t>a</w:t>
            </w:r>
            <w:r w:rsidRPr="00A47450">
              <w:rPr>
                <w:rFonts w:cs="Arial"/>
                <w:w w:val="105"/>
                <w:sz w:val="22"/>
                <w:szCs w:val="22"/>
              </w:rPr>
              <w:t>id</w:t>
            </w:r>
            <w:r w:rsidRPr="00A47450">
              <w:rPr>
                <w:rFonts w:cs="Arial"/>
                <w:spacing w:val="37"/>
                <w:w w:val="105"/>
                <w:sz w:val="22"/>
                <w:szCs w:val="22"/>
              </w:rPr>
              <w:t xml:space="preserve"> </w:t>
            </w:r>
            <w:r w:rsidRPr="00A47450">
              <w:rPr>
                <w:rFonts w:cs="Arial"/>
                <w:w w:val="105"/>
                <w:sz w:val="22"/>
                <w:szCs w:val="22"/>
              </w:rPr>
              <w:t>t</w:t>
            </w:r>
            <w:r w:rsidRPr="00A47450">
              <w:rPr>
                <w:rFonts w:cs="Arial"/>
                <w:spacing w:val="2"/>
                <w:w w:val="105"/>
                <w:sz w:val="22"/>
                <w:szCs w:val="22"/>
              </w:rPr>
              <w:t>h</w:t>
            </w:r>
            <w:r w:rsidRPr="00A47450">
              <w:rPr>
                <w:rFonts w:cs="Arial"/>
                <w:w w:val="105"/>
                <w:sz w:val="22"/>
                <w:szCs w:val="22"/>
              </w:rPr>
              <w:t>at</w:t>
            </w:r>
            <w:r w:rsidRPr="00A47450">
              <w:rPr>
                <w:rFonts w:cs="Arial"/>
                <w:spacing w:val="36"/>
                <w:w w:val="105"/>
                <w:sz w:val="22"/>
                <w:szCs w:val="22"/>
              </w:rPr>
              <w:t xml:space="preserve"> </w:t>
            </w:r>
            <w:r w:rsidRPr="00A47450">
              <w:rPr>
                <w:rFonts w:cs="Arial"/>
                <w:w w:val="105"/>
                <w:sz w:val="22"/>
                <w:szCs w:val="22"/>
              </w:rPr>
              <w:t>p</w:t>
            </w:r>
            <w:r w:rsidRPr="00A47450">
              <w:rPr>
                <w:rFonts w:cs="Arial"/>
                <w:spacing w:val="2"/>
                <w:w w:val="105"/>
                <w:sz w:val="22"/>
                <w:szCs w:val="22"/>
              </w:rPr>
              <w:t>eo</w:t>
            </w:r>
            <w:r w:rsidRPr="00A47450">
              <w:rPr>
                <w:rFonts w:cs="Arial"/>
                <w:w w:val="105"/>
                <w:sz w:val="22"/>
                <w:szCs w:val="22"/>
              </w:rPr>
              <w:t>ple</w:t>
            </w:r>
            <w:r w:rsidRPr="00A47450">
              <w:rPr>
                <w:rFonts w:cs="Arial"/>
                <w:spacing w:val="41"/>
                <w:w w:val="105"/>
                <w:sz w:val="22"/>
                <w:szCs w:val="22"/>
              </w:rPr>
              <w:t xml:space="preserve"> </w:t>
            </w:r>
            <w:r w:rsidRPr="00A47450">
              <w:rPr>
                <w:rFonts w:cs="Arial"/>
                <w:spacing w:val="2"/>
                <w:w w:val="105"/>
                <w:sz w:val="22"/>
                <w:szCs w:val="22"/>
              </w:rPr>
              <w:t>h</w:t>
            </w:r>
            <w:r w:rsidRPr="00A47450">
              <w:rPr>
                <w:rFonts w:cs="Arial"/>
                <w:w w:val="105"/>
                <w:sz w:val="22"/>
                <w:szCs w:val="22"/>
              </w:rPr>
              <w:t>ad</w:t>
            </w:r>
            <w:r w:rsidRPr="00A47450">
              <w:rPr>
                <w:rFonts w:cs="Arial"/>
                <w:spacing w:val="27"/>
                <w:w w:val="105"/>
                <w:sz w:val="22"/>
                <w:szCs w:val="22"/>
              </w:rPr>
              <w:t xml:space="preserve"> </w:t>
            </w:r>
            <w:r w:rsidRPr="00A47450">
              <w:rPr>
                <w:rFonts w:cs="Arial"/>
                <w:w w:val="105"/>
                <w:sz w:val="22"/>
                <w:szCs w:val="22"/>
              </w:rPr>
              <w:t>to</w:t>
            </w:r>
            <w:r w:rsidRPr="00A47450">
              <w:rPr>
                <w:rFonts w:cs="Arial"/>
                <w:spacing w:val="23"/>
                <w:w w:val="105"/>
                <w:sz w:val="22"/>
                <w:szCs w:val="22"/>
              </w:rPr>
              <w:t xml:space="preserve"> </w:t>
            </w:r>
            <w:r w:rsidRPr="00A47450">
              <w:rPr>
                <w:rFonts w:cs="Arial"/>
                <w:w w:val="105"/>
                <w:sz w:val="22"/>
                <w:szCs w:val="22"/>
              </w:rPr>
              <w:t>tr</w:t>
            </w:r>
            <w:r w:rsidRPr="00A47450">
              <w:rPr>
                <w:rFonts w:cs="Arial"/>
                <w:spacing w:val="2"/>
                <w:w w:val="105"/>
                <w:sz w:val="22"/>
                <w:szCs w:val="22"/>
              </w:rPr>
              <w:t>a</w:t>
            </w:r>
            <w:r w:rsidRPr="00A47450">
              <w:rPr>
                <w:rFonts w:cs="Arial"/>
                <w:w w:val="105"/>
                <w:sz w:val="22"/>
                <w:szCs w:val="22"/>
              </w:rPr>
              <w:t>v</w:t>
            </w:r>
            <w:r w:rsidRPr="00A47450">
              <w:rPr>
                <w:rFonts w:cs="Arial"/>
                <w:spacing w:val="2"/>
                <w:w w:val="105"/>
                <w:sz w:val="22"/>
                <w:szCs w:val="22"/>
              </w:rPr>
              <w:t>e</w:t>
            </w:r>
            <w:r w:rsidRPr="00A47450">
              <w:rPr>
                <w:rFonts w:cs="Arial"/>
                <w:w w:val="105"/>
                <w:sz w:val="22"/>
                <w:szCs w:val="22"/>
              </w:rPr>
              <w:t>l</w:t>
            </w:r>
            <w:r w:rsidRPr="00A47450">
              <w:rPr>
                <w:rFonts w:cs="Arial"/>
                <w:spacing w:val="36"/>
                <w:w w:val="105"/>
                <w:sz w:val="22"/>
                <w:szCs w:val="22"/>
              </w:rPr>
              <w:t xml:space="preserve"> </w:t>
            </w:r>
            <w:r w:rsidRPr="00A47450">
              <w:rPr>
                <w:rFonts w:cs="Arial"/>
                <w:spacing w:val="2"/>
                <w:w w:val="105"/>
                <w:sz w:val="22"/>
                <w:szCs w:val="22"/>
              </w:rPr>
              <w:t>o</w:t>
            </w:r>
            <w:r w:rsidRPr="00A47450">
              <w:rPr>
                <w:rFonts w:cs="Arial"/>
                <w:w w:val="105"/>
                <w:sz w:val="22"/>
                <w:szCs w:val="22"/>
              </w:rPr>
              <w:t>u</w:t>
            </w:r>
            <w:r w:rsidRPr="00A47450">
              <w:rPr>
                <w:rFonts w:cs="Arial"/>
                <w:spacing w:val="2"/>
                <w:w w:val="105"/>
                <w:sz w:val="22"/>
                <w:szCs w:val="22"/>
              </w:rPr>
              <w:t>t</w:t>
            </w:r>
            <w:r w:rsidRPr="00A47450">
              <w:rPr>
                <w:rFonts w:cs="Arial"/>
                <w:spacing w:val="-2"/>
                <w:w w:val="105"/>
                <w:sz w:val="22"/>
                <w:szCs w:val="22"/>
              </w:rPr>
              <w:t>w</w:t>
            </w:r>
            <w:r w:rsidRPr="00A47450">
              <w:rPr>
                <w:rFonts w:cs="Arial"/>
                <w:w w:val="105"/>
                <w:sz w:val="22"/>
                <w:szCs w:val="22"/>
              </w:rPr>
              <w:t>i</w:t>
            </w:r>
            <w:r w:rsidRPr="00A47450">
              <w:rPr>
                <w:rFonts w:cs="Arial"/>
                <w:spacing w:val="2"/>
                <w:w w:val="105"/>
                <w:sz w:val="22"/>
                <w:szCs w:val="22"/>
              </w:rPr>
              <w:t>t</w:t>
            </w:r>
            <w:r w:rsidRPr="00A47450">
              <w:rPr>
                <w:rFonts w:cs="Arial"/>
                <w:w w:val="105"/>
                <w:sz w:val="22"/>
                <w:szCs w:val="22"/>
              </w:rPr>
              <w:t>h</w:t>
            </w:r>
            <w:r w:rsidRPr="00A47450">
              <w:rPr>
                <w:rFonts w:cs="Arial"/>
                <w:spacing w:val="32"/>
                <w:w w:val="105"/>
                <w:sz w:val="22"/>
                <w:szCs w:val="22"/>
              </w:rPr>
              <w:t xml:space="preserve"> </w:t>
            </w:r>
            <w:r w:rsidRPr="00A47450">
              <w:rPr>
                <w:rFonts w:cs="Arial"/>
                <w:w w:val="105"/>
                <w:sz w:val="22"/>
                <w:szCs w:val="22"/>
              </w:rPr>
              <w:t>th</w:t>
            </w:r>
            <w:r w:rsidRPr="00A47450">
              <w:rPr>
                <w:rFonts w:cs="Arial"/>
                <w:spacing w:val="2"/>
                <w:w w:val="105"/>
                <w:sz w:val="22"/>
                <w:szCs w:val="22"/>
              </w:rPr>
              <w:t>e</w:t>
            </w:r>
            <w:r w:rsidRPr="00A47450">
              <w:rPr>
                <w:rFonts w:cs="Arial"/>
                <w:w w:val="105"/>
                <w:sz w:val="22"/>
                <w:szCs w:val="22"/>
              </w:rPr>
              <w:t>ir</w:t>
            </w:r>
            <w:r w:rsidRPr="00A47450">
              <w:rPr>
                <w:rFonts w:cs="Arial"/>
                <w:spacing w:val="28"/>
                <w:w w:val="105"/>
                <w:sz w:val="22"/>
                <w:szCs w:val="22"/>
              </w:rPr>
              <w:t xml:space="preserve"> </w:t>
            </w:r>
            <w:r w:rsidRPr="00A47450">
              <w:rPr>
                <w:rFonts w:cs="Arial"/>
                <w:spacing w:val="2"/>
                <w:w w:val="105"/>
                <w:sz w:val="22"/>
                <w:szCs w:val="22"/>
              </w:rPr>
              <w:t>n</w:t>
            </w:r>
            <w:r w:rsidRPr="00A47450">
              <w:rPr>
                <w:rFonts w:cs="Arial"/>
                <w:w w:val="105"/>
                <w:sz w:val="22"/>
                <w:szCs w:val="22"/>
              </w:rPr>
              <w:t>ei</w:t>
            </w:r>
            <w:r w:rsidRPr="00A47450">
              <w:rPr>
                <w:rFonts w:cs="Arial"/>
                <w:spacing w:val="2"/>
                <w:w w:val="105"/>
                <w:sz w:val="22"/>
                <w:szCs w:val="22"/>
              </w:rPr>
              <w:t>g</w:t>
            </w:r>
            <w:r w:rsidRPr="00A47450">
              <w:rPr>
                <w:rFonts w:cs="Arial"/>
                <w:w w:val="105"/>
                <w:sz w:val="22"/>
                <w:szCs w:val="22"/>
              </w:rPr>
              <w:t>h</w:t>
            </w:r>
            <w:r w:rsidRPr="00A47450">
              <w:rPr>
                <w:rFonts w:cs="Arial"/>
                <w:spacing w:val="2"/>
                <w:w w:val="105"/>
                <w:sz w:val="22"/>
                <w:szCs w:val="22"/>
              </w:rPr>
              <w:t>b</w:t>
            </w:r>
            <w:r w:rsidRPr="00A47450">
              <w:rPr>
                <w:rFonts w:cs="Arial"/>
                <w:w w:val="105"/>
                <w:sz w:val="22"/>
                <w:szCs w:val="22"/>
              </w:rPr>
              <w:t>our</w:t>
            </w:r>
            <w:r w:rsidRPr="00A47450">
              <w:rPr>
                <w:rFonts w:cs="Arial"/>
                <w:spacing w:val="2"/>
                <w:w w:val="105"/>
                <w:sz w:val="22"/>
                <w:szCs w:val="22"/>
              </w:rPr>
              <w:t>h</w:t>
            </w:r>
            <w:r w:rsidRPr="00A47450">
              <w:rPr>
                <w:rFonts w:cs="Arial"/>
                <w:w w:val="105"/>
                <w:sz w:val="22"/>
                <w:szCs w:val="22"/>
              </w:rPr>
              <w:t>ood</w:t>
            </w:r>
            <w:r w:rsidRPr="00A47450">
              <w:rPr>
                <w:rFonts w:cs="Arial"/>
                <w:spacing w:val="49"/>
                <w:w w:val="105"/>
                <w:sz w:val="22"/>
                <w:szCs w:val="22"/>
              </w:rPr>
              <w:t xml:space="preserve"> </w:t>
            </w:r>
            <w:r w:rsidRPr="00A47450">
              <w:rPr>
                <w:rFonts w:cs="Arial"/>
                <w:w w:val="105"/>
                <w:sz w:val="22"/>
                <w:szCs w:val="22"/>
              </w:rPr>
              <w:t>to</w:t>
            </w:r>
            <w:r w:rsidRPr="00A47450">
              <w:rPr>
                <w:rFonts w:cs="Arial"/>
                <w:w w:val="104"/>
                <w:sz w:val="22"/>
                <w:szCs w:val="22"/>
              </w:rPr>
              <w:t xml:space="preserve"> </w:t>
            </w:r>
            <w:r w:rsidRPr="00A47450">
              <w:rPr>
                <w:rFonts w:cs="Arial"/>
                <w:w w:val="105"/>
                <w:sz w:val="22"/>
                <w:szCs w:val="22"/>
              </w:rPr>
              <w:t>ac</w:t>
            </w:r>
            <w:r w:rsidRPr="00A47450">
              <w:rPr>
                <w:rFonts w:cs="Arial"/>
                <w:spacing w:val="1"/>
                <w:w w:val="105"/>
                <w:sz w:val="22"/>
                <w:szCs w:val="22"/>
              </w:rPr>
              <w:t>c</w:t>
            </w:r>
            <w:r w:rsidRPr="00A47450">
              <w:rPr>
                <w:rFonts w:cs="Arial"/>
                <w:w w:val="105"/>
                <w:sz w:val="22"/>
                <w:szCs w:val="22"/>
              </w:rPr>
              <w:t>e</w:t>
            </w:r>
            <w:r w:rsidRPr="00A47450">
              <w:rPr>
                <w:rFonts w:cs="Arial"/>
                <w:spacing w:val="1"/>
                <w:w w:val="105"/>
                <w:sz w:val="22"/>
                <w:szCs w:val="22"/>
              </w:rPr>
              <w:t>s</w:t>
            </w:r>
            <w:r w:rsidRPr="00A47450">
              <w:rPr>
                <w:rFonts w:cs="Arial"/>
                <w:w w:val="105"/>
                <w:sz w:val="22"/>
                <w:szCs w:val="22"/>
              </w:rPr>
              <w:t>s</w:t>
            </w:r>
            <w:r w:rsidRPr="00A47450">
              <w:rPr>
                <w:rFonts w:cs="Arial"/>
                <w:spacing w:val="18"/>
                <w:w w:val="105"/>
                <w:sz w:val="22"/>
                <w:szCs w:val="22"/>
              </w:rPr>
              <w:t xml:space="preserve"> </w:t>
            </w:r>
            <w:r w:rsidRPr="00A47450">
              <w:rPr>
                <w:rFonts w:cs="Arial"/>
                <w:w w:val="105"/>
                <w:sz w:val="22"/>
                <w:szCs w:val="22"/>
              </w:rPr>
              <w:t>se</w:t>
            </w:r>
            <w:r w:rsidRPr="00A47450">
              <w:rPr>
                <w:rFonts w:cs="Arial"/>
                <w:spacing w:val="2"/>
                <w:w w:val="105"/>
                <w:sz w:val="22"/>
                <w:szCs w:val="22"/>
              </w:rPr>
              <w:t>r</w:t>
            </w:r>
            <w:r w:rsidRPr="00A47450">
              <w:rPr>
                <w:rFonts w:cs="Arial"/>
                <w:w w:val="105"/>
                <w:sz w:val="22"/>
                <w:szCs w:val="22"/>
              </w:rPr>
              <w:t>v</w:t>
            </w:r>
            <w:r w:rsidRPr="00A47450">
              <w:rPr>
                <w:rFonts w:cs="Arial"/>
                <w:spacing w:val="1"/>
                <w:w w:val="105"/>
                <w:sz w:val="22"/>
                <w:szCs w:val="22"/>
              </w:rPr>
              <w:t>i</w:t>
            </w:r>
            <w:r w:rsidRPr="00A47450">
              <w:rPr>
                <w:rFonts w:cs="Arial"/>
                <w:w w:val="105"/>
                <w:sz w:val="22"/>
                <w:szCs w:val="22"/>
              </w:rPr>
              <w:t>ce</w:t>
            </w:r>
            <w:r w:rsidRPr="00A47450">
              <w:rPr>
                <w:rFonts w:cs="Arial"/>
                <w:spacing w:val="1"/>
                <w:w w:val="105"/>
                <w:sz w:val="22"/>
                <w:szCs w:val="22"/>
              </w:rPr>
              <w:t>s</w:t>
            </w:r>
            <w:r w:rsidRPr="00A47450">
              <w:rPr>
                <w:rFonts w:cs="Arial"/>
                <w:w w:val="105"/>
                <w:sz w:val="22"/>
                <w:szCs w:val="22"/>
              </w:rPr>
              <w:t>.</w:t>
            </w:r>
            <w:r w:rsidRPr="00A47450">
              <w:rPr>
                <w:rFonts w:cs="Arial"/>
                <w:spacing w:val="26"/>
                <w:w w:val="105"/>
                <w:sz w:val="22"/>
                <w:szCs w:val="22"/>
              </w:rPr>
              <w:t xml:space="preserve"> </w:t>
            </w:r>
            <w:r w:rsidRPr="00A47450">
              <w:rPr>
                <w:rFonts w:cs="Arial"/>
                <w:w w:val="105"/>
                <w:sz w:val="22"/>
                <w:szCs w:val="22"/>
              </w:rPr>
              <w:t>Th</w:t>
            </w:r>
            <w:r w:rsidRPr="00A47450">
              <w:rPr>
                <w:rFonts w:cs="Arial"/>
                <w:spacing w:val="1"/>
                <w:w w:val="105"/>
                <w:sz w:val="22"/>
                <w:szCs w:val="22"/>
              </w:rPr>
              <w:t>i</w:t>
            </w:r>
            <w:r w:rsidRPr="00A47450">
              <w:rPr>
                <w:rFonts w:cs="Arial"/>
                <w:w w:val="105"/>
                <w:sz w:val="22"/>
                <w:szCs w:val="22"/>
              </w:rPr>
              <w:t>s</w:t>
            </w:r>
            <w:r w:rsidRPr="00A47450">
              <w:rPr>
                <w:rFonts w:cs="Arial"/>
                <w:spacing w:val="18"/>
                <w:w w:val="105"/>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s</w:t>
            </w:r>
            <w:r w:rsidRPr="00A47450">
              <w:rPr>
                <w:rFonts w:cs="Arial"/>
                <w:spacing w:val="11"/>
                <w:w w:val="105"/>
                <w:sz w:val="22"/>
                <w:szCs w:val="22"/>
              </w:rPr>
              <w:t xml:space="preserve"> </w:t>
            </w:r>
            <w:r w:rsidRPr="00A47450">
              <w:rPr>
                <w:rFonts w:cs="Arial"/>
                <w:spacing w:val="1"/>
                <w:w w:val="105"/>
                <w:sz w:val="22"/>
                <w:szCs w:val="22"/>
              </w:rPr>
              <w:t>s</w:t>
            </w:r>
            <w:r w:rsidRPr="00A47450">
              <w:rPr>
                <w:rFonts w:cs="Arial"/>
                <w:w w:val="105"/>
                <w:sz w:val="22"/>
                <w:szCs w:val="22"/>
              </w:rPr>
              <w:t>o</w:t>
            </w:r>
            <w:r w:rsidRPr="00A47450">
              <w:rPr>
                <w:rFonts w:cs="Arial"/>
                <w:spacing w:val="2"/>
                <w:w w:val="105"/>
                <w:sz w:val="22"/>
                <w:szCs w:val="22"/>
              </w:rPr>
              <w:t>m</w:t>
            </w:r>
            <w:r w:rsidRPr="00A47450">
              <w:rPr>
                <w:rFonts w:cs="Arial"/>
                <w:w w:val="105"/>
                <w:sz w:val="22"/>
                <w:szCs w:val="22"/>
              </w:rPr>
              <w:t>et</w:t>
            </w:r>
            <w:r w:rsidRPr="00A47450">
              <w:rPr>
                <w:rFonts w:cs="Arial"/>
                <w:spacing w:val="2"/>
                <w:w w:val="105"/>
                <w:sz w:val="22"/>
                <w:szCs w:val="22"/>
              </w:rPr>
              <w:t>h</w:t>
            </w:r>
            <w:r w:rsidRPr="00A47450">
              <w:rPr>
                <w:rFonts w:cs="Arial"/>
                <w:w w:val="105"/>
                <w:sz w:val="22"/>
                <w:szCs w:val="22"/>
              </w:rPr>
              <w:t>ing</w:t>
            </w:r>
            <w:r w:rsidRPr="00A47450">
              <w:rPr>
                <w:rFonts w:cs="Arial"/>
                <w:spacing w:val="17"/>
                <w:w w:val="105"/>
                <w:sz w:val="22"/>
                <w:szCs w:val="22"/>
              </w:rPr>
              <w:t xml:space="preserve"> </w:t>
            </w:r>
            <w:r w:rsidRPr="00A47450">
              <w:rPr>
                <w:rFonts w:cs="Arial"/>
                <w:w w:val="105"/>
                <w:sz w:val="22"/>
                <w:szCs w:val="22"/>
              </w:rPr>
              <w:t>t</w:t>
            </w:r>
            <w:r w:rsidRPr="00A47450">
              <w:rPr>
                <w:rFonts w:cs="Arial"/>
                <w:spacing w:val="2"/>
                <w:w w:val="105"/>
                <w:sz w:val="22"/>
                <w:szCs w:val="22"/>
              </w:rPr>
              <w:t>h</w:t>
            </w:r>
            <w:r w:rsidRPr="00A47450">
              <w:rPr>
                <w:rFonts w:cs="Arial"/>
                <w:w w:val="105"/>
                <w:sz w:val="22"/>
                <w:szCs w:val="22"/>
              </w:rPr>
              <w:t>at</w:t>
            </w:r>
            <w:r w:rsidRPr="00A47450">
              <w:rPr>
                <w:rFonts w:cs="Arial"/>
                <w:spacing w:val="21"/>
                <w:w w:val="105"/>
                <w:sz w:val="22"/>
                <w:szCs w:val="22"/>
              </w:rPr>
              <w:t xml:space="preserve"> </w:t>
            </w:r>
            <w:r w:rsidRPr="00A47450">
              <w:rPr>
                <w:rFonts w:cs="Arial"/>
                <w:w w:val="105"/>
                <w:sz w:val="22"/>
                <w:szCs w:val="22"/>
              </w:rPr>
              <w:t>res</w:t>
            </w:r>
            <w:r w:rsidRPr="00A47450">
              <w:rPr>
                <w:rFonts w:cs="Arial"/>
                <w:spacing w:val="1"/>
                <w:w w:val="105"/>
                <w:sz w:val="22"/>
                <w:szCs w:val="22"/>
              </w:rPr>
              <w:t>i</w:t>
            </w:r>
            <w:r w:rsidRPr="00A47450">
              <w:rPr>
                <w:rFonts w:cs="Arial"/>
                <w:w w:val="105"/>
                <w:sz w:val="22"/>
                <w:szCs w:val="22"/>
              </w:rPr>
              <w:t>de</w:t>
            </w:r>
            <w:r w:rsidRPr="00A47450">
              <w:rPr>
                <w:rFonts w:cs="Arial"/>
                <w:spacing w:val="2"/>
                <w:w w:val="105"/>
                <w:sz w:val="22"/>
                <w:szCs w:val="22"/>
              </w:rPr>
              <w:t>n</w:t>
            </w:r>
            <w:r w:rsidRPr="00A47450">
              <w:rPr>
                <w:rFonts w:cs="Arial"/>
                <w:w w:val="105"/>
                <w:sz w:val="22"/>
                <w:szCs w:val="22"/>
              </w:rPr>
              <w:t>ts</w:t>
            </w:r>
            <w:r w:rsidRPr="00A47450">
              <w:rPr>
                <w:rFonts w:cs="Arial"/>
                <w:spacing w:val="25"/>
                <w:w w:val="105"/>
                <w:sz w:val="22"/>
                <w:szCs w:val="22"/>
              </w:rPr>
              <w:t xml:space="preserve"> </w:t>
            </w:r>
            <w:r w:rsidRPr="00A47450">
              <w:rPr>
                <w:rFonts w:cs="Arial"/>
                <w:spacing w:val="2"/>
                <w:w w:val="105"/>
                <w:sz w:val="22"/>
                <w:szCs w:val="22"/>
              </w:rPr>
              <w:t>a</w:t>
            </w:r>
            <w:r w:rsidRPr="00A47450">
              <w:rPr>
                <w:rFonts w:cs="Arial"/>
                <w:w w:val="105"/>
                <w:sz w:val="22"/>
                <w:szCs w:val="22"/>
              </w:rPr>
              <w:t>nd</w:t>
            </w:r>
            <w:r w:rsidRPr="00A47450">
              <w:rPr>
                <w:rFonts w:cs="Arial"/>
                <w:spacing w:val="16"/>
                <w:w w:val="105"/>
                <w:sz w:val="22"/>
                <w:szCs w:val="22"/>
              </w:rPr>
              <w:t xml:space="preserve"> </w:t>
            </w:r>
            <w:r w:rsidRPr="00A47450">
              <w:rPr>
                <w:rFonts w:cs="Arial"/>
                <w:w w:val="105"/>
                <w:sz w:val="22"/>
                <w:szCs w:val="22"/>
              </w:rPr>
              <w:t>the</w:t>
            </w:r>
            <w:r w:rsidRPr="00A47450">
              <w:rPr>
                <w:rFonts w:cs="Arial"/>
                <w:spacing w:val="21"/>
                <w:w w:val="105"/>
                <w:sz w:val="22"/>
                <w:szCs w:val="22"/>
              </w:rPr>
              <w:t xml:space="preserve"> </w:t>
            </w:r>
            <w:r w:rsidRPr="00A47450">
              <w:rPr>
                <w:rFonts w:cs="Arial"/>
                <w:spacing w:val="1"/>
                <w:w w:val="105"/>
                <w:sz w:val="22"/>
                <w:szCs w:val="22"/>
              </w:rPr>
              <w:t>c</w:t>
            </w:r>
            <w:r w:rsidRPr="00A47450">
              <w:rPr>
                <w:rFonts w:cs="Arial"/>
                <w:spacing w:val="2"/>
                <w:w w:val="105"/>
                <w:sz w:val="22"/>
                <w:szCs w:val="22"/>
              </w:rPr>
              <w:t>o</w:t>
            </w:r>
            <w:r w:rsidRPr="00A47450">
              <w:rPr>
                <w:rFonts w:cs="Arial"/>
                <w:w w:val="105"/>
                <w:sz w:val="22"/>
                <w:szCs w:val="22"/>
              </w:rPr>
              <w:t>mm</w:t>
            </w:r>
            <w:r w:rsidRPr="00A47450">
              <w:rPr>
                <w:rFonts w:cs="Arial"/>
                <w:spacing w:val="2"/>
                <w:w w:val="105"/>
                <w:sz w:val="22"/>
                <w:szCs w:val="22"/>
              </w:rPr>
              <w:t>u</w:t>
            </w:r>
            <w:r w:rsidRPr="00A47450">
              <w:rPr>
                <w:rFonts w:cs="Arial"/>
                <w:w w:val="105"/>
                <w:sz w:val="22"/>
                <w:szCs w:val="22"/>
              </w:rPr>
              <w:t>ni</w:t>
            </w:r>
            <w:r w:rsidRPr="00A47450">
              <w:rPr>
                <w:rFonts w:cs="Arial"/>
                <w:spacing w:val="2"/>
                <w:w w:val="105"/>
                <w:sz w:val="22"/>
                <w:szCs w:val="22"/>
              </w:rPr>
              <w:t>t</w:t>
            </w:r>
            <w:r w:rsidRPr="00A47450">
              <w:rPr>
                <w:rFonts w:cs="Arial"/>
                <w:w w:val="105"/>
                <w:sz w:val="22"/>
                <w:szCs w:val="22"/>
              </w:rPr>
              <w:t>y</w:t>
            </w:r>
            <w:r w:rsidRPr="00A47450">
              <w:rPr>
                <w:rFonts w:cs="Arial"/>
                <w:spacing w:val="27"/>
                <w:w w:val="105"/>
                <w:sz w:val="22"/>
                <w:szCs w:val="22"/>
              </w:rPr>
              <w:t xml:space="preserve"> </w:t>
            </w:r>
            <w:r w:rsidRPr="00A47450">
              <w:rPr>
                <w:rFonts w:cs="Arial"/>
                <w:w w:val="105"/>
                <w:sz w:val="22"/>
                <w:szCs w:val="22"/>
              </w:rPr>
              <w:t>c</w:t>
            </w:r>
            <w:r w:rsidRPr="00A47450">
              <w:rPr>
                <w:rFonts w:cs="Arial"/>
                <w:spacing w:val="2"/>
                <w:w w:val="105"/>
                <w:sz w:val="22"/>
                <w:szCs w:val="22"/>
              </w:rPr>
              <w:t>o</w:t>
            </w:r>
            <w:r w:rsidRPr="00A47450">
              <w:rPr>
                <w:rFonts w:cs="Arial"/>
                <w:w w:val="105"/>
                <w:sz w:val="22"/>
                <w:szCs w:val="22"/>
              </w:rPr>
              <w:t>u</w:t>
            </w:r>
            <w:r w:rsidRPr="00A47450">
              <w:rPr>
                <w:rFonts w:cs="Arial"/>
                <w:spacing w:val="2"/>
                <w:w w:val="105"/>
                <w:sz w:val="22"/>
                <w:szCs w:val="22"/>
              </w:rPr>
              <w:t>n</w:t>
            </w:r>
            <w:r w:rsidRPr="00A47450">
              <w:rPr>
                <w:rFonts w:cs="Arial"/>
                <w:w w:val="105"/>
                <w:sz w:val="22"/>
                <w:szCs w:val="22"/>
              </w:rPr>
              <w:t>cil</w:t>
            </w:r>
            <w:r w:rsidRPr="00A47450">
              <w:rPr>
                <w:rFonts w:cs="Arial"/>
                <w:spacing w:val="23"/>
                <w:w w:val="105"/>
                <w:sz w:val="22"/>
                <w:szCs w:val="22"/>
              </w:rPr>
              <w:t xml:space="preserve"> </w:t>
            </w:r>
            <w:r w:rsidRPr="00A47450">
              <w:rPr>
                <w:rFonts w:cs="Arial"/>
                <w:w w:val="105"/>
                <w:sz w:val="22"/>
                <w:szCs w:val="22"/>
              </w:rPr>
              <w:t>h</w:t>
            </w:r>
            <w:r w:rsidRPr="00A47450">
              <w:rPr>
                <w:rFonts w:cs="Arial"/>
                <w:spacing w:val="2"/>
                <w:w w:val="105"/>
                <w:sz w:val="22"/>
                <w:szCs w:val="22"/>
              </w:rPr>
              <w:t>a</w:t>
            </w:r>
            <w:r w:rsidRPr="00A47450">
              <w:rPr>
                <w:rFonts w:cs="Arial"/>
                <w:w w:val="105"/>
                <w:sz w:val="22"/>
                <w:szCs w:val="22"/>
              </w:rPr>
              <w:t>d</w:t>
            </w:r>
            <w:r w:rsidRPr="00A47450">
              <w:rPr>
                <w:rFonts w:cs="Arial"/>
                <w:spacing w:val="19"/>
                <w:w w:val="105"/>
                <w:sz w:val="22"/>
                <w:szCs w:val="22"/>
              </w:rPr>
              <w:t xml:space="preserve"> </w:t>
            </w:r>
            <w:r w:rsidRPr="00A47450">
              <w:rPr>
                <w:rFonts w:cs="Arial"/>
                <w:w w:val="105"/>
                <w:sz w:val="22"/>
                <w:szCs w:val="22"/>
              </w:rPr>
              <w:t>ma</w:t>
            </w:r>
            <w:r w:rsidRPr="00A47450">
              <w:rPr>
                <w:rFonts w:cs="Arial"/>
                <w:spacing w:val="2"/>
                <w:w w:val="105"/>
                <w:sz w:val="22"/>
                <w:szCs w:val="22"/>
              </w:rPr>
              <w:t>d</w:t>
            </w:r>
            <w:r w:rsidRPr="00A47450">
              <w:rPr>
                <w:rFonts w:cs="Arial"/>
                <w:w w:val="105"/>
                <w:sz w:val="22"/>
                <w:szCs w:val="22"/>
              </w:rPr>
              <w:t>e</w:t>
            </w:r>
            <w:r w:rsidRPr="00A47450">
              <w:rPr>
                <w:rFonts w:cs="Arial"/>
                <w:w w:val="104"/>
                <w:sz w:val="22"/>
                <w:szCs w:val="22"/>
              </w:rPr>
              <w:t xml:space="preserve"> </w:t>
            </w:r>
            <w:r w:rsidRPr="00A47450">
              <w:rPr>
                <w:rFonts w:cs="Arial"/>
                <w:w w:val="105"/>
                <w:sz w:val="22"/>
                <w:szCs w:val="22"/>
              </w:rPr>
              <w:t>very</w:t>
            </w:r>
            <w:r w:rsidRPr="00A47450">
              <w:rPr>
                <w:rFonts w:cs="Arial"/>
                <w:spacing w:val="2"/>
                <w:w w:val="105"/>
                <w:sz w:val="22"/>
                <w:szCs w:val="22"/>
              </w:rPr>
              <w:t xml:space="preserve"> </w:t>
            </w:r>
            <w:r w:rsidRPr="00A47450">
              <w:rPr>
                <w:rFonts w:cs="Arial"/>
                <w:w w:val="105"/>
                <w:sz w:val="22"/>
                <w:szCs w:val="22"/>
              </w:rPr>
              <w:t>c</w:t>
            </w:r>
            <w:r w:rsidRPr="00A47450">
              <w:rPr>
                <w:rFonts w:cs="Arial"/>
                <w:spacing w:val="1"/>
                <w:w w:val="105"/>
                <w:sz w:val="22"/>
                <w:szCs w:val="22"/>
              </w:rPr>
              <w:t>l</w:t>
            </w:r>
            <w:r w:rsidRPr="00A47450">
              <w:rPr>
                <w:rFonts w:cs="Arial"/>
                <w:w w:val="105"/>
                <w:sz w:val="22"/>
                <w:szCs w:val="22"/>
              </w:rPr>
              <w:t>ear</w:t>
            </w:r>
            <w:r w:rsidRPr="00A47450">
              <w:rPr>
                <w:rFonts w:cs="Arial"/>
                <w:spacing w:val="-4"/>
                <w:w w:val="105"/>
                <w:sz w:val="22"/>
                <w:szCs w:val="22"/>
              </w:rPr>
              <w:t xml:space="preserve"> </w:t>
            </w:r>
            <w:r w:rsidRPr="00A47450">
              <w:rPr>
                <w:rFonts w:cs="Arial"/>
                <w:w w:val="105"/>
                <w:sz w:val="22"/>
                <w:szCs w:val="22"/>
              </w:rPr>
              <w:t>to</w:t>
            </w:r>
            <w:r w:rsidRPr="00A47450">
              <w:rPr>
                <w:rFonts w:cs="Arial"/>
                <w:spacing w:val="2"/>
                <w:w w:val="105"/>
                <w:sz w:val="22"/>
                <w:szCs w:val="22"/>
              </w:rPr>
              <w:t xml:space="preserve"> h</w:t>
            </w:r>
            <w:r w:rsidRPr="00A47450">
              <w:rPr>
                <w:rFonts w:cs="Arial"/>
                <w:w w:val="105"/>
                <w:sz w:val="22"/>
                <w:szCs w:val="22"/>
              </w:rPr>
              <w:t>im</w:t>
            </w:r>
            <w:r w:rsidRPr="00A47450">
              <w:rPr>
                <w:rFonts w:cs="Arial"/>
                <w:spacing w:val="9"/>
                <w:w w:val="105"/>
                <w:sz w:val="22"/>
                <w:szCs w:val="22"/>
              </w:rPr>
              <w:t xml:space="preserve"> </w:t>
            </w:r>
            <w:r w:rsidRPr="00A47450">
              <w:rPr>
                <w:rFonts w:cs="Arial"/>
                <w:w w:val="105"/>
                <w:sz w:val="22"/>
                <w:szCs w:val="22"/>
              </w:rPr>
              <w:t>th</w:t>
            </w:r>
            <w:r w:rsidRPr="00A47450">
              <w:rPr>
                <w:rFonts w:cs="Arial"/>
                <w:spacing w:val="2"/>
                <w:w w:val="105"/>
                <w:sz w:val="22"/>
                <w:szCs w:val="22"/>
              </w:rPr>
              <w:t>a</w:t>
            </w:r>
            <w:r w:rsidRPr="00A47450">
              <w:rPr>
                <w:rFonts w:cs="Arial"/>
                <w:w w:val="105"/>
                <w:sz w:val="22"/>
                <w:szCs w:val="22"/>
              </w:rPr>
              <w:t>t</w:t>
            </w:r>
            <w:r w:rsidRPr="00A47450">
              <w:rPr>
                <w:rFonts w:cs="Arial"/>
                <w:spacing w:val="8"/>
                <w:w w:val="105"/>
                <w:sz w:val="22"/>
                <w:szCs w:val="22"/>
              </w:rPr>
              <w:t xml:space="preserve"> </w:t>
            </w:r>
            <w:r w:rsidRPr="00A47450">
              <w:rPr>
                <w:rFonts w:cs="Arial"/>
                <w:w w:val="105"/>
                <w:sz w:val="22"/>
                <w:szCs w:val="22"/>
              </w:rPr>
              <w:t>th</w:t>
            </w:r>
            <w:r w:rsidRPr="00A47450">
              <w:rPr>
                <w:rFonts w:cs="Arial"/>
                <w:spacing w:val="2"/>
                <w:w w:val="105"/>
                <w:sz w:val="22"/>
                <w:szCs w:val="22"/>
              </w:rPr>
              <w:t>e</w:t>
            </w:r>
            <w:r w:rsidRPr="00A47450">
              <w:rPr>
                <w:rFonts w:cs="Arial"/>
                <w:w w:val="105"/>
                <w:sz w:val="22"/>
                <w:szCs w:val="22"/>
              </w:rPr>
              <w:t>y</w:t>
            </w:r>
            <w:r w:rsidRPr="00A47450">
              <w:rPr>
                <w:rFonts w:cs="Arial"/>
                <w:spacing w:val="6"/>
                <w:w w:val="105"/>
                <w:sz w:val="22"/>
                <w:szCs w:val="22"/>
              </w:rPr>
              <w:t xml:space="preserve"> </w:t>
            </w:r>
            <w:r w:rsidRPr="00A47450">
              <w:rPr>
                <w:rFonts w:cs="Arial"/>
                <w:w w:val="105"/>
                <w:sz w:val="22"/>
                <w:szCs w:val="22"/>
              </w:rPr>
              <w:t>f</w:t>
            </w:r>
            <w:r w:rsidRPr="00A47450">
              <w:rPr>
                <w:rFonts w:cs="Arial"/>
                <w:spacing w:val="2"/>
                <w:w w:val="105"/>
                <w:sz w:val="22"/>
                <w:szCs w:val="22"/>
              </w:rPr>
              <w:t>o</w:t>
            </w:r>
            <w:r w:rsidRPr="00A47450">
              <w:rPr>
                <w:rFonts w:cs="Arial"/>
                <w:w w:val="105"/>
                <w:sz w:val="22"/>
                <w:szCs w:val="22"/>
              </w:rPr>
              <w:t>u</w:t>
            </w:r>
            <w:r w:rsidRPr="00A47450">
              <w:rPr>
                <w:rFonts w:cs="Arial"/>
                <w:spacing w:val="2"/>
                <w:w w:val="105"/>
                <w:sz w:val="22"/>
                <w:szCs w:val="22"/>
              </w:rPr>
              <w:t>n</w:t>
            </w:r>
            <w:r w:rsidRPr="00A47450">
              <w:rPr>
                <w:rFonts w:cs="Arial"/>
                <w:w w:val="105"/>
                <w:sz w:val="22"/>
                <w:szCs w:val="22"/>
              </w:rPr>
              <w:t>d</w:t>
            </w:r>
            <w:r w:rsidRPr="00A47450">
              <w:rPr>
                <w:rFonts w:cs="Arial"/>
                <w:spacing w:val="-12"/>
                <w:w w:val="105"/>
                <w:sz w:val="22"/>
                <w:szCs w:val="22"/>
              </w:rPr>
              <w:t xml:space="preserve"> </w:t>
            </w:r>
            <w:r w:rsidRPr="00A47450">
              <w:rPr>
                <w:rFonts w:cs="Arial"/>
                <w:spacing w:val="2"/>
                <w:w w:val="105"/>
                <w:sz w:val="22"/>
                <w:szCs w:val="22"/>
              </w:rPr>
              <w:t>u</w:t>
            </w:r>
            <w:r w:rsidRPr="00A47450">
              <w:rPr>
                <w:rFonts w:cs="Arial"/>
                <w:w w:val="105"/>
                <w:sz w:val="22"/>
                <w:szCs w:val="22"/>
              </w:rPr>
              <w:t>na</w:t>
            </w:r>
            <w:r w:rsidRPr="00A47450">
              <w:rPr>
                <w:rFonts w:cs="Arial"/>
                <w:spacing w:val="1"/>
                <w:w w:val="105"/>
                <w:sz w:val="22"/>
                <w:szCs w:val="22"/>
              </w:rPr>
              <w:t>c</w:t>
            </w:r>
            <w:r w:rsidRPr="00A47450">
              <w:rPr>
                <w:rFonts w:cs="Arial"/>
                <w:w w:val="105"/>
                <w:sz w:val="22"/>
                <w:szCs w:val="22"/>
              </w:rPr>
              <w:t>c</w:t>
            </w:r>
            <w:r w:rsidRPr="00A47450">
              <w:rPr>
                <w:rFonts w:cs="Arial"/>
                <w:spacing w:val="2"/>
                <w:w w:val="105"/>
                <w:sz w:val="22"/>
                <w:szCs w:val="22"/>
              </w:rPr>
              <w:t>e</w:t>
            </w:r>
            <w:r w:rsidRPr="00A47450">
              <w:rPr>
                <w:rFonts w:cs="Arial"/>
                <w:w w:val="105"/>
                <w:sz w:val="22"/>
                <w:szCs w:val="22"/>
              </w:rPr>
              <w:t>p</w:t>
            </w:r>
            <w:r w:rsidRPr="00A47450">
              <w:rPr>
                <w:rFonts w:cs="Arial"/>
                <w:spacing w:val="2"/>
                <w:w w:val="105"/>
                <w:sz w:val="22"/>
                <w:szCs w:val="22"/>
              </w:rPr>
              <w:t>t</w:t>
            </w:r>
            <w:r w:rsidRPr="00A47450">
              <w:rPr>
                <w:rFonts w:cs="Arial"/>
                <w:w w:val="105"/>
                <w:sz w:val="22"/>
                <w:szCs w:val="22"/>
              </w:rPr>
              <w:t>ab</w:t>
            </w:r>
            <w:r w:rsidRPr="00A47450">
              <w:rPr>
                <w:rFonts w:cs="Arial"/>
                <w:spacing w:val="1"/>
                <w:w w:val="105"/>
                <w:sz w:val="22"/>
                <w:szCs w:val="22"/>
              </w:rPr>
              <w:t>l</w:t>
            </w:r>
            <w:r w:rsidRPr="00A47450">
              <w:rPr>
                <w:rFonts w:cs="Arial"/>
                <w:w w:val="105"/>
                <w:sz w:val="22"/>
                <w:szCs w:val="22"/>
              </w:rPr>
              <w:t>e.</w:t>
            </w:r>
            <w:r w:rsidRPr="00A47450">
              <w:rPr>
                <w:rFonts w:cs="Arial"/>
                <w:spacing w:val="9"/>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8"/>
                <w:w w:val="105"/>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s</w:t>
            </w:r>
            <w:r w:rsidRPr="00A47450">
              <w:rPr>
                <w:rFonts w:cs="Arial"/>
                <w:spacing w:val="-6"/>
                <w:w w:val="105"/>
                <w:sz w:val="22"/>
                <w:szCs w:val="22"/>
              </w:rPr>
              <w:t xml:space="preserve"> </w:t>
            </w:r>
            <w:r w:rsidRPr="00A47450">
              <w:rPr>
                <w:rFonts w:cs="Arial"/>
                <w:spacing w:val="2"/>
                <w:w w:val="105"/>
                <w:sz w:val="22"/>
                <w:szCs w:val="22"/>
              </w:rPr>
              <w:t>a</w:t>
            </w:r>
            <w:r w:rsidRPr="00A47450">
              <w:rPr>
                <w:rFonts w:cs="Arial"/>
                <w:spacing w:val="-2"/>
                <w:w w:val="105"/>
                <w:sz w:val="22"/>
                <w:szCs w:val="22"/>
              </w:rPr>
              <w:t>w</w:t>
            </w:r>
            <w:r w:rsidRPr="00A47450">
              <w:rPr>
                <w:rFonts w:cs="Arial"/>
                <w:w w:val="105"/>
                <w:sz w:val="22"/>
                <w:szCs w:val="22"/>
              </w:rPr>
              <w:t>a</w:t>
            </w:r>
            <w:r w:rsidRPr="00A47450">
              <w:rPr>
                <w:rFonts w:cs="Arial"/>
                <w:spacing w:val="2"/>
                <w:w w:val="105"/>
                <w:sz w:val="22"/>
                <w:szCs w:val="22"/>
              </w:rPr>
              <w:t>r</w:t>
            </w:r>
            <w:r w:rsidRPr="00A47450">
              <w:rPr>
                <w:rFonts w:cs="Arial"/>
                <w:w w:val="105"/>
                <w:sz w:val="22"/>
                <w:szCs w:val="22"/>
              </w:rPr>
              <w:t xml:space="preserve">e </w:t>
            </w:r>
            <w:r w:rsidRPr="00A47450">
              <w:rPr>
                <w:rFonts w:cs="Arial"/>
                <w:spacing w:val="2"/>
                <w:w w:val="105"/>
                <w:sz w:val="22"/>
                <w:szCs w:val="22"/>
              </w:rPr>
              <w:t>t</w:t>
            </w:r>
            <w:r w:rsidRPr="00A47450">
              <w:rPr>
                <w:rFonts w:cs="Arial"/>
                <w:w w:val="105"/>
                <w:sz w:val="22"/>
                <w:szCs w:val="22"/>
              </w:rPr>
              <w:t>hat</w:t>
            </w:r>
            <w:r w:rsidRPr="00A47450">
              <w:rPr>
                <w:rFonts w:cs="Arial"/>
                <w:spacing w:val="4"/>
                <w:w w:val="105"/>
                <w:sz w:val="22"/>
                <w:szCs w:val="22"/>
              </w:rPr>
              <w:t xml:space="preserve"> </w:t>
            </w:r>
            <w:r w:rsidRPr="00A47450">
              <w:rPr>
                <w:rFonts w:cs="Arial"/>
                <w:spacing w:val="1"/>
                <w:w w:val="105"/>
                <w:sz w:val="22"/>
                <w:szCs w:val="22"/>
              </w:rPr>
              <w:t>R</w:t>
            </w:r>
            <w:r w:rsidRPr="00A47450">
              <w:rPr>
                <w:rFonts w:cs="Arial"/>
                <w:w w:val="105"/>
                <w:sz w:val="22"/>
                <w:szCs w:val="22"/>
              </w:rPr>
              <w:t>u</w:t>
            </w:r>
            <w:r w:rsidRPr="00A47450">
              <w:rPr>
                <w:rFonts w:cs="Arial"/>
                <w:spacing w:val="1"/>
                <w:w w:val="105"/>
                <w:sz w:val="22"/>
                <w:szCs w:val="22"/>
              </w:rPr>
              <w:t>c</w:t>
            </w:r>
            <w:r w:rsidRPr="00A47450">
              <w:rPr>
                <w:rFonts w:cs="Arial"/>
                <w:w w:val="105"/>
                <w:sz w:val="22"/>
                <w:szCs w:val="22"/>
              </w:rPr>
              <w:t>hi</w:t>
            </w:r>
            <w:r w:rsidRPr="00A47450">
              <w:rPr>
                <w:rFonts w:cs="Arial"/>
                <w:spacing w:val="1"/>
                <w:w w:val="105"/>
                <w:sz w:val="22"/>
                <w:szCs w:val="22"/>
              </w:rPr>
              <w:t>l</w:t>
            </w:r>
            <w:r w:rsidRPr="00A47450">
              <w:rPr>
                <w:rFonts w:cs="Arial"/>
                <w:w w:val="105"/>
                <w:sz w:val="22"/>
                <w:szCs w:val="22"/>
              </w:rPr>
              <w:t>l</w:t>
            </w:r>
            <w:r w:rsidRPr="00A47450">
              <w:rPr>
                <w:rFonts w:cs="Arial"/>
                <w:spacing w:val="26"/>
                <w:w w:val="105"/>
                <w:sz w:val="22"/>
                <w:szCs w:val="22"/>
              </w:rPr>
              <w:t xml:space="preserve"> </w:t>
            </w:r>
            <w:r w:rsidRPr="00A47450">
              <w:rPr>
                <w:rFonts w:cs="Arial"/>
                <w:spacing w:val="-2"/>
                <w:w w:val="105"/>
                <w:sz w:val="22"/>
                <w:szCs w:val="22"/>
              </w:rPr>
              <w:t>w</w:t>
            </w:r>
            <w:r w:rsidRPr="00A47450">
              <w:rPr>
                <w:rFonts w:cs="Arial"/>
                <w:w w:val="105"/>
                <w:sz w:val="22"/>
                <w:szCs w:val="22"/>
              </w:rPr>
              <w:t>as</w:t>
            </w:r>
            <w:r w:rsidRPr="00A47450">
              <w:rPr>
                <w:rFonts w:cs="Arial"/>
                <w:spacing w:val="8"/>
                <w:w w:val="105"/>
                <w:sz w:val="22"/>
                <w:szCs w:val="22"/>
              </w:rPr>
              <w:t xml:space="preserve"> </w:t>
            </w:r>
            <w:r w:rsidRPr="00A47450">
              <w:rPr>
                <w:rFonts w:cs="Arial"/>
                <w:w w:val="105"/>
                <w:sz w:val="22"/>
                <w:szCs w:val="22"/>
              </w:rPr>
              <w:t>se</w:t>
            </w:r>
            <w:r w:rsidRPr="00A47450">
              <w:rPr>
                <w:rFonts w:cs="Arial"/>
                <w:spacing w:val="2"/>
                <w:w w:val="105"/>
                <w:sz w:val="22"/>
                <w:szCs w:val="22"/>
              </w:rPr>
              <w:t>r</w:t>
            </w:r>
            <w:r w:rsidRPr="00A47450">
              <w:rPr>
                <w:rFonts w:cs="Arial"/>
                <w:w w:val="105"/>
                <w:sz w:val="22"/>
                <w:szCs w:val="22"/>
              </w:rPr>
              <w:t>v</w:t>
            </w:r>
            <w:r w:rsidRPr="00A47450">
              <w:rPr>
                <w:rFonts w:cs="Arial"/>
                <w:spacing w:val="1"/>
                <w:w w:val="105"/>
                <w:sz w:val="22"/>
                <w:szCs w:val="22"/>
              </w:rPr>
              <w:t>i</w:t>
            </w:r>
            <w:r w:rsidRPr="00A47450">
              <w:rPr>
                <w:rFonts w:cs="Arial"/>
                <w:w w:val="105"/>
                <w:sz w:val="22"/>
                <w:szCs w:val="22"/>
              </w:rPr>
              <w:t>ced</w:t>
            </w:r>
            <w:r w:rsidRPr="00A47450">
              <w:rPr>
                <w:rFonts w:cs="Arial"/>
                <w:spacing w:val="16"/>
                <w:w w:val="105"/>
                <w:sz w:val="22"/>
                <w:szCs w:val="22"/>
              </w:rPr>
              <w:t xml:space="preserve"> </w:t>
            </w:r>
            <w:r w:rsidRPr="00A47450">
              <w:rPr>
                <w:rFonts w:cs="Arial"/>
                <w:spacing w:val="2"/>
                <w:w w:val="105"/>
                <w:sz w:val="22"/>
                <w:szCs w:val="22"/>
              </w:rPr>
              <w:t>by</w:t>
            </w:r>
            <w:r w:rsidRPr="00A47450">
              <w:rPr>
                <w:rFonts w:cs="Arial"/>
                <w:spacing w:val="2"/>
                <w:w w:val="104"/>
                <w:sz w:val="22"/>
                <w:szCs w:val="22"/>
              </w:rPr>
              <w:t xml:space="preserve"> </w:t>
            </w:r>
            <w:r w:rsidRPr="00A47450">
              <w:rPr>
                <w:rFonts w:cs="Arial"/>
                <w:w w:val="105"/>
                <w:sz w:val="22"/>
                <w:szCs w:val="22"/>
              </w:rPr>
              <w:t>t</w:t>
            </w:r>
            <w:r w:rsidRPr="00A47450">
              <w:rPr>
                <w:rFonts w:cs="Arial"/>
                <w:spacing w:val="-2"/>
                <w:w w:val="105"/>
                <w:sz w:val="22"/>
                <w:szCs w:val="22"/>
              </w:rPr>
              <w:t>w</w:t>
            </w:r>
            <w:r w:rsidRPr="00A47450">
              <w:rPr>
                <w:rFonts w:cs="Arial"/>
                <w:w w:val="105"/>
                <w:sz w:val="22"/>
                <w:szCs w:val="22"/>
              </w:rPr>
              <w:t>o</w:t>
            </w:r>
            <w:r w:rsidRPr="00A47450">
              <w:rPr>
                <w:rFonts w:cs="Arial"/>
                <w:spacing w:val="9"/>
                <w:w w:val="105"/>
                <w:sz w:val="22"/>
                <w:szCs w:val="22"/>
              </w:rPr>
              <w:t xml:space="preserve"> </w:t>
            </w:r>
            <w:r w:rsidRPr="00A47450">
              <w:rPr>
                <w:rFonts w:cs="Arial"/>
                <w:w w:val="105"/>
                <w:sz w:val="22"/>
                <w:szCs w:val="22"/>
              </w:rPr>
              <w:t>b</w:t>
            </w:r>
            <w:r w:rsidRPr="00A47450">
              <w:rPr>
                <w:rFonts w:cs="Arial"/>
                <w:spacing w:val="2"/>
                <w:w w:val="105"/>
                <w:sz w:val="22"/>
                <w:szCs w:val="22"/>
              </w:rPr>
              <w:t>u</w:t>
            </w:r>
            <w:r w:rsidRPr="00A47450">
              <w:rPr>
                <w:rFonts w:cs="Arial"/>
                <w:w w:val="105"/>
                <w:sz w:val="22"/>
                <w:szCs w:val="22"/>
              </w:rPr>
              <w:t>ses</w:t>
            </w:r>
            <w:r w:rsidRPr="00A47450">
              <w:rPr>
                <w:rFonts w:cs="Arial"/>
                <w:spacing w:val="14"/>
                <w:w w:val="105"/>
                <w:sz w:val="22"/>
                <w:szCs w:val="22"/>
              </w:rPr>
              <w:t xml:space="preserve"> </w:t>
            </w:r>
            <w:r w:rsidRPr="00A47450">
              <w:rPr>
                <w:rFonts w:cs="Arial"/>
                <w:w w:val="105"/>
                <w:sz w:val="22"/>
                <w:szCs w:val="22"/>
              </w:rPr>
              <w:t>and</w:t>
            </w:r>
            <w:r w:rsidRPr="00A47450">
              <w:rPr>
                <w:rFonts w:cs="Arial"/>
                <w:spacing w:val="13"/>
                <w:w w:val="105"/>
                <w:sz w:val="22"/>
                <w:szCs w:val="22"/>
              </w:rPr>
              <w:t xml:space="preserve"> </w:t>
            </w:r>
            <w:r w:rsidRPr="00A47450">
              <w:rPr>
                <w:rFonts w:cs="Arial"/>
                <w:spacing w:val="2"/>
                <w:w w:val="105"/>
                <w:sz w:val="22"/>
                <w:szCs w:val="22"/>
              </w:rPr>
              <w:t>t</w:t>
            </w:r>
            <w:r w:rsidRPr="00A47450">
              <w:rPr>
                <w:rFonts w:cs="Arial"/>
                <w:w w:val="105"/>
                <w:sz w:val="22"/>
                <w:szCs w:val="22"/>
              </w:rPr>
              <w:t>here</w:t>
            </w:r>
            <w:r w:rsidRPr="00A47450">
              <w:rPr>
                <w:rFonts w:cs="Arial"/>
                <w:spacing w:val="15"/>
                <w:w w:val="105"/>
                <w:sz w:val="22"/>
                <w:szCs w:val="22"/>
              </w:rPr>
              <w:t xml:space="preserve"> </w:t>
            </w:r>
            <w:r w:rsidRPr="00A47450">
              <w:rPr>
                <w:rFonts w:cs="Arial"/>
                <w:w w:val="105"/>
                <w:sz w:val="22"/>
                <w:szCs w:val="22"/>
              </w:rPr>
              <w:t>had</w:t>
            </w:r>
            <w:r w:rsidRPr="00A47450">
              <w:rPr>
                <w:rFonts w:cs="Arial"/>
                <w:spacing w:val="13"/>
                <w:w w:val="105"/>
                <w:sz w:val="22"/>
                <w:szCs w:val="22"/>
              </w:rPr>
              <w:t xml:space="preserve"> </w:t>
            </w:r>
            <w:r w:rsidRPr="00A47450">
              <w:rPr>
                <w:rFonts w:cs="Arial"/>
                <w:spacing w:val="2"/>
                <w:w w:val="105"/>
                <w:sz w:val="22"/>
                <w:szCs w:val="22"/>
              </w:rPr>
              <w:t>b</w:t>
            </w:r>
            <w:r w:rsidRPr="00A47450">
              <w:rPr>
                <w:rFonts w:cs="Arial"/>
                <w:w w:val="105"/>
                <w:sz w:val="22"/>
                <w:szCs w:val="22"/>
              </w:rPr>
              <w:t>e</w:t>
            </w:r>
            <w:r w:rsidRPr="00A47450">
              <w:rPr>
                <w:rFonts w:cs="Arial"/>
                <w:spacing w:val="2"/>
                <w:w w:val="105"/>
                <w:sz w:val="22"/>
                <w:szCs w:val="22"/>
              </w:rPr>
              <w:t>e</w:t>
            </w:r>
            <w:r w:rsidRPr="00A47450">
              <w:rPr>
                <w:rFonts w:cs="Arial"/>
                <w:w w:val="105"/>
                <w:sz w:val="22"/>
                <w:szCs w:val="22"/>
              </w:rPr>
              <w:t>n</w:t>
            </w:r>
            <w:r w:rsidRPr="00A47450">
              <w:rPr>
                <w:rFonts w:cs="Arial"/>
                <w:spacing w:val="6"/>
                <w:w w:val="105"/>
                <w:sz w:val="22"/>
                <w:szCs w:val="22"/>
              </w:rPr>
              <w:t xml:space="preserve"> </w:t>
            </w:r>
            <w:r w:rsidRPr="00A47450">
              <w:rPr>
                <w:rFonts w:cs="Arial"/>
                <w:w w:val="105"/>
                <w:sz w:val="22"/>
                <w:szCs w:val="22"/>
              </w:rPr>
              <w:t>a</w:t>
            </w:r>
            <w:r w:rsidRPr="00A47450">
              <w:rPr>
                <w:rFonts w:cs="Arial"/>
                <w:spacing w:val="-2"/>
                <w:w w:val="105"/>
                <w:sz w:val="22"/>
                <w:szCs w:val="22"/>
              </w:rPr>
              <w:t xml:space="preserve"> </w:t>
            </w:r>
            <w:r w:rsidRPr="00A47450">
              <w:rPr>
                <w:rFonts w:cs="Arial"/>
                <w:w w:val="105"/>
                <w:sz w:val="22"/>
                <w:szCs w:val="22"/>
              </w:rPr>
              <w:t>t</w:t>
            </w:r>
            <w:r w:rsidRPr="00A47450">
              <w:rPr>
                <w:rFonts w:cs="Arial"/>
                <w:spacing w:val="2"/>
                <w:w w:val="105"/>
                <w:sz w:val="22"/>
                <w:szCs w:val="22"/>
              </w:rPr>
              <w:t>h</w:t>
            </w:r>
            <w:r w:rsidRPr="00A47450">
              <w:rPr>
                <w:rFonts w:cs="Arial"/>
                <w:w w:val="105"/>
                <w:sz w:val="22"/>
                <w:szCs w:val="22"/>
              </w:rPr>
              <w:t>ird,</w:t>
            </w:r>
            <w:r w:rsidRPr="00A47450">
              <w:rPr>
                <w:rFonts w:cs="Arial"/>
                <w:spacing w:val="22"/>
                <w:w w:val="105"/>
                <w:sz w:val="22"/>
                <w:szCs w:val="22"/>
              </w:rPr>
              <w:t xml:space="preserve"> </w:t>
            </w:r>
            <w:r w:rsidRPr="00A47450">
              <w:rPr>
                <w:rFonts w:cs="Arial"/>
                <w:spacing w:val="1"/>
                <w:w w:val="105"/>
                <w:sz w:val="22"/>
                <w:szCs w:val="22"/>
              </w:rPr>
              <w:t>c</w:t>
            </w:r>
            <w:r w:rsidRPr="00A47450">
              <w:rPr>
                <w:rFonts w:cs="Arial"/>
                <w:w w:val="105"/>
                <w:sz w:val="22"/>
                <w:szCs w:val="22"/>
              </w:rPr>
              <w:t>al</w:t>
            </w:r>
            <w:r w:rsidRPr="00A47450">
              <w:rPr>
                <w:rFonts w:cs="Arial"/>
                <w:spacing w:val="1"/>
                <w:w w:val="105"/>
                <w:sz w:val="22"/>
                <w:szCs w:val="22"/>
              </w:rPr>
              <w:t>l</w:t>
            </w:r>
            <w:r w:rsidRPr="00A47450">
              <w:rPr>
                <w:rFonts w:cs="Arial"/>
                <w:w w:val="105"/>
                <w:sz w:val="22"/>
                <w:szCs w:val="22"/>
              </w:rPr>
              <w:t>ed</w:t>
            </w:r>
            <w:r w:rsidRPr="00A47450">
              <w:rPr>
                <w:rFonts w:cs="Arial"/>
                <w:spacing w:val="15"/>
                <w:w w:val="105"/>
                <w:sz w:val="22"/>
                <w:szCs w:val="22"/>
              </w:rPr>
              <w:t xml:space="preserve"> </w:t>
            </w:r>
            <w:r w:rsidRPr="00A47450">
              <w:rPr>
                <w:rFonts w:cs="Arial"/>
                <w:w w:val="105"/>
                <w:sz w:val="22"/>
                <w:szCs w:val="22"/>
              </w:rPr>
              <w:t>the</w:t>
            </w:r>
            <w:r w:rsidRPr="00A47450">
              <w:rPr>
                <w:rFonts w:cs="Arial"/>
                <w:spacing w:val="18"/>
                <w:w w:val="105"/>
                <w:sz w:val="22"/>
                <w:szCs w:val="22"/>
              </w:rPr>
              <w:t xml:space="preserve"> </w:t>
            </w:r>
            <w:r w:rsidRPr="00A47450">
              <w:rPr>
                <w:rFonts w:cs="Arial"/>
                <w:w w:val="105"/>
                <w:sz w:val="22"/>
                <w:szCs w:val="22"/>
              </w:rPr>
              <w:t>G1,</w:t>
            </w:r>
            <w:r w:rsidRPr="00A47450">
              <w:rPr>
                <w:rFonts w:cs="Arial"/>
                <w:spacing w:val="22"/>
                <w:w w:val="105"/>
                <w:sz w:val="22"/>
                <w:szCs w:val="22"/>
              </w:rPr>
              <w:t xml:space="preserve"> </w:t>
            </w:r>
            <w:r w:rsidRPr="00A47450">
              <w:rPr>
                <w:rFonts w:cs="Arial"/>
                <w:spacing w:val="-2"/>
                <w:w w:val="105"/>
                <w:sz w:val="22"/>
                <w:szCs w:val="22"/>
              </w:rPr>
              <w:t>w</w:t>
            </w:r>
            <w:r w:rsidRPr="00A47450">
              <w:rPr>
                <w:rFonts w:cs="Arial"/>
                <w:spacing w:val="2"/>
                <w:w w:val="105"/>
                <w:sz w:val="22"/>
                <w:szCs w:val="22"/>
              </w:rPr>
              <w:t>h</w:t>
            </w:r>
            <w:r w:rsidRPr="00A47450">
              <w:rPr>
                <w:rFonts w:cs="Arial"/>
                <w:w w:val="105"/>
                <w:sz w:val="22"/>
                <w:szCs w:val="22"/>
              </w:rPr>
              <w:t>i</w:t>
            </w:r>
            <w:r w:rsidRPr="00A47450">
              <w:rPr>
                <w:rFonts w:cs="Arial"/>
                <w:spacing w:val="1"/>
                <w:w w:val="105"/>
                <w:sz w:val="22"/>
                <w:szCs w:val="22"/>
              </w:rPr>
              <w:t>c</w:t>
            </w:r>
            <w:r w:rsidRPr="00A47450">
              <w:rPr>
                <w:rFonts w:cs="Arial"/>
                <w:w w:val="105"/>
                <w:sz w:val="22"/>
                <w:szCs w:val="22"/>
              </w:rPr>
              <w:t>h</w:t>
            </w:r>
            <w:r w:rsidRPr="00A47450">
              <w:rPr>
                <w:rFonts w:cs="Arial"/>
                <w:spacing w:val="11"/>
                <w:w w:val="105"/>
                <w:sz w:val="22"/>
                <w:szCs w:val="22"/>
              </w:rPr>
              <w:t xml:space="preserve"> </w:t>
            </w:r>
            <w:r w:rsidRPr="00A47450">
              <w:rPr>
                <w:rFonts w:cs="Arial"/>
                <w:spacing w:val="1"/>
                <w:w w:val="105"/>
                <w:sz w:val="22"/>
                <w:szCs w:val="22"/>
              </w:rPr>
              <w:t>l</w:t>
            </w:r>
            <w:r w:rsidRPr="00A47450">
              <w:rPr>
                <w:rFonts w:cs="Arial"/>
                <w:w w:val="105"/>
                <w:sz w:val="22"/>
                <w:szCs w:val="22"/>
              </w:rPr>
              <w:t>as</w:t>
            </w:r>
            <w:r w:rsidRPr="00A47450">
              <w:rPr>
                <w:rFonts w:cs="Arial"/>
                <w:spacing w:val="2"/>
                <w:w w:val="105"/>
                <w:sz w:val="22"/>
                <w:szCs w:val="22"/>
              </w:rPr>
              <w:t>t</w:t>
            </w:r>
            <w:r w:rsidRPr="00A47450">
              <w:rPr>
                <w:rFonts w:cs="Arial"/>
                <w:w w:val="105"/>
                <w:sz w:val="22"/>
                <w:szCs w:val="22"/>
              </w:rPr>
              <w:t>ed</w:t>
            </w:r>
            <w:r w:rsidRPr="00A47450">
              <w:rPr>
                <w:rFonts w:cs="Arial"/>
                <w:spacing w:val="6"/>
                <w:w w:val="105"/>
                <w:sz w:val="22"/>
                <w:szCs w:val="22"/>
              </w:rPr>
              <w:t xml:space="preserve"> </w:t>
            </w:r>
            <w:r w:rsidRPr="00A47450">
              <w:rPr>
                <w:rFonts w:cs="Arial"/>
                <w:w w:val="105"/>
                <w:sz w:val="22"/>
                <w:szCs w:val="22"/>
              </w:rPr>
              <w:t>l</w:t>
            </w:r>
            <w:r w:rsidRPr="00A47450">
              <w:rPr>
                <w:rFonts w:cs="Arial"/>
                <w:spacing w:val="2"/>
                <w:w w:val="105"/>
                <w:sz w:val="22"/>
                <w:szCs w:val="22"/>
              </w:rPr>
              <w:t>e</w:t>
            </w:r>
            <w:r w:rsidRPr="00A47450">
              <w:rPr>
                <w:rFonts w:cs="Arial"/>
                <w:w w:val="105"/>
                <w:sz w:val="22"/>
                <w:szCs w:val="22"/>
              </w:rPr>
              <w:t>ss th</w:t>
            </w:r>
            <w:r w:rsidRPr="00A47450">
              <w:rPr>
                <w:rFonts w:cs="Arial"/>
                <w:spacing w:val="2"/>
                <w:w w:val="105"/>
                <w:sz w:val="22"/>
                <w:szCs w:val="22"/>
              </w:rPr>
              <w:t>a</w:t>
            </w:r>
            <w:r w:rsidRPr="00A47450">
              <w:rPr>
                <w:rFonts w:cs="Arial"/>
                <w:w w:val="105"/>
                <w:sz w:val="22"/>
                <w:szCs w:val="22"/>
              </w:rPr>
              <w:t>n</w:t>
            </w:r>
            <w:r w:rsidRPr="00A47450">
              <w:rPr>
                <w:rFonts w:cs="Arial"/>
                <w:spacing w:val="1"/>
                <w:w w:val="105"/>
                <w:sz w:val="22"/>
                <w:szCs w:val="22"/>
              </w:rPr>
              <w:t xml:space="preserve"> y</w:t>
            </w:r>
            <w:r w:rsidRPr="00A47450">
              <w:rPr>
                <w:rFonts w:cs="Arial"/>
                <w:w w:val="105"/>
                <w:sz w:val="22"/>
                <w:szCs w:val="22"/>
              </w:rPr>
              <w:t>ear.</w:t>
            </w:r>
            <w:r w:rsidRPr="00A47450">
              <w:rPr>
                <w:rFonts w:cs="Arial"/>
                <w:spacing w:val="8"/>
                <w:w w:val="105"/>
                <w:sz w:val="22"/>
                <w:szCs w:val="22"/>
              </w:rPr>
              <w:t xml:space="preserve"> </w:t>
            </w:r>
            <w:r w:rsidRPr="00A47450">
              <w:rPr>
                <w:rFonts w:cs="Arial"/>
                <w:w w:val="105"/>
                <w:sz w:val="22"/>
                <w:szCs w:val="22"/>
              </w:rPr>
              <w:t>Th</w:t>
            </w:r>
            <w:r w:rsidRPr="00A47450">
              <w:rPr>
                <w:rFonts w:cs="Arial"/>
                <w:spacing w:val="1"/>
                <w:w w:val="105"/>
                <w:sz w:val="22"/>
                <w:szCs w:val="22"/>
              </w:rPr>
              <w:t>i</w:t>
            </w:r>
            <w:r w:rsidRPr="00A47450">
              <w:rPr>
                <w:rFonts w:cs="Arial"/>
                <w:w w:val="105"/>
                <w:sz w:val="22"/>
                <w:szCs w:val="22"/>
              </w:rPr>
              <w:t>s</w:t>
            </w:r>
            <w:r w:rsidRPr="00A47450">
              <w:rPr>
                <w:rFonts w:cs="Arial"/>
                <w:spacing w:val="4"/>
                <w:w w:val="105"/>
                <w:sz w:val="22"/>
                <w:szCs w:val="22"/>
              </w:rPr>
              <w:t xml:space="preserve"> </w:t>
            </w:r>
            <w:r w:rsidRPr="00A47450">
              <w:rPr>
                <w:rFonts w:cs="Arial"/>
                <w:w w:val="105"/>
                <w:sz w:val="22"/>
                <w:szCs w:val="22"/>
              </w:rPr>
              <w:t>bus</w:t>
            </w:r>
            <w:r w:rsidRPr="00A47450">
              <w:rPr>
                <w:rFonts w:cs="Arial"/>
                <w:w w:val="104"/>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s</w:t>
            </w:r>
            <w:r w:rsidRPr="00A47450">
              <w:rPr>
                <w:rFonts w:cs="Arial"/>
                <w:spacing w:val="51"/>
                <w:w w:val="105"/>
                <w:sz w:val="22"/>
                <w:szCs w:val="22"/>
              </w:rPr>
              <w:t xml:space="preserve"> </w:t>
            </w:r>
            <w:r w:rsidRPr="00A47450">
              <w:rPr>
                <w:rFonts w:cs="Arial"/>
                <w:w w:val="105"/>
                <w:sz w:val="22"/>
                <w:szCs w:val="22"/>
              </w:rPr>
              <w:t>p</w:t>
            </w:r>
            <w:r w:rsidRPr="00A47450">
              <w:rPr>
                <w:rFonts w:cs="Arial"/>
                <w:spacing w:val="1"/>
                <w:w w:val="105"/>
                <w:sz w:val="22"/>
                <w:szCs w:val="22"/>
              </w:rPr>
              <w:t>i</w:t>
            </w:r>
            <w:r w:rsidRPr="00A47450">
              <w:rPr>
                <w:rFonts w:cs="Arial"/>
                <w:w w:val="105"/>
                <w:sz w:val="22"/>
                <w:szCs w:val="22"/>
              </w:rPr>
              <w:t>c</w:t>
            </w:r>
            <w:r w:rsidRPr="00A47450">
              <w:rPr>
                <w:rFonts w:cs="Arial"/>
                <w:spacing w:val="1"/>
                <w:w w:val="105"/>
                <w:sz w:val="22"/>
                <w:szCs w:val="22"/>
              </w:rPr>
              <w:t>k</w:t>
            </w:r>
            <w:r w:rsidRPr="00A47450">
              <w:rPr>
                <w:rFonts w:cs="Arial"/>
                <w:w w:val="105"/>
                <w:sz w:val="22"/>
                <w:szCs w:val="22"/>
              </w:rPr>
              <w:t>ing</w:t>
            </w:r>
            <w:r w:rsidRPr="00A47450">
              <w:rPr>
                <w:rFonts w:cs="Arial"/>
                <w:spacing w:val="53"/>
                <w:w w:val="105"/>
                <w:sz w:val="22"/>
                <w:szCs w:val="22"/>
              </w:rPr>
              <w:t xml:space="preserve"> </w:t>
            </w:r>
            <w:r w:rsidRPr="00A47450">
              <w:rPr>
                <w:rFonts w:cs="Arial"/>
                <w:spacing w:val="2"/>
                <w:w w:val="105"/>
                <w:sz w:val="22"/>
                <w:szCs w:val="22"/>
              </w:rPr>
              <w:t>u</w:t>
            </w:r>
            <w:r w:rsidRPr="00A47450">
              <w:rPr>
                <w:rFonts w:cs="Arial"/>
                <w:w w:val="105"/>
                <w:sz w:val="22"/>
                <w:szCs w:val="22"/>
              </w:rPr>
              <w:t>p</w:t>
            </w:r>
            <w:r w:rsidRPr="00A47450">
              <w:rPr>
                <w:rFonts w:cs="Arial"/>
                <w:spacing w:val="42"/>
                <w:w w:val="105"/>
                <w:sz w:val="22"/>
                <w:szCs w:val="22"/>
              </w:rPr>
              <w:t xml:space="preserve"> </w:t>
            </w:r>
            <w:r w:rsidRPr="00A47450">
              <w:rPr>
                <w:rFonts w:cs="Arial"/>
                <w:spacing w:val="2"/>
                <w:w w:val="105"/>
                <w:sz w:val="22"/>
                <w:szCs w:val="22"/>
              </w:rPr>
              <w:t>p</w:t>
            </w:r>
            <w:r w:rsidRPr="00A47450">
              <w:rPr>
                <w:rFonts w:cs="Arial"/>
                <w:w w:val="105"/>
                <w:sz w:val="22"/>
                <w:szCs w:val="22"/>
              </w:rPr>
              <w:t>eo</w:t>
            </w:r>
            <w:r w:rsidRPr="00A47450">
              <w:rPr>
                <w:rFonts w:cs="Arial"/>
                <w:spacing w:val="2"/>
                <w:w w:val="105"/>
                <w:sz w:val="22"/>
                <w:szCs w:val="22"/>
              </w:rPr>
              <w:t>p</w:t>
            </w:r>
            <w:r w:rsidRPr="00A47450">
              <w:rPr>
                <w:rFonts w:cs="Arial"/>
                <w:w w:val="105"/>
                <w:sz w:val="22"/>
                <w:szCs w:val="22"/>
              </w:rPr>
              <w:t>le</w:t>
            </w:r>
            <w:r w:rsidRPr="00A47450">
              <w:rPr>
                <w:rFonts w:cs="Arial"/>
                <w:spacing w:val="63"/>
                <w:w w:val="105"/>
                <w:sz w:val="22"/>
                <w:szCs w:val="22"/>
              </w:rPr>
              <w:t xml:space="preserve"> </w:t>
            </w:r>
            <w:r w:rsidRPr="00A47450">
              <w:rPr>
                <w:rFonts w:cs="Arial"/>
                <w:w w:val="105"/>
                <w:sz w:val="22"/>
                <w:szCs w:val="22"/>
              </w:rPr>
              <w:t>fr</w:t>
            </w:r>
            <w:r w:rsidRPr="00A47450">
              <w:rPr>
                <w:rFonts w:cs="Arial"/>
                <w:spacing w:val="2"/>
                <w:w w:val="105"/>
                <w:sz w:val="22"/>
                <w:szCs w:val="22"/>
              </w:rPr>
              <w:t>o</w:t>
            </w:r>
            <w:r w:rsidRPr="00A47450">
              <w:rPr>
                <w:rFonts w:cs="Arial"/>
                <w:w w:val="105"/>
                <w:sz w:val="22"/>
                <w:szCs w:val="22"/>
              </w:rPr>
              <w:t>m</w:t>
            </w:r>
            <w:r w:rsidRPr="00A47450">
              <w:rPr>
                <w:rFonts w:cs="Arial"/>
                <w:spacing w:val="45"/>
                <w:w w:val="105"/>
                <w:sz w:val="22"/>
                <w:szCs w:val="22"/>
              </w:rPr>
              <w:t xml:space="preserve"> </w:t>
            </w:r>
            <w:r w:rsidRPr="00A47450">
              <w:rPr>
                <w:rFonts w:cs="Arial"/>
                <w:w w:val="105"/>
                <w:sz w:val="22"/>
                <w:szCs w:val="22"/>
              </w:rPr>
              <w:t>h</w:t>
            </w:r>
            <w:r w:rsidRPr="00A47450">
              <w:rPr>
                <w:rFonts w:cs="Arial"/>
                <w:spacing w:val="1"/>
                <w:w w:val="105"/>
                <w:sz w:val="22"/>
                <w:szCs w:val="22"/>
              </w:rPr>
              <w:t>i</w:t>
            </w:r>
            <w:r w:rsidRPr="00A47450">
              <w:rPr>
                <w:rFonts w:cs="Arial"/>
                <w:w w:val="105"/>
                <w:sz w:val="22"/>
                <w:szCs w:val="22"/>
              </w:rPr>
              <w:t>s</w:t>
            </w:r>
            <w:r w:rsidRPr="00A47450">
              <w:rPr>
                <w:rFonts w:cs="Arial"/>
                <w:spacing w:val="37"/>
                <w:w w:val="105"/>
                <w:sz w:val="22"/>
                <w:szCs w:val="22"/>
              </w:rPr>
              <w:t xml:space="preserve"> </w:t>
            </w:r>
            <w:r w:rsidRPr="00A47450">
              <w:rPr>
                <w:rFonts w:cs="Arial"/>
                <w:spacing w:val="2"/>
                <w:w w:val="105"/>
                <w:sz w:val="22"/>
                <w:szCs w:val="22"/>
              </w:rPr>
              <w:t>n</w:t>
            </w:r>
            <w:r w:rsidRPr="00A47450">
              <w:rPr>
                <w:rFonts w:cs="Arial"/>
                <w:w w:val="105"/>
                <w:sz w:val="22"/>
                <w:szCs w:val="22"/>
              </w:rPr>
              <w:t>ei</w:t>
            </w:r>
            <w:r w:rsidRPr="00A47450">
              <w:rPr>
                <w:rFonts w:cs="Arial"/>
                <w:spacing w:val="2"/>
                <w:w w:val="105"/>
                <w:sz w:val="22"/>
                <w:szCs w:val="22"/>
              </w:rPr>
              <w:t>g</w:t>
            </w:r>
            <w:r w:rsidRPr="00A47450">
              <w:rPr>
                <w:rFonts w:cs="Arial"/>
                <w:w w:val="105"/>
                <w:sz w:val="22"/>
                <w:szCs w:val="22"/>
              </w:rPr>
              <w:t>h</w:t>
            </w:r>
            <w:r w:rsidRPr="00A47450">
              <w:rPr>
                <w:rFonts w:cs="Arial"/>
                <w:spacing w:val="2"/>
                <w:w w:val="105"/>
                <w:sz w:val="22"/>
                <w:szCs w:val="22"/>
              </w:rPr>
              <w:t>b</w:t>
            </w:r>
            <w:r w:rsidRPr="00A47450">
              <w:rPr>
                <w:rFonts w:cs="Arial"/>
                <w:w w:val="105"/>
                <w:sz w:val="22"/>
                <w:szCs w:val="22"/>
              </w:rPr>
              <w:t>o</w:t>
            </w:r>
            <w:r w:rsidRPr="00A47450">
              <w:rPr>
                <w:rFonts w:cs="Arial"/>
                <w:spacing w:val="2"/>
                <w:w w:val="105"/>
                <w:sz w:val="22"/>
                <w:szCs w:val="22"/>
              </w:rPr>
              <w:t>u</w:t>
            </w:r>
            <w:r w:rsidRPr="00A47450">
              <w:rPr>
                <w:rFonts w:cs="Arial"/>
                <w:w w:val="105"/>
                <w:sz w:val="22"/>
                <w:szCs w:val="22"/>
              </w:rPr>
              <w:t>rho</w:t>
            </w:r>
            <w:r w:rsidRPr="00A47450">
              <w:rPr>
                <w:rFonts w:cs="Arial"/>
                <w:spacing w:val="2"/>
                <w:w w:val="105"/>
                <w:sz w:val="22"/>
                <w:szCs w:val="22"/>
              </w:rPr>
              <w:t>o</w:t>
            </w:r>
            <w:r w:rsidRPr="00A47450">
              <w:rPr>
                <w:rFonts w:cs="Arial"/>
                <w:w w:val="105"/>
                <w:sz w:val="22"/>
                <w:szCs w:val="22"/>
              </w:rPr>
              <w:t>d</w:t>
            </w:r>
            <w:r w:rsidRPr="00A47450">
              <w:rPr>
                <w:rFonts w:cs="Arial"/>
                <w:spacing w:val="1"/>
                <w:w w:val="105"/>
                <w:sz w:val="22"/>
                <w:szCs w:val="22"/>
              </w:rPr>
              <w:t xml:space="preserve"> </w:t>
            </w:r>
            <w:r w:rsidRPr="00A47450">
              <w:rPr>
                <w:rFonts w:cs="Arial"/>
                <w:w w:val="105"/>
                <w:sz w:val="22"/>
                <w:szCs w:val="22"/>
              </w:rPr>
              <w:t>a</w:t>
            </w:r>
            <w:r w:rsidRPr="00A47450">
              <w:rPr>
                <w:rFonts w:cs="Arial"/>
                <w:spacing w:val="2"/>
                <w:w w:val="105"/>
                <w:sz w:val="22"/>
                <w:szCs w:val="22"/>
              </w:rPr>
              <w:t>n</w:t>
            </w:r>
            <w:r w:rsidRPr="00A47450">
              <w:rPr>
                <w:rFonts w:cs="Arial"/>
                <w:w w:val="105"/>
                <w:sz w:val="22"/>
                <w:szCs w:val="22"/>
              </w:rPr>
              <w:t>d</w:t>
            </w:r>
            <w:r w:rsidRPr="00A47450">
              <w:rPr>
                <w:rFonts w:cs="Arial"/>
                <w:spacing w:val="46"/>
                <w:w w:val="105"/>
                <w:sz w:val="22"/>
                <w:szCs w:val="22"/>
              </w:rPr>
              <w:t xml:space="preserve"> </w:t>
            </w:r>
            <w:r w:rsidRPr="00A47450">
              <w:rPr>
                <w:rFonts w:cs="Arial"/>
                <w:w w:val="105"/>
                <w:sz w:val="22"/>
                <w:szCs w:val="22"/>
              </w:rPr>
              <w:t>ta</w:t>
            </w:r>
            <w:r w:rsidRPr="00A47450">
              <w:rPr>
                <w:rFonts w:cs="Arial"/>
                <w:spacing w:val="1"/>
                <w:w w:val="105"/>
                <w:sz w:val="22"/>
                <w:szCs w:val="22"/>
              </w:rPr>
              <w:t>k</w:t>
            </w:r>
            <w:r w:rsidRPr="00A47450">
              <w:rPr>
                <w:rFonts w:cs="Arial"/>
                <w:w w:val="105"/>
                <w:sz w:val="22"/>
                <w:szCs w:val="22"/>
              </w:rPr>
              <w:t>i</w:t>
            </w:r>
            <w:r w:rsidRPr="00A47450">
              <w:rPr>
                <w:rFonts w:cs="Arial"/>
                <w:spacing w:val="2"/>
                <w:w w:val="105"/>
                <w:sz w:val="22"/>
                <w:szCs w:val="22"/>
              </w:rPr>
              <w:t>n</w:t>
            </w:r>
            <w:r w:rsidRPr="00A47450">
              <w:rPr>
                <w:rFonts w:cs="Arial"/>
                <w:w w:val="105"/>
                <w:sz w:val="22"/>
                <w:szCs w:val="22"/>
              </w:rPr>
              <w:t>g</w:t>
            </w:r>
            <w:r w:rsidRPr="00A47450">
              <w:rPr>
                <w:rFonts w:cs="Arial"/>
                <w:spacing w:val="53"/>
                <w:w w:val="105"/>
                <w:sz w:val="22"/>
                <w:szCs w:val="22"/>
              </w:rPr>
              <w:t xml:space="preserve"> </w:t>
            </w:r>
            <w:r w:rsidRPr="00A47450">
              <w:rPr>
                <w:rFonts w:cs="Arial"/>
                <w:w w:val="105"/>
                <w:sz w:val="22"/>
                <w:szCs w:val="22"/>
              </w:rPr>
              <w:t>t</w:t>
            </w:r>
            <w:r w:rsidRPr="00A47450">
              <w:rPr>
                <w:rFonts w:cs="Arial"/>
                <w:spacing w:val="2"/>
                <w:w w:val="105"/>
                <w:sz w:val="22"/>
                <w:szCs w:val="22"/>
              </w:rPr>
              <w:t>h</w:t>
            </w:r>
            <w:r w:rsidRPr="00A47450">
              <w:rPr>
                <w:rFonts w:cs="Arial"/>
                <w:w w:val="105"/>
                <w:sz w:val="22"/>
                <w:szCs w:val="22"/>
              </w:rPr>
              <w:t>em</w:t>
            </w:r>
            <w:r w:rsidRPr="00A47450">
              <w:rPr>
                <w:rFonts w:cs="Arial"/>
                <w:spacing w:val="53"/>
                <w:w w:val="105"/>
                <w:sz w:val="22"/>
                <w:szCs w:val="22"/>
              </w:rPr>
              <w:t xml:space="preserve"> </w:t>
            </w:r>
            <w:r w:rsidRPr="00A47450">
              <w:rPr>
                <w:rFonts w:cs="Arial"/>
                <w:spacing w:val="2"/>
                <w:w w:val="105"/>
                <w:sz w:val="22"/>
                <w:szCs w:val="22"/>
              </w:rPr>
              <w:t>t</w:t>
            </w:r>
            <w:r w:rsidRPr="00A47450">
              <w:rPr>
                <w:rFonts w:cs="Arial"/>
                <w:w w:val="105"/>
                <w:sz w:val="22"/>
                <w:szCs w:val="22"/>
              </w:rPr>
              <w:t>o</w:t>
            </w:r>
            <w:r w:rsidRPr="00A47450">
              <w:rPr>
                <w:rFonts w:cs="Arial"/>
                <w:spacing w:val="52"/>
                <w:w w:val="105"/>
                <w:sz w:val="22"/>
                <w:szCs w:val="22"/>
              </w:rPr>
              <w:t xml:space="preserve"> </w:t>
            </w:r>
            <w:r w:rsidRPr="00A47450">
              <w:rPr>
                <w:rFonts w:cs="Arial"/>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53"/>
                <w:w w:val="105"/>
                <w:sz w:val="22"/>
                <w:szCs w:val="22"/>
              </w:rPr>
              <w:t xml:space="preserve"> </w:t>
            </w:r>
            <w:r w:rsidRPr="00A47450">
              <w:rPr>
                <w:rFonts w:cs="Arial"/>
                <w:w w:val="105"/>
                <w:sz w:val="22"/>
                <w:szCs w:val="22"/>
              </w:rPr>
              <w:t>s</w:t>
            </w:r>
            <w:r w:rsidRPr="00A47450">
              <w:rPr>
                <w:rFonts w:cs="Arial"/>
                <w:spacing w:val="1"/>
                <w:w w:val="105"/>
                <w:sz w:val="22"/>
                <w:szCs w:val="22"/>
              </w:rPr>
              <w:t>i</w:t>
            </w:r>
            <w:r w:rsidRPr="00A47450">
              <w:rPr>
                <w:rFonts w:cs="Arial"/>
                <w:w w:val="105"/>
                <w:sz w:val="22"/>
                <w:szCs w:val="22"/>
              </w:rPr>
              <w:t>te</w:t>
            </w:r>
            <w:r w:rsidRPr="00A47450">
              <w:rPr>
                <w:rFonts w:cs="Arial"/>
                <w:spacing w:val="46"/>
                <w:w w:val="105"/>
                <w:sz w:val="22"/>
                <w:szCs w:val="22"/>
              </w:rPr>
              <w:t xml:space="preserve"> </w:t>
            </w:r>
            <w:r w:rsidRPr="00A47450">
              <w:rPr>
                <w:rFonts w:cs="Arial"/>
                <w:w w:val="105"/>
                <w:sz w:val="22"/>
                <w:szCs w:val="22"/>
              </w:rPr>
              <w:t>of</w:t>
            </w:r>
            <w:r w:rsidRPr="00A47450">
              <w:rPr>
                <w:rFonts w:cs="Arial"/>
                <w:spacing w:val="35"/>
                <w:w w:val="105"/>
                <w:sz w:val="22"/>
                <w:szCs w:val="22"/>
              </w:rPr>
              <w:t xml:space="preserve"> </w:t>
            </w:r>
            <w:r w:rsidRPr="00A47450">
              <w:rPr>
                <w:rFonts w:cs="Arial"/>
                <w:spacing w:val="2"/>
                <w:w w:val="105"/>
                <w:sz w:val="22"/>
                <w:szCs w:val="22"/>
              </w:rPr>
              <w:t>th</w:t>
            </w:r>
            <w:r w:rsidRPr="00A47450">
              <w:rPr>
                <w:rFonts w:cs="Arial"/>
                <w:w w:val="105"/>
                <w:sz w:val="22"/>
                <w:szCs w:val="22"/>
              </w:rPr>
              <w:t>e</w:t>
            </w:r>
            <w:r w:rsidRPr="00A47450">
              <w:rPr>
                <w:rFonts w:cs="Arial"/>
                <w:spacing w:val="47"/>
                <w:w w:val="105"/>
                <w:sz w:val="22"/>
                <w:szCs w:val="22"/>
              </w:rPr>
              <w:t xml:space="preserve"> </w:t>
            </w:r>
            <w:r w:rsidRPr="00A47450">
              <w:rPr>
                <w:rFonts w:cs="Arial"/>
                <w:w w:val="105"/>
                <w:sz w:val="22"/>
                <w:szCs w:val="22"/>
              </w:rPr>
              <w:t>n</w:t>
            </w:r>
            <w:r w:rsidRPr="00A47450">
              <w:rPr>
                <w:rFonts w:cs="Arial"/>
                <w:spacing w:val="2"/>
                <w:w w:val="105"/>
                <w:sz w:val="22"/>
                <w:szCs w:val="22"/>
              </w:rPr>
              <w:t>e</w:t>
            </w:r>
            <w:r w:rsidRPr="00A47450">
              <w:rPr>
                <w:rFonts w:cs="Arial"/>
                <w:w w:val="105"/>
                <w:sz w:val="22"/>
                <w:szCs w:val="22"/>
              </w:rPr>
              <w:t>w</w:t>
            </w:r>
            <w:r w:rsidRPr="00A47450">
              <w:rPr>
                <w:rFonts w:cs="Arial"/>
                <w:w w:val="104"/>
                <w:sz w:val="22"/>
                <w:szCs w:val="22"/>
              </w:rPr>
              <w:t xml:space="preserve"> </w:t>
            </w:r>
            <w:r w:rsidRPr="00A47450">
              <w:rPr>
                <w:rFonts w:cs="Arial"/>
                <w:w w:val="105"/>
                <w:sz w:val="22"/>
                <w:szCs w:val="22"/>
              </w:rPr>
              <w:t>Sout</w:t>
            </w:r>
            <w:r w:rsidRPr="00A47450">
              <w:rPr>
                <w:rFonts w:cs="Arial"/>
                <w:spacing w:val="2"/>
                <w:w w:val="105"/>
                <w:sz w:val="22"/>
                <w:szCs w:val="22"/>
              </w:rPr>
              <w:t>h</w:t>
            </w:r>
            <w:r w:rsidRPr="00A47450">
              <w:rPr>
                <w:rFonts w:cs="Arial"/>
                <w:w w:val="105"/>
                <w:sz w:val="22"/>
                <w:szCs w:val="22"/>
              </w:rPr>
              <w:t>ern</w:t>
            </w:r>
            <w:r w:rsidRPr="00A47450">
              <w:rPr>
                <w:rFonts w:cs="Arial"/>
                <w:spacing w:val="11"/>
                <w:w w:val="105"/>
                <w:sz w:val="22"/>
                <w:szCs w:val="22"/>
              </w:rPr>
              <w:t xml:space="preserve"> </w:t>
            </w:r>
            <w:r w:rsidRPr="00A47450">
              <w:rPr>
                <w:rFonts w:cs="Arial"/>
                <w:w w:val="105"/>
                <w:sz w:val="22"/>
                <w:szCs w:val="22"/>
              </w:rPr>
              <w:t>G</w:t>
            </w:r>
            <w:r w:rsidRPr="00A47450">
              <w:rPr>
                <w:rFonts w:cs="Arial"/>
                <w:spacing w:val="2"/>
                <w:w w:val="105"/>
                <w:sz w:val="22"/>
                <w:szCs w:val="22"/>
              </w:rPr>
              <w:t>e</w:t>
            </w:r>
            <w:r w:rsidRPr="00A47450">
              <w:rPr>
                <w:rFonts w:cs="Arial"/>
                <w:w w:val="105"/>
                <w:sz w:val="22"/>
                <w:szCs w:val="22"/>
              </w:rPr>
              <w:t>ne</w:t>
            </w:r>
            <w:r w:rsidRPr="00A47450">
              <w:rPr>
                <w:rFonts w:cs="Arial"/>
                <w:spacing w:val="2"/>
                <w:w w:val="105"/>
                <w:sz w:val="22"/>
                <w:szCs w:val="22"/>
              </w:rPr>
              <w:t>r</w:t>
            </w:r>
            <w:r w:rsidRPr="00A47450">
              <w:rPr>
                <w:rFonts w:cs="Arial"/>
                <w:w w:val="105"/>
                <w:sz w:val="22"/>
                <w:szCs w:val="22"/>
              </w:rPr>
              <w:t>al.</w:t>
            </w:r>
            <w:r w:rsidRPr="00A47450">
              <w:rPr>
                <w:rFonts w:cs="Arial"/>
                <w:spacing w:val="23"/>
                <w:w w:val="105"/>
                <w:sz w:val="22"/>
                <w:szCs w:val="22"/>
              </w:rPr>
              <w:t xml:space="preserve"> </w:t>
            </w:r>
            <w:r w:rsidRPr="00A47450">
              <w:rPr>
                <w:rFonts w:cs="Arial"/>
                <w:spacing w:val="2"/>
                <w:w w:val="105"/>
                <w:sz w:val="22"/>
                <w:szCs w:val="22"/>
              </w:rPr>
              <w:t>T</w:t>
            </w:r>
            <w:r w:rsidRPr="00A47450">
              <w:rPr>
                <w:rFonts w:cs="Arial"/>
                <w:w w:val="105"/>
                <w:sz w:val="22"/>
                <w:szCs w:val="22"/>
              </w:rPr>
              <w:t>he</w:t>
            </w:r>
            <w:r w:rsidRPr="00A47450">
              <w:rPr>
                <w:rFonts w:cs="Arial"/>
                <w:spacing w:val="-4"/>
                <w:w w:val="105"/>
                <w:sz w:val="22"/>
                <w:szCs w:val="22"/>
              </w:rPr>
              <w:t xml:space="preserve"> </w:t>
            </w:r>
            <w:r w:rsidRPr="00A47450">
              <w:rPr>
                <w:rFonts w:cs="Arial"/>
                <w:w w:val="105"/>
                <w:sz w:val="22"/>
                <w:szCs w:val="22"/>
              </w:rPr>
              <w:t>r</w:t>
            </w:r>
            <w:r w:rsidRPr="00A47450">
              <w:rPr>
                <w:rFonts w:cs="Arial"/>
                <w:spacing w:val="2"/>
                <w:w w:val="105"/>
                <w:sz w:val="22"/>
                <w:szCs w:val="22"/>
              </w:rPr>
              <w:t>e</w:t>
            </w:r>
            <w:r w:rsidRPr="00A47450">
              <w:rPr>
                <w:rFonts w:cs="Arial"/>
                <w:w w:val="105"/>
                <w:sz w:val="22"/>
                <w:szCs w:val="22"/>
              </w:rPr>
              <w:t>ma</w:t>
            </w:r>
            <w:r w:rsidRPr="00A47450">
              <w:rPr>
                <w:rFonts w:cs="Arial"/>
                <w:spacing w:val="1"/>
                <w:w w:val="105"/>
                <w:sz w:val="22"/>
                <w:szCs w:val="22"/>
              </w:rPr>
              <w:t>i</w:t>
            </w:r>
            <w:r w:rsidRPr="00A47450">
              <w:rPr>
                <w:rFonts w:cs="Arial"/>
                <w:w w:val="105"/>
                <w:sz w:val="22"/>
                <w:szCs w:val="22"/>
              </w:rPr>
              <w:t>n</w:t>
            </w:r>
            <w:r w:rsidRPr="00A47450">
              <w:rPr>
                <w:rFonts w:cs="Arial"/>
                <w:spacing w:val="1"/>
                <w:w w:val="105"/>
                <w:sz w:val="22"/>
                <w:szCs w:val="22"/>
              </w:rPr>
              <w:t>i</w:t>
            </w:r>
            <w:r w:rsidRPr="00A47450">
              <w:rPr>
                <w:rFonts w:cs="Arial"/>
                <w:w w:val="105"/>
                <w:sz w:val="22"/>
                <w:szCs w:val="22"/>
              </w:rPr>
              <w:t>ng</w:t>
            </w:r>
            <w:r w:rsidRPr="00A47450">
              <w:rPr>
                <w:rFonts w:cs="Arial"/>
                <w:spacing w:val="23"/>
                <w:w w:val="105"/>
                <w:sz w:val="22"/>
                <w:szCs w:val="22"/>
              </w:rPr>
              <w:t xml:space="preserve"> </w:t>
            </w:r>
            <w:r w:rsidRPr="00A47450">
              <w:rPr>
                <w:rFonts w:cs="Arial"/>
                <w:w w:val="105"/>
                <w:sz w:val="22"/>
                <w:szCs w:val="22"/>
              </w:rPr>
              <w:t>bus</w:t>
            </w:r>
            <w:r w:rsidRPr="00A47450">
              <w:rPr>
                <w:rFonts w:cs="Arial"/>
                <w:spacing w:val="13"/>
                <w:w w:val="105"/>
                <w:sz w:val="22"/>
                <w:szCs w:val="22"/>
              </w:rPr>
              <w:t xml:space="preserve"> </w:t>
            </w:r>
            <w:r w:rsidRPr="00A47450">
              <w:rPr>
                <w:rFonts w:cs="Arial"/>
                <w:spacing w:val="2"/>
                <w:w w:val="105"/>
                <w:sz w:val="22"/>
                <w:szCs w:val="22"/>
              </w:rPr>
              <w:t>r</w:t>
            </w:r>
            <w:r w:rsidRPr="00A47450">
              <w:rPr>
                <w:rFonts w:cs="Arial"/>
                <w:w w:val="105"/>
                <w:sz w:val="22"/>
                <w:szCs w:val="22"/>
              </w:rPr>
              <w:t>o</w:t>
            </w:r>
            <w:r w:rsidRPr="00A47450">
              <w:rPr>
                <w:rFonts w:cs="Arial"/>
                <w:spacing w:val="2"/>
                <w:w w:val="105"/>
                <w:sz w:val="22"/>
                <w:szCs w:val="22"/>
              </w:rPr>
              <w:t>u</w:t>
            </w:r>
            <w:r w:rsidRPr="00A47450">
              <w:rPr>
                <w:rFonts w:cs="Arial"/>
                <w:w w:val="105"/>
                <w:sz w:val="22"/>
                <w:szCs w:val="22"/>
              </w:rPr>
              <w:t>tes</w:t>
            </w:r>
            <w:r w:rsidRPr="00A47450">
              <w:rPr>
                <w:rFonts w:cs="Arial"/>
                <w:spacing w:val="18"/>
                <w:w w:val="105"/>
                <w:sz w:val="22"/>
                <w:szCs w:val="22"/>
              </w:rPr>
              <w:t xml:space="preserve"> </w:t>
            </w:r>
            <w:r w:rsidRPr="00A47450">
              <w:rPr>
                <w:rFonts w:cs="Arial"/>
                <w:spacing w:val="-2"/>
                <w:w w:val="105"/>
                <w:sz w:val="22"/>
                <w:szCs w:val="22"/>
              </w:rPr>
              <w:t>w</w:t>
            </w:r>
            <w:r w:rsidRPr="00A47450">
              <w:rPr>
                <w:rFonts w:cs="Arial"/>
                <w:w w:val="105"/>
                <w:sz w:val="22"/>
                <w:szCs w:val="22"/>
              </w:rPr>
              <w:t>ere n</w:t>
            </w:r>
            <w:r w:rsidRPr="00A47450">
              <w:rPr>
                <w:rFonts w:cs="Arial"/>
                <w:spacing w:val="2"/>
                <w:w w:val="105"/>
                <w:sz w:val="22"/>
                <w:szCs w:val="22"/>
              </w:rPr>
              <w:t>o</w:t>
            </w:r>
            <w:r w:rsidRPr="00A47450">
              <w:rPr>
                <w:rFonts w:cs="Arial"/>
                <w:w w:val="105"/>
                <w:sz w:val="22"/>
                <w:szCs w:val="22"/>
              </w:rPr>
              <w:t>t</w:t>
            </w:r>
            <w:r w:rsidRPr="00A47450">
              <w:rPr>
                <w:rFonts w:cs="Arial"/>
                <w:spacing w:val="13"/>
                <w:w w:val="105"/>
                <w:sz w:val="22"/>
                <w:szCs w:val="22"/>
              </w:rPr>
              <w:t xml:space="preserve"> </w:t>
            </w:r>
            <w:r w:rsidRPr="00A47450">
              <w:rPr>
                <w:rFonts w:cs="Arial"/>
                <w:spacing w:val="1"/>
                <w:w w:val="105"/>
                <w:sz w:val="22"/>
                <w:szCs w:val="22"/>
              </w:rPr>
              <w:t>c</w:t>
            </w:r>
            <w:r w:rsidRPr="00A47450">
              <w:rPr>
                <w:rFonts w:cs="Arial"/>
                <w:w w:val="105"/>
                <w:sz w:val="22"/>
                <w:szCs w:val="22"/>
              </w:rPr>
              <w:t>o</w:t>
            </w:r>
            <w:r w:rsidRPr="00A47450">
              <w:rPr>
                <w:rFonts w:cs="Arial"/>
                <w:spacing w:val="2"/>
                <w:w w:val="105"/>
                <w:sz w:val="22"/>
                <w:szCs w:val="22"/>
              </w:rPr>
              <w:t>m</w:t>
            </w:r>
            <w:r w:rsidRPr="00A47450">
              <w:rPr>
                <w:rFonts w:cs="Arial"/>
                <w:w w:val="105"/>
                <w:sz w:val="22"/>
                <w:szCs w:val="22"/>
              </w:rPr>
              <w:t>pr</w:t>
            </w:r>
            <w:r w:rsidRPr="00A47450">
              <w:rPr>
                <w:rFonts w:cs="Arial"/>
                <w:spacing w:val="2"/>
                <w:w w:val="105"/>
                <w:sz w:val="22"/>
                <w:szCs w:val="22"/>
              </w:rPr>
              <w:t>e</w:t>
            </w:r>
            <w:r w:rsidRPr="00A47450">
              <w:rPr>
                <w:rFonts w:cs="Arial"/>
                <w:w w:val="105"/>
                <w:sz w:val="22"/>
                <w:szCs w:val="22"/>
              </w:rPr>
              <w:t>he</w:t>
            </w:r>
            <w:r w:rsidRPr="00A47450">
              <w:rPr>
                <w:rFonts w:cs="Arial"/>
                <w:spacing w:val="2"/>
                <w:w w:val="105"/>
                <w:sz w:val="22"/>
                <w:szCs w:val="22"/>
              </w:rPr>
              <w:t>n</w:t>
            </w:r>
            <w:r w:rsidRPr="00A47450">
              <w:rPr>
                <w:rFonts w:cs="Arial"/>
                <w:w w:val="105"/>
                <w:sz w:val="22"/>
                <w:szCs w:val="22"/>
              </w:rPr>
              <w:t>s</w:t>
            </w:r>
            <w:r w:rsidRPr="00A47450">
              <w:rPr>
                <w:rFonts w:cs="Arial"/>
                <w:spacing w:val="1"/>
                <w:w w:val="105"/>
                <w:sz w:val="22"/>
                <w:szCs w:val="22"/>
              </w:rPr>
              <w:t>i</w:t>
            </w:r>
            <w:r w:rsidRPr="00A47450">
              <w:rPr>
                <w:rFonts w:cs="Arial"/>
                <w:w w:val="105"/>
                <w:sz w:val="22"/>
                <w:szCs w:val="22"/>
              </w:rPr>
              <w:t>ve</w:t>
            </w:r>
            <w:r w:rsidRPr="00A47450">
              <w:rPr>
                <w:rFonts w:cs="Arial"/>
                <w:spacing w:val="21"/>
                <w:w w:val="105"/>
                <w:sz w:val="22"/>
                <w:szCs w:val="22"/>
              </w:rPr>
              <w:t xml:space="preserve"> </w:t>
            </w:r>
            <w:r w:rsidRPr="00A47450">
              <w:rPr>
                <w:rFonts w:cs="Arial"/>
                <w:w w:val="105"/>
                <w:sz w:val="22"/>
                <w:szCs w:val="22"/>
              </w:rPr>
              <w:t>a</w:t>
            </w:r>
            <w:r w:rsidRPr="00A47450">
              <w:rPr>
                <w:rFonts w:cs="Arial"/>
                <w:spacing w:val="2"/>
                <w:w w:val="105"/>
                <w:sz w:val="22"/>
                <w:szCs w:val="22"/>
              </w:rPr>
              <w:t>n</w:t>
            </w:r>
            <w:r w:rsidRPr="00A47450">
              <w:rPr>
                <w:rFonts w:cs="Arial"/>
                <w:w w:val="105"/>
                <w:sz w:val="22"/>
                <w:szCs w:val="22"/>
              </w:rPr>
              <w:t>d</w:t>
            </w:r>
            <w:r w:rsidRPr="00A47450">
              <w:rPr>
                <w:rFonts w:cs="Arial"/>
                <w:spacing w:val="16"/>
                <w:w w:val="105"/>
                <w:sz w:val="22"/>
                <w:szCs w:val="22"/>
              </w:rPr>
              <w:t xml:space="preserve"> </w:t>
            </w:r>
            <w:r w:rsidRPr="00A47450">
              <w:rPr>
                <w:rFonts w:cs="Arial"/>
                <w:w w:val="105"/>
                <w:sz w:val="22"/>
                <w:szCs w:val="22"/>
              </w:rPr>
              <w:t>it</w:t>
            </w:r>
            <w:r w:rsidRPr="00A47450">
              <w:rPr>
                <w:rFonts w:cs="Arial"/>
                <w:spacing w:val="21"/>
                <w:w w:val="105"/>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s</w:t>
            </w:r>
            <w:r w:rsidRPr="00A47450">
              <w:rPr>
                <w:rFonts w:cs="Arial"/>
                <w:spacing w:val="5"/>
                <w:w w:val="105"/>
                <w:sz w:val="22"/>
                <w:szCs w:val="22"/>
              </w:rPr>
              <w:t xml:space="preserve"> </w:t>
            </w:r>
            <w:r w:rsidRPr="00A47450">
              <w:rPr>
                <w:rFonts w:cs="Arial"/>
                <w:spacing w:val="2"/>
                <w:w w:val="105"/>
                <w:sz w:val="22"/>
                <w:szCs w:val="22"/>
              </w:rPr>
              <w:t>n</w:t>
            </w:r>
            <w:r w:rsidRPr="00A47450">
              <w:rPr>
                <w:rFonts w:cs="Arial"/>
                <w:w w:val="105"/>
                <w:sz w:val="22"/>
                <w:szCs w:val="22"/>
              </w:rPr>
              <w:t>ot</w:t>
            </w:r>
            <w:r w:rsidRPr="00A47450">
              <w:rPr>
                <w:rFonts w:cs="Arial"/>
                <w:spacing w:val="8"/>
                <w:w w:val="105"/>
                <w:sz w:val="22"/>
                <w:szCs w:val="22"/>
              </w:rPr>
              <w:t xml:space="preserve"> </w:t>
            </w:r>
            <w:r w:rsidRPr="00A47450">
              <w:rPr>
                <w:rFonts w:cs="Arial"/>
                <w:spacing w:val="2"/>
                <w:w w:val="105"/>
                <w:sz w:val="22"/>
                <w:szCs w:val="22"/>
              </w:rPr>
              <w:t>e</w:t>
            </w:r>
            <w:r w:rsidRPr="00A47450">
              <w:rPr>
                <w:rFonts w:cs="Arial"/>
                <w:w w:val="105"/>
                <w:sz w:val="22"/>
                <w:szCs w:val="22"/>
              </w:rPr>
              <w:t>v</w:t>
            </w:r>
            <w:r w:rsidRPr="00A47450">
              <w:rPr>
                <w:rFonts w:cs="Arial"/>
                <w:spacing w:val="2"/>
                <w:w w:val="105"/>
                <w:sz w:val="22"/>
                <w:szCs w:val="22"/>
              </w:rPr>
              <w:t>en</w:t>
            </w:r>
            <w:r w:rsidRPr="00A47450">
              <w:rPr>
                <w:rFonts w:cs="Arial"/>
                <w:spacing w:val="2"/>
                <w:w w:val="104"/>
                <w:sz w:val="22"/>
                <w:szCs w:val="22"/>
              </w:rPr>
              <w:t xml:space="preserve"> </w:t>
            </w:r>
            <w:r w:rsidRPr="00A47450">
              <w:rPr>
                <w:rFonts w:cs="Arial"/>
                <w:w w:val="105"/>
                <w:sz w:val="22"/>
                <w:szCs w:val="22"/>
              </w:rPr>
              <w:t>po</w:t>
            </w:r>
            <w:r w:rsidRPr="00A47450">
              <w:rPr>
                <w:rFonts w:cs="Arial"/>
                <w:spacing w:val="1"/>
                <w:w w:val="105"/>
                <w:sz w:val="22"/>
                <w:szCs w:val="22"/>
              </w:rPr>
              <w:t>s</w:t>
            </w:r>
            <w:r w:rsidRPr="00A47450">
              <w:rPr>
                <w:rFonts w:cs="Arial"/>
                <w:w w:val="105"/>
                <w:sz w:val="22"/>
                <w:szCs w:val="22"/>
              </w:rPr>
              <w:t>s</w:t>
            </w:r>
            <w:r w:rsidRPr="00A47450">
              <w:rPr>
                <w:rFonts w:cs="Arial"/>
                <w:spacing w:val="1"/>
                <w:w w:val="105"/>
                <w:sz w:val="22"/>
                <w:szCs w:val="22"/>
              </w:rPr>
              <w:t>i</w:t>
            </w:r>
            <w:r w:rsidRPr="00A47450">
              <w:rPr>
                <w:rFonts w:cs="Arial"/>
                <w:w w:val="105"/>
                <w:sz w:val="22"/>
                <w:szCs w:val="22"/>
              </w:rPr>
              <w:t>ble</w:t>
            </w:r>
            <w:r w:rsidRPr="00A47450">
              <w:rPr>
                <w:rFonts w:cs="Arial"/>
                <w:spacing w:val="12"/>
                <w:w w:val="105"/>
                <w:sz w:val="22"/>
                <w:szCs w:val="22"/>
              </w:rPr>
              <w:t xml:space="preserve"> </w:t>
            </w:r>
            <w:r w:rsidRPr="00A47450">
              <w:rPr>
                <w:rFonts w:cs="Arial"/>
                <w:w w:val="105"/>
                <w:sz w:val="22"/>
                <w:szCs w:val="22"/>
              </w:rPr>
              <w:t>to</w:t>
            </w:r>
            <w:r w:rsidRPr="00A47450">
              <w:rPr>
                <w:rFonts w:cs="Arial"/>
                <w:spacing w:val="3"/>
                <w:w w:val="105"/>
                <w:sz w:val="22"/>
                <w:szCs w:val="22"/>
              </w:rPr>
              <w:t xml:space="preserve"> </w:t>
            </w:r>
            <w:r w:rsidRPr="00A47450">
              <w:rPr>
                <w:rFonts w:cs="Arial"/>
                <w:spacing w:val="2"/>
                <w:w w:val="105"/>
                <w:sz w:val="22"/>
                <w:szCs w:val="22"/>
              </w:rPr>
              <w:t>t</w:t>
            </w:r>
            <w:r w:rsidRPr="00A47450">
              <w:rPr>
                <w:rFonts w:cs="Arial"/>
                <w:w w:val="105"/>
                <w:sz w:val="22"/>
                <w:szCs w:val="22"/>
              </w:rPr>
              <w:t>a</w:t>
            </w:r>
            <w:r w:rsidRPr="00A47450">
              <w:rPr>
                <w:rFonts w:cs="Arial"/>
                <w:spacing w:val="1"/>
                <w:w w:val="105"/>
                <w:sz w:val="22"/>
                <w:szCs w:val="22"/>
              </w:rPr>
              <w:t>k</w:t>
            </w:r>
            <w:r w:rsidRPr="00A47450">
              <w:rPr>
                <w:rFonts w:cs="Arial"/>
                <w:w w:val="105"/>
                <w:sz w:val="22"/>
                <w:szCs w:val="22"/>
              </w:rPr>
              <w:t>e</w:t>
            </w:r>
            <w:r w:rsidRPr="00A47450">
              <w:rPr>
                <w:rFonts w:cs="Arial"/>
                <w:spacing w:val="1"/>
                <w:w w:val="105"/>
                <w:sz w:val="22"/>
                <w:szCs w:val="22"/>
              </w:rPr>
              <w:t xml:space="preserve"> </w:t>
            </w:r>
            <w:r w:rsidRPr="00A47450">
              <w:rPr>
                <w:rFonts w:cs="Arial"/>
                <w:w w:val="105"/>
                <w:sz w:val="22"/>
                <w:szCs w:val="22"/>
              </w:rPr>
              <w:t>a</w:t>
            </w:r>
            <w:r w:rsidRPr="00A47450">
              <w:rPr>
                <w:rFonts w:cs="Arial"/>
                <w:spacing w:val="-4"/>
                <w:w w:val="105"/>
                <w:sz w:val="22"/>
                <w:szCs w:val="22"/>
              </w:rPr>
              <w:t xml:space="preserve"> </w:t>
            </w:r>
            <w:r w:rsidRPr="00A47450">
              <w:rPr>
                <w:rFonts w:cs="Arial"/>
                <w:w w:val="105"/>
                <w:sz w:val="22"/>
                <w:szCs w:val="22"/>
              </w:rPr>
              <w:t>s</w:t>
            </w:r>
            <w:r w:rsidRPr="00A47450">
              <w:rPr>
                <w:rFonts w:cs="Arial"/>
                <w:spacing w:val="1"/>
                <w:w w:val="105"/>
                <w:sz w:val="22"/>
                <w:szCs w:val="22"/>
              </w:rPr>
              <w:t>i</w:t>
            </w:r>
            <w:r w:rsidRPr="00A47450">
              <w:rPr>
                <w:rFonts w:cs="Arial"/>
                <w:spacing w:val="2"/>
                <w:w w:val="105"/>
                <w:sz w:val="22"/>
                <w:szCs w:val="22"/>
              </w:rPr>
              <w:t>n</w:t>
            </w:r>
            <w:r w:rsidRPr="00A47450">
              <w:rPr>
                <w:rFonts w:cs="Arial"/>
                <w:w w:val="105"/>
                <w:sz w:val="22"/>
                <w:szCs w:val="22"/>
              </w:rPr>
              <w:t>gle</w:t>
            </w:r>
            <w:r w:rsidRPr="00A47450">
              <w:rPr>
                <w:rFonts w:cs="Arial"/>
                <w:spacing w:val="-3"/>
                <w:w w:val="105"/>
                <w:sz w:val="22"/>
                <w:szCs w:val="22"/>
              </w:rPr>
              <w:t xml:space="preserve"> </w:t>
            </w:r>
            <w:r w:rsidRPr="00A47450">
              <w:rPr>
                <w:rFonts w:cs="Arial"/>
                <w:spacing w:val="2"/>
                <w:w w:val="105"/>
                <w:sz w:val="22"/>
                <w:szCs w:val="22"/>
              </w:rPr>
              <w:t>b</w:t>
            </w:r>
            <w:r w:rsidRPr="00A47450">
              <w:rPr>
                <w:rFonts w:cs="Arial"/>
                <w:w w:val="105"/>
                <w:sz w:val="22"/>
                <w:szCs w:val="22"/>
              </w:rPr>
              <w:t>us</w:t>
            </w:r>
            <w:r w:rsidRPr="00A47450">
              <w:rPr>
                <w:rFonts w:cs="Arial"/>
                <w:spacing w:val="1"/>
                <w:w w:val="105"/>
                <w:sz w:val="22"/>
                <w:szCs w:val="22"/>
              </w:rPr>
              <w:t xml:space="preserve"> </w:t>
            </w:r>
            <w:r w:rsidRPr="00A47450">
              <w:rPr>
                <w:rFonts w:cs="Arial"/>
                <w:spacing w:val="2"/>
                <w:w w:val="105"/>
                <w:sz w:val="22"/>
                <w:szCs w:val="22"/>
              </w:rPr>
              <w:t>d</w:t>
            </w:r>
            <w:r w:rsidRPr="00A47450">
              <w:rPr>
                <w:rFonts w:cs="Arial"/>
                <w:w w:val="105"/>
                <w:sz w:val="22"/>
                <w:szCs w:val="22"/>
              </w:rPr>
              <w:t>ir</w:t>
            </w:r>
            <w:r w:rsidRPr="00A47450">
              <w:rPr>
                <w:rFonts w:cs="Arial"/>
                <w:spacing w:val="2"/>
                <w:w w:val="105"/>
                <w:sz w:val="22"/>
                <w:szCs w:val="22"/>
              </w:rPr>
              <w:t>e</w:t>
            </w:r>
            <w:r w:rsidRPr="00A47450">
              <w:rPr>
                <w:rFonts w:cs="Arial"/>
                <w:w w:val="105"/>
                <w:sz w:val="22"/>
                <w:szCs w:val="22"/>
              </w:rPr>
              <w:t>ctly</w:t>
            </w:r>
            <w:r w:rsidRPr="00A47450">
              <w:rPr>
                <w:rFonts w:cs="Arial"/>
                <w:spacing w:val="1"/>
                <w:w w:val="105"/>
                <w:sz w:val="22"/>
                <w:szCs w:val="22"/>
              </w:rPr>
              <w:t xml:space="preserve"> </w:t>
            </w:r>
            <w:r w:rsidRPr="00A47450">
              <w:rPr>
                <w:rFonts w:cs="Arial"/>
                <w:spacing w:val="2"/>
                <w:w w:val="105"/>
                <w:sz w:val="22"/>
                <w:szCs w:val="22"/>
              </w:rPr>
              <w:t>t</w:t>
            </w:r>
            <w:r w:rsidRPr="00A47450">
              <w:rPr>
                <w:rFonts w:cs="Arial"/>
                <w:w w:val="105"/>
                <w:sz w:val="22"/>
                <w:szCs w:val="22"/>
              </w:rPr>
              <w:t>o</w:t>
            </w:r>
            <w:r w:rsidRPr="00A47450">
              <w:rPr>
                <w:rFonts w:cs="Arial"/>
                <w:spacing w:val="1"/>
                <w:w w:val="105"/>
                <w:sz w:val="22"/>
                <w:szCs w:val="22"/>
              </w:rPr>
              <w:t xml:space="preserve"> </w:t>
            </w:r>
            <w:r w:rsidRPr="00A47450">
              <w:rPr>
                <w:rFonts w:cs="Arial"/>
                <w:spacing w:val="2"/>
                <w:w w:val="105"/>
                <w:sz w:val="22"/>
                <w:szCs w:val="22"/>
              </w:rPr>
              <w:t>an</w:t>
            </w:r>
            <w:r w:rsidRPr="00A47450">
              <w:rPr>
                <w:rFonts w:cs="Arial"/>
                <w:w w:val="105"/>
                <w:sz w:val="22"/>
                <w:szCs w:val="22"/>
              </w:rPr>
              <w:t>y of</w:t>
            </w:r>
            <w:r w:rsidRPr="00A47450">
              <w:rPr>
                <w:rFonts w:cs="Arial"/>
                <w:spacing w:val="-12"/>
                <w:w w:val="105"/>
                <w:sz w:val="22"/>
                <w:szCs w:val="22"/>
              </w:rPr>
              <w:t xml:space="preserve"> </w:t>
            </w:r>
            <w:r w:rsidRPr="00A47450">
              <w:rPr>
                <w:rFonts w:cs="Arial"/>
                <w:spacing w:val="2"/>
                <w:w w:val="105"/>
                <w:sz w:val="22"/>
                <w:szCs w:val="22"/>
              </w:rPr>
              <w:t>t</w:t>
            </w:r>
            <w:r w:rsidRPr="00A47450">
              <w:rPr>
                <w:rFonts w:cs="Arial"/>
                <w:w w:val="105"/>
                <w:sz w:val="22"/>
                <w:szCs w:val="22"/>
              </w:rPr>
              <w:t>he h</w:t>
            </w:r>
            <w:r w:rsidRPr="00A47450">
              <w:rPr>
                <w:rFonts w:cs="Arial"/>
                <w:spacing w:val="2"/>
                <w:w w:val="105"/>
                <w:sz w:val="22"/>
                <w:szCs w:val="22"/>
              </w:rPr>
              <w:t>e</w:t>
            </w:r>
            <w:r w:rsidRPr="00A47450">
              <w:rPr>
                <w:rFonts w:cs="Arial"/>
                <w:w w:val="105"/>
                <w:sz w:val="22"/>
                <w:szCs w:val="22"/>
              </w:rPr>
              <w:t>al</w:t>
            </w:r>
            <w:r w:rsidRPr="00A47450">
              <w:rPr>
                <w:rFonts w:cs="Arial"/>
                <w:spacing w:val="2"/>
                <w:w w:val="105"/>
                <w:sz w:val="22"/>
                <w:szCs w:val="22"/>
              </w:rPr>
              <w:t>t</w:t>
            </w:r>
            <w:r w:rsidRPr="00A47450">
              <w:rPr>
                <w:rFonts w:cs="Arial"/>
                <w:w w:val="105"/>
                <w:sz w:val="22"/>
                <w:szCs w:val="22"/>
              </w:rPr>
              <w:t>h</w:t>
            </w:r>
            <w:r w:rsidRPr="00A47450">
              <w:rPr>
                <w:rFonts w:cs="Arial"/>
                <w:spacing w:val="5"/>
                <w:w w:val="105"/>
                <w:sz w:val="22"/>
                <w:szCs w:val="22"/>
              </w:rPr>
              <w:t xml:space="preserve"> </w:t>
            </w:r>
            <w:r w:rsidRPr="00A47450">
              <w:rPr>
                <w:rFonts w:cs="Arial"/>
                <w:w w:val="105"/>
                <w:sz w:val="22"/>
                <w:szCs w:val="22"/>
              </w:rPr>
              <w:t>c</w:t>
            </w:r>
            <w:r w:rsidRPr="00A47450">
              <w:rPr>
                <w:rFonts w:cs="Arial"/>
                <w:spacing w:val="2"/>
                <w:w w:val="105"/>
                <w:sz w:val="22"/>
                <w:szCs w:val="22"/>
              </w:rPr>
              <w:t>e</w:t>
            </w:r>
            <w:r w:rsidRPr="00A47450">
              <w:rPr>
                <w:rFonts w:cs="Arial"/>
                <w:w w:val="105"/>
                <w:sz w:val="22"/>
                <w:szCs w:val="22"/>
              </w:rPr>
              <w:t>ntr</w:t>
            </w:r>
            <w:r w:rsidRPr="00A47450">
              <w:rPr>
                <w:rFonts w:cs="Arial"/>
                <w:spacing w:val="2"/>
                <w:w w:val="105"/>
                <w:sz w:val="22"/>
                <w:szCs w:val="22"/>
              </w:rPr>
              <w:t>e</w:t>
            </w:r>
            <w:r w:rsidRPr="00A47450">
              <w:rPr>
                <w:rFonts w:cs="Arial"/>
                <w:w w:val="105"/>
                <w:sz w:val="22"/>
                <w:szCs w:val="22"/>
              </w:rPr>
              <w:t>s.</w:t>
            </w:r>
            <w:r w:rsidRPr="00A47450">
              <w:rPr>
                <w:rFonts w:cs="Arial"/>
                <w:spacing w:val="2"/>
                <w:w w:val="105"/>
                <w:sz w:val="22"/>
                <w:szCs w:val="22"/>
              </w:rPr>
              <w:t xml:space="preserve"> T</w:t>
            </w:r>
            <w:r w:rsidRPr="00A47450">
              <w:rPr>
                <w:rFonts w:cs="Arial"/>
                <w:w w:val="105"/>
                <w:sz w:val="22"/>
                <w:szCs w:val="22"/>
              </w:rPr>
              <w:t>his</w:t>
            </w:r>
            <w:r w:rsidRPr="00A47450">
              <w:rPr>
                <w:rFonts w:cs="Arial"/>
                <w:spacing w:val="1"/>
                <w:w w:val="105"/>
                <w:sz w:val="22"/>
                <w:szCs w:val="22"/>
              </w:rPr>
              <w:t xml:space="preserve"> w</w:t>
            </w:r>
            <w:r w:rsidRPr="00A47450">
              <w:rPr>
                <w:rFonts w:cs="Arial"/>
                <w:w w:val="105"/>
                <w:sz w:val="22"/>
                <w:szCs w:val="22"/>
              </w:rPr>
              <w:t>as</w:t>
            </w:r>
            <w:r w:rsidRPr="00A47450">
              <w:rPr>
                <w:rFonts w:cs="Arial"/>
                <w:spacing w:val="-4"/>
                <w:w w:val="105"/>
                <w:sz w:val="22"/>
                <w:szCs w:val="22"/>
              </w:rPr>
              <w:t xml:space="preserve"> </w:t>
            </w:r>
            <w:r w:rsidRPr="00A47450">
              <w:rPr>
                <w:rFonts w:cs="Arial"/>
                <w:w w:val="105"/>
                <w:sz w:val="22"/>
                <w:szCs w:val="22"/>
              </w:rPr>
              <w:t>a</w:t>
            </w:r>
            <w:r w:rsidRPr="00A47450">
              <w:rPr>
                <w:rFonts w:cs="Arial"/>
                <w:spacing w:val="-7"/>
                <w:w w:val="105"/>
                <w:sz w:val="22"/>
                <w:szCs w:val="22"/>
              </w:rPr>
              <w:t xml:space="preserve"> </w:t>
            </w:r>
            <w:r w:rsidRPr="00A47450">
              <w:rPr>
                <w:rFonts w:cs="Arial"/>
                <w:spacing w:val="1"/>
                <w:w w:val="105"/>
                <w:sz w:val="22"/>
                <w:szCs w:val="22"/>
              </w:rPr>
              <w:t>c</w:t>
            </w:r>
            <w:r w:rsidRPr="00A47450">
              <w:rPr>
                <w:rFonts w:cs="Arial"/>
                <w:w w:val="105"/>
                <w:sz w:val="22"/>
                <w:szCs w:val="22"/>
              </w:rPr>
              <w:t>o</w:t>
            </w:r>
            <w:r w:rsidRPr="00A47450">
              <w:rPr>
                <w:rFonts w:cs="Arial"/>
                <w:spacing w:val="2"/>
                <w:w w:val="105"/>
                <w:sz w:val="22"/>
                <w:szCs w:val="22"/>
              </w:rPr>
              <w:t>n</w:t>
            </w:r>
            <w:r w:rsidRPr="00A47450">
              <w:rPr>
                <w:rFonts w:cs="Arial"/>
                <w:w w:val="105"/>
                <w:sz w:val="22"/>
                <w:szCs w:val="22"/>
              </w:rPr>
              <w:t>ce</w:t>
            </w:r>
            <w:r w:rsidRPr="00A47450">
              <w:rPr>
                <w:rFonts w:cs="Arial"/>
                <w:spacing w:val="2"/>
                <w:w w:val="105"/>
                <w:sz w:val="22"/>
                <w:szCs w:val="22"/>
              </w:rPr>
              <w:t>r</w:t>
            </w:r>
            <w:r w:rsidRPr="00A47450">
              <w:rPr>
                <w:rFonts w:cs="Arial"/>
                <w:w w:val="105"/>
                <w:sz w:val="22"/>
                <w:szCs w:val="22"/>
              </w:rPr>
              <w:t>n</w:t>
            </w:r>
            <w:r w:rsidRPr="00A47450">
              <w:rPr>
                <w:rFonts w:cs="Arial"/>
                <w:spacing w:val="1"/>
                <w:w w:val="105"/>
                <w:sz w:val="22"/>
                <w:szCs w:val="22"/>
              </w:rPr>
              <w:t xml:space="preserve"> </w:t>
            </w:r>
            <w:r w:rsidRPr="00A47450">
              <w:rPr>
                <w:rFonts w:cs="Arial"/>
                <w:w w:val="105"/>
                <w:sz w:val="22"/>
                <w:szCs w:val="22"/>
              </w:rPr>
              <w:t>rai</w:t>
            </w:r>
            <w:r w:rsidRPr="00A47450">
              <w:rPr>
                <w:rFonts w:cs="Arial"/>
                <w:spacing w:val="1"/>
                <w:w w:val="105"/>
                <w:sz w:val="22"/>
                <w:szCs w:val="22"/>
              </w:rPr>
              <w:t>s</w:t>
            </w:r>
            <w:r w:rsidRPr="00A47450">
              <w:rPr>
                <w:rFonts w:cs="Arial"/>
                <w:w w:val="105"/>
                <w:sz w:val="22"/>
                <w:szCs w:val="22"/>
              </w:rPr>
              <w:t>ed</w:t>
            </w:r>
            <w:r w:rsidRPr="00A47450">
              <w:rPr>
                <w:rFonts w:cs="Arial"/>
                <w:w w:val="104"/>
                <w:sz w:val="22"/>
                <w:szCs w:val="22"/>
              </w:rPr>
              <w:t xml:space="preserve"> </w:t>
            </w:r>
            <w:r w:rsidRPr="00A47450">
              <w:rPr>
                <w:rFonts w:cs="Arial"/>
                <w:w w:val="105"/>
                <w:sz w:val="22"/>
                <w:szCs w:val="22"/>
              </w:rPr>
              <w:t>by</w:t>
            </w:r>
            <w:r w:rsidRPr="00A47450">
              <w:rPr>
                <w:rFonts w:cs="Arial"/>
                <w:spacing w:val="-13"/>
                <w:w w:val="105"/>
                <w:sz w:val="22"/>
                <w:szCs w:val="22"/>
              </w:rPr>
              <w:t xml:space="preserve"> </w:t>
            </w:r>
            <w:r w:rsidRPr="00A47450">
              <w:rPr>
                <w:rFonts w:cs="Arial"/>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13"/>
                <w:w w:val="105"/>
                <w:sz w:val="22"/>
                <w:szCs w:val="22"/>
              </w:rPr>
              <w:t xml:space="preserve"> </w:t>
            </w:r>
            <w:r w:rsidRPr="00A47450">
              <w:rPr>
                <w:rFonts w:cs="Arial"/>
                <w:w w:val="105"/>
                <w:sz w:val="22"/>
                <w:szCs w:val="22"/>
              </w:rPr>
              <w:t>c</w:t>
            </w:r>
            <w:r w:rsidRPr="00A47450">
              <w:rPr>
                <w:rFonts w:cs="Arial"/>
                <w:spacing w:val="2"/>
                <w:w w:val="105"/>
                <w:sz w:val="22"/>
                <w:szCs w:val="22"/>
              </w:rPr>
              <w:t>o</w:t>
            </w:r>
            <w:r w:rsidRPr="00A47450">
              <w:rPr>
                <w:rFonts w:cs="Arial"/>
                <w:w w:val="105"/>
                <w:sz w:val="22"/>
                <w:szCs w:val="22"/>
              </w:rPr>
              <w:t>m</w:t>
            </w:r>
            <w:r w:rsidRPr="00A47450">
              <w:rPr>
                <w:rFonts w:cs="Arial"/>
                <w:spacing w:val="2"/>
                <w:w w:val="105"/>
                <w:sz w:val="22"/>
                <w:szCs w:val="22"/>
              </w:rPr>
              <w:t>m</w:t>
            </w:r>
            <w:r w:rsidRPr="00A47450">
              <w:rPr>
                <w:rFonts w:cs="Arial"/>
                <w:w w:val="105"/>
                <w:sz w:val="22"/>
                <w:szCs w:val="22"/>
              </w:rPr>
              <w:t>uni</w:t>
            </w:r>
            <w:r w:rsidRPr="00A47450">
              <w:rPr>
                <w:rFonts w:cs="Arial"/>
                <w:spacing w:val="2"/>
                <w:w w:val="105"/>
                <w:sz w:val="22"/>
                <w:szCs w:val="22"/>
              </w:rPr>
              <w:t>t</w:t>
            </w:r>
            <w:r w:rsidRPr="00A47450">
              <w:rPr>
                <w:rFonts w:cs="Arial"/>
                <w:w w:val="105"/>
                <w:sz w:val="22"/>
                <w:szCs w:val="22"/>
              </w:rPr>
              <w:t>y</w:t>
            </w:r>
            <w:r w:rsidRPr="00A47450">
              <w:rPr>
                <w:rFonts w:cs="Arial"/>
                <w:spacing w:val="3"/>
                <w:w w:val="105"/>
                <w:sz w:val="22"/>
                <w:szCs w:val="22"/>
              </w:rPr>
              <w:t xml:space="preserve"> </w:t>
            </w:r>
            <w:r w:rsidRPr="00A47450">
              <w:rPr>
                <w:rFonts w:cs="Arial"/>
                <w:spacing w:val="1"/>
                <w:w w:val="105"/>
                <w:sz w:val="22"/>
                <w:szCs w:val="22"/>
              </w:rPr>
              <w:t>c</w:t>
            </w:r>
            <w:r w:rsidRPr="00A47450">
              <w:rPr>
                <w:rFonts w:cs="Arial"/>
                <w:w w:val="105"/>
                <w:sz w:val="22"/>
                <w:szCs w:val="22"/>
              </w:rPr>
              <w:t>o</w:t>
            </w:r>
            <w:r w:rsidRPr="00A47450">
              <w:rPr>
                <w:rFonts w:cs="Arial"/>
                <w:spacing w:val="2"/>
                <w:w w:val="105"/>
                <w:sz w:val="22"/>
                <w:szCs w:val="22"/>
              </w:rPr>
              <w:t>u</w:t>
            </w:r>
            <w:r w:rsidRPr="00A47450">
              <w:rPr>
                <w:rFonts w:cs="Arial"/>
                <w:w w:val="105"/>
                <w:sz w:val="22"/>
                <w:szCs w:val="22"/>
              </w:rPr>
              <w:t>nc</w:t>
            </w:r>
            <w:r w:rsidRPr="00A47450">
              <w:rPr>
                <w:rFonts w:cs="Arial"/>
                <w:spacing w:val="1"/>
                <w:w w:val="105"/>
                <w:sz w:val="22"/>
                <w:szCs w:val="22"/>
              </w:rPr>
              <w:t>i</w:t>
            </w:r>
            <w:r w:rsidRPr="00A47450">
              <w:rPr>
                <w:rFonts w:cs="Arial"/>
                <w:w w:val="105"/>
                <w:sz w:val="22"/>
                <w:szCs w:val="22"/>
              </w:rPr>
              <w:t>l</w:t>
            </w:r>
            <w:r w:rsidRPr="00A47450">
              <w:rPr>
                <w:rFonts w:cs="Arial"/>
                <w:spacing w:val="-9"/>
                <w:w w:val="105"/>
                <w:sz w:val="22"/>
                <w:szCs w:val="22"/>
              </w:rPr>
              <w:t xml:space="preserve"> </w:t>
            </w:r>
            <w:r w:rsidRPr="00A47450">
              <w:rPr>
                <w:rFonts w:cs="Arial"/>
                <w:spacing w:val="-2"/>
                <w:w w:val="105"/>
                <w:sz w:val="22"/>
                <w:szCs w:val="22"/>
              </w:rPr>
              <w:t>w</w:t>
            </w:r>
            <w:r w:rsidRPr="00A47450">
              <w:rPr>
                <w:rFonts w:cs="Arial"/>
                <w:w w:val="105"/>
                <w:sz w:val="22"/>
                <w:szCs w:val="22"/>
              </w:rPr>
              <w:t>ho</w:t>
            </w:r>
            <w:r w:rsidRPr="00A47450">
              <w:rPr>
                <w:rFonts w:cs="Arial"/>
                <w:spacing w:val="-15"/>
                <w:w w:val="105"/>
                <w:sz w:val="22"/>
                <w:szCs w:val="22"/>
              </w:rPr>
              <w:t xml:space="preserve"> </w:t>
            </w:r>
            <w:r w:rsidRPr="00A47450">
              <w:rPr>
                <w:rFonts w:cs="Arial"/>
                <w:w w:val="105"/>
                <w:sz w:val="22"/>
                <w:szCs w:val="22"/>
              </w:rPr>
              <w:t>po</w:t>
            </w:r>
            <w:r w:rsidRPr="00A47450">
              <w:rPr>
                <w:rFonts w:cs="Arial"/>
                <w:spacing w:val="1"/>
                <w:w w:val="105"/>
                <w:sz w:val="22"/>
                <w:szCs w:val="22"/>
              </w:rPr>
              <w:t>i</w:t>
            </w:r>
            <w:r w:rsidRPr="00A47450">
              <w:rPr>
                <w:rFonts w:cs="Arial"/>
                <w:w w:val="105"/>
                <w:sz w:val="22"/>
                <w:szCs w:val="22"/>
              </w:rPr>
              <w:t>nt</w:t>
            </w:r>
            <w:r w:rsidRPr="00A47450">
              <w:rPr>
                <w:rFonts w:cs="Arial"/>
                <w:spacing w:val="2"/>
                <w:w w:val="105"/>
                <w:sz w:val="22"/>
                <w:szCs w:val="22"/>
              </w:rPr>
              <w:t>e</w:t>
            </w:r>
            <w:r w:rsidRPr="00A47450">
              <w:rPr>
                <w:rFonts w:cs="Arial"/>
                <w:w w:val="105"/>
                <w:sz w:val="22"/>
                <w:szCs w:val="22"/>
              </w:rPr>
              <w:t>d</w:t>
            </w:r>
            <w:r w:rsidRPr="00A47450">
              <w:rPr>
                <w:rFonts w:cs="Arial"/>
                <w:spacing w:val="5"/>
                <w:w w:val="105"/>
                <w:sz w:val="22"/>
                <w:szCs w:val="22"/>
              </w:rPr>
              <w:t xml:space="preserve"> </w:t>
            </w:r>
            <w:r w:rsidRPr="00A47450">
              <w:rPr>
                <w:rFonts w:cs="Arial"/>
                <w:w w:val="105"/>
                <w:sz w:val="22"/>
                <w:szCs w:val="22"/>
              </w:rPr>
              <w:t>out</w:t>
            </w:r>
            <w:r w:rsidRPr="00A47450">
              <w:rPr>
                <w:rFonts w:cs="Arial"/>
                <w:spacing w:val="-10"/>
                <w:w w:val="105"/>
                <w:sz w:val="22"/>
                <w:szCs w:val="22"/>
              </w:rPr>
              <w:t xml:space="preserve"> </w:t>
            </w:r>
            <w:r w:rsidRPr="00A47450">
              <w:rPr>
                <w:rFonts w:cs="Arial"/>
                <w:spacing w:val="2"/>
                <w:w w:val="105"/>
                <w:sz w:val="22"/>
                <w:szCs w:val="22"/>
              </w:rPr>
              <w:t>t</w:t>
            </w:r>
            <w:r w:rsidRPr="00A47450">
              <w:rPr>
                <w:rFonts w:cs="Arial"/>
                <w:w w:val="105"/>
                <w:sz w:val="22"/>
                <w:szCs w:val="22"/>
              </w:rPr>
              <w:t>hat</w:t>
            </w:r>
            <w:r w:rsidRPr="00A47450">
              <w:rPr>
                <w:rFonts w:cs="Arial"/>
                <w:spacing w:val="-10"/>
                <w:w w:val="105"/>
                <w:sz w:val="22"/>
                <w:szCs w:val="22"/>
              </w:rPr>
              <w:t xml:space="preserve"> </w:t>
            </w:r>
            <w:r w:rsidRPr="00A47450">
              <w:rPr>
                <w:rFonts w:cs="Arial"/>
                <w:w w:val="105"/>
                <w:sz w:val="22"/>
                <w:szCs w:val="22"/>
              </w:rPr>
              <w:t>y</w:t>
            </w:r>
            <w:r w:rsidRPr="00A47450">
              <w:rPr>
                <w:rFonts w:cs="Arial"/>
                <w:spacing w:val="2"/>
                <w:w w:val="105"/>
                <w:sz w:val="22"/>
                <w:szCs w:val="22"/>
              </w:rPr>
              <w:t>o</w:t>
            </w:r>
            <w:r w:rsidRPr="00A47450">
              <w:rPr>
                <w:rFonts w:cs="Arial"/>
                <w:w w:val="105"/>
                <w:sz w:val="22"/>
                <w:szCs w:val="22"/>
              </w:rPr>
              <w:t>u</w:t>
            </w:r>
            <w:r w:rsidRPr="00A47450">
              <w:rPr>
                <w:rFonts w:cs="Arial"/>
                <w:spacing w:val="-7"/>
                <w:w w:val="105"/>
                <w:sz w:val="22"/>
                <w:szCs w:val="22"/>
              </w:rPr>
              <w:t xml:space="preserve"> </w:t>
            </w:r>
            <w:r w:rsidRPr="00A47450">
              <w:rPr>
                <w:rFonts w:cs="Arial"/>
                <w:spacing w:val="1"/>
                <w:w w:val="105"/>
                <w:sz w:val="22"/>
                <w:szCs w:val="22"/>
              </w:rPr>
              <w:t>w</w:t>
            </w:r>
            <w:r w:rsidRPr="00A47450">
              <w:rPr>
                <w:rFonts w:cs="Arial"/>
                <w:w w:val="105"/>
                <w:sz w:val="22"/>
                <w:szCs w:val="22"/>
              </w:rPr>
              <w:t>ou</w:t>
            </w:r>
            <w:r w:rsidRPr="00A47450">
              <w:rPr>
                <w:rFonts w:cs="Arial"/>
                <w:spacing w:val="1"/>
                <w:w w:val="105"/>
                <w:sz w:val="22"/>
                <w:szCs w:val="22"/>
              </w:rPr>
              <w:t>l</w:t>
            </w:r>
            <w:r w:rsidRPr="00A47450">
              <w:rPr>
                <w:rFonts w:cs="Arial"/>
                <w:w w:val="105"/>
                <w:sz w:val="22"/>
                <w:szCs w:val="22"/>
              </w:rPr>
              <w:t>d</w:t>
            </w:r>
            <w:r w:rsidRPr="00A47450">
              <w:rPr>
                <w:rFonts w:cs="Arial"/>
                <w:spacing w:val="-2"/>
                <w:w w:val="105"/>
                <w:sz w:val="22"/>
                <w:szCs w:val="22"/>
              </w:rPr>
              <w:t xml:space="preserve"> </w:t>
            </w:r>
            <w:r w:rsidRPr="00A47450">
              <w:rPr>
                <w:rFonts w:cs="Arial"/>
                <w:spacing w:val="2"/>
                <w:w w:val="105"/>
                <w:sz w:val="22"/>
                <w:szCs w:val="22"/>
              </w:rPr>
              <w:t>n</w:t>
            </w:r>
            <w:r w:rsidRPr="00A47450">
              <w:rPr>
                <w:rFonts w:cs="Arial"/>
                <w:w w:val="105"/>
                <w:sz w:val="22"/>
                <w:szCs w:val="22"/>
              </w:rPr>
              <w:t xml:space="preserve">eed </w:t>
            </w:r>
            <w:r w:rsidRPr="00A47450">
              <w:rPr>
                <w:rFonts w:cs="Arial"/>
                <w:spacing w:val="2"/>
                <w:w w:val="105"/>
                <w:sz w:val="22"/>
                <w:szCs w:val="22"/>
              </w:rPr>
              <w:t>t</w:t>
            </w:r>
            <w:r w:rsidRPr="00A47450">
              <w:rPr>
                <w:rFonts w:cs="Arial"/>
                <w:w w:val="105"/>
                <w:sz w:val="22"/>
                <w:szCs w:val="22"/>
              </w:rPr>
              <w:t>o</w:t>
            </w:r>
            <w:r w:rsidRPr="00A47450">
              <w:rPr>
                <w:rFonts w:cs="Arial"/>
                <w:spacing w:val="-12"/>
                <w:w w:val="105"/>
                <w:sz w:val="22"/>
                <w:szCs w:val="22"/>
              </w:rPr>
              <w:t xml:space="preserve"> </w:t>
            </w:r>
            <w:r w:rsidRPr="00A47450">
              <w:rPr>
                <w:rFonts w:cs="Arial"/>
                <w:w w:val="105"/>
                <w:sz w:val="22"/>
                <w:szCs w:val="22"/>
              </w:rPr>
              <w:t>ch</w:t>
            </w:r>
            <w:r w:rsidRPr="00A47450">
              <w:rPr>
                <w:rFonts w:cs="Arial"/>
                <w:spacing w:val="2"/>
                <w:w w:val="105"/>
                <w:sz w:val="22"/>
                <w:szCs w:val="22"/>
              </w:rPr>
              <w:t>a</w:t>
            </w:r>
            <w:r w:rsidRPr="00A47450">
              <w:rPr>
                <w:rFonts w:cs="Arial"/>
                <w:w w:val="105"/>
                <w:sz w:val="22"/>
                <w:szCs w:val="22"/>
              </w:rPr>
              <w:t>nge</w:t>
            </w:r>
            <w:r w:rsidRPr="00A47450">
              <w:rPr>
                <w:rFonts w:cs="Arial"/>
                <w:spacing w:val="-4"/>
                <w:w w:val="105"/>
                <w:sz w:val="22"/>
                <w:szCs w:val="22"/>
              </w:rPr>
              <w:t xml:space="preserve"> </w:t>
            </w:r>
            <w:r w:rsidRPr="00A47450">
              <w:rPr>
                <w:rFonts w:cs="Arial"/>
                <w:spacing w:val="2"/>
                <w:w w:val="105"/>
                <w:sz w:val="22"/>
                <w:szCs w:val="22"/>
              </w:rPr>
              <w:t>t</w:t>
            </w:r>
            <w:r w:rsidRPr="00A47450">
              <w:rPr>
                <w:rFonts w:cs="Arial"/>
                <w:w w:val="105"/>
                <w:sz w:val="22"/>
                <w:szCs w:val="22"/>
              </w:rPr>
              <w:t>o</w:t>
            </w:r>
            <w:r w:rsidRPr="00A47450">
              <w:rPr>
                <w:rFonts w:cs="Arial"/>
                <w:spacing w:val="-7"/>
                <w:w w:val="105"/>
                <w:sz w:val="22"/>
                <w:szCs w:val="22"/>
              </w:rPr>
              <w:t xml:space="preserve"> </w:t>
            </w:r>
            <w:r w:rsidRPr="00A47450">
              <w:rPr>
                <w:rFonts w:cs="Arial"/>
                <w:w w:val="105"/>
                <w:sz w:val="22"/>
                <w:szCs w:val="22"/>
              </w:rPr>
              <w:t>a</w:t>
            </w:r>
            <w:r w:rsidRPr="00A47450">
              <w:rPr>
                <w:rFonts w:cs="Arial"/>
                <w:spacing w:val="-14"/>
                <w:w w:val="105"/>
                <w:sz w:val="22"/>
                <w:szCs w:val="22"/>
              </w:rPr>
              <w:t xml:space="preserve"> </w:t>
            </w:r>
            <w:r w:rsidRPr="00A47450">
              <w:rPr>
                <w:rFonts w:cs="Arial"/>
                <w:w w:val="105"/>
                <w:sz w:val="22"/>
                <w:szCs w:val="22"/>
              </w:rPr>
              <w:t>s</w:t>
            </w:r>
            <w:r w:rsidRPr="00A47450">
              <w:rPr>
                <w:rFonts w:cs="Arial"/>
                <w:spacing w:val="2"/>
                <w:w w:val="105"/>
                <w:sz w:val="22"/>
                <w:szCs w:val="22"/>
              </w:rPr>
              <w:t>e</w:t>
            </w:r>
            <w:r w:rsidRPr="00A47450">
              <w:rPr>
                <w:rFonts w:cs="Arial"/>
                <w:w w:val="105"/>
                <w:sz w:val="22"/>
                <w:szCs w:val="22"/>
              </w:rPr>
              <w:t>c</w:t>
            </w:r>
            <w:r w:rsidRPr="00A47450">
              <w:rPr>
                <w:rFonts w:cs="Arial"/>
                <w:spacing w:val="2"/>
                <w:w w:val="105"/>
                <w:sz w:val="22"/>
                <w:szCs w:val="22"/>
              </w:rPr>
              <w:t>o</w:t>
            </w:r>
            <w:r w:rsidRPr="00A47450">
              <w:rPr>
                <w:rFonts w:cs="Arial"/>
                <w:w w:val="105"/>
                <w:sz w:val="22"/>
                <w:szCs w:val="22"/>
              </w:rPr>
              <w:t>nd</w:t>
            </w:r>
            <w:r w:rsidRPr="00A47450">
              <w:rPr>
                <w:rFonts w:cs="Arial"/>
                <w:spacing w:val="1"/>
                <w:w w:val="105"/>
                <w:sz w:val="22"/>
                <w:szCs w:val="22"/>
              </w:rPr>
              <w:t xml:space="preserve"> </w:t>
            </w:r>
            <w:r w:rsidRPr="00A47450">
              <w:rPr>
                <w:rFonts w:cs="Arial"/>
                <w:w w:val="105"/>
                <w:sz w:val="22"/>
                <w:szCs w:val="22"/>
              </w:rPr>
              <w:t>b</w:t>
            </w:r>
            <w:r w:rsidRPr="00A47450">
              <w:rPr>
                <w:rFonts w:cs="Arial"/>
                <w:spacing w:val="2"/>
                <w:w w:val="105"/>
                <w:sz w:val="22"/>
                <w:szCs w:val="22"/>
              </w:rPr>
              <w:t>u</w:t>
            </w:r>
            <w:r w:rsidRPr="00A47450">
              <w:rPr>
                <w:rFonts w:cs="Arial"/>
                <w:w w:val="105"/>
                <w:sz w:val="22"/>
                <w:szCs w:val="22"/>
              </w:rPr>
              <w:t>s</w:t>
            </w:r>
            <w:r w:rsidRPr="00A47450">
              <w:rPr>
                <w:rFonts w:cs="Arial"/>
                <w:spacing w:val="-4"/>
                <w:w w:val="105"/>
                <w:sz w:val="22"/>
                <w:szCs w:val="22"/>
              </w:rPr>
              <w:t xml:space="preserve"> </w:t>
            </w:r>
            <w:r w:rsidRPr="00A47450">
              <w:rPr>
                <w:rFonts w:cs="Arial"/>
                <w:w w:val="105"/>
                <w:sz w:val="22"/>
                <w:szCs w:val="22"/>
              </w:rPr>
              <w:t>or</w:t>
            </w:r>
            <w:r w:rsidRPr="00A47450">
              <w:rPr>
                <w:rFonts w:cs="Arial"/>
                <w:w w:val="104"/>
                <w:sz w:val="22"/>
                <w:szCs w:val="22"/>
              </w:rPr>
              <w:t xml:space="preserve"> </w:t>
            </w:r>
            <w:r w:rsidRPr="00A47450">
              <w:rPr>
                <w:rFonts w:cs="Arial"/>
                <w:w w:val="105"/>
                <w:sz w:val="22"/>
                <w:szCs w:val="22"/>
              </w:rPr>
              <w:t>face</w:t>
            </w:r>
            <w:r w:rsidRPr="00A47450">
              <w:rPr>
                <w:rFonts w:cs="Arial"/>
                <w:spacing w:val="53"/>
                <w:w w:val="105"/>
                <w:sz w:val="22"/>
                <w:szCs w:val="22"/>
              </w:rPr>
              <w:t xml:space="preserve"> </w:t>
            </w:r>
            <w:r w:rsidRPr="00A47450">
              <w:rPr>
                <w:rFonts w:cs="Arial"/>
                <w:w w:val="105"/>
                <w:sz w:val="22"/>
                <w:szCs w:val="22"/>
              </w:rPr>
              <w:t>a</w:t>
            </w:r>
            <w:r w:rsidRPr="00A47450">
              <w:rPr>
                <w:rFonts w:cs="Arial"/>
                <w:spacing w:val="57"/>
                <w:w w:val="105"/>
                <w:sz w:val="22"/>
                <w:szCs w:val="22"/>
              </w:rPr>
              <w:t xml:space="preserve"> </w:t>
            </w:r>
            <w:r w:rsidRPr="00A47450">
              <w:rPr>
                <w:rFonts w:cs="Arial"/>
                <w:spacing w:val="1"/>
                <w:w w:val="105"/>
                <w:sz w:val="22"/>
                <w:szCs w:val="22"/>
              </w:rPr>
              <w:t>l</w:t>
            </w:r>
            <w:r w:rsidRPr="00A47450">
              <w:rPr>
                <w:rFonts w:cs="Arial"/>
                <w:w w:val="105"/>
                <w:sz w:val="22"/>
                <w:szCs w:val="22"/>
              </w:rPr>
              <w:t>en</w:t>
            </w:r>
            <w:r w:rsidRPr="00A47450">
              <w:rPr>
                <w:rFonts w:cs="Arial"/>
                <w:spacing w:val="2"/>
                <w:w w:val="105"/>
                <w:sz w:val="22"/>
                <w:szCs w:val="22"/>
              </w:rPr>
              <w:t>g</w:t>
            </w:r>
            <w:r w:rsidRPr="00A47450">
              <w:rPr>
                <w:rFonts w:cs="Arial"/>
                <w:w w:val="105"/>
                <w:sz w:val="22"/>
                <w:szCs w:val="22"/>
              </w:rPr>
              <w:t>thy</w:t>
            </w:r>
            <w:r w:rsidRPr="00A47450">
              <w:rPr>
                <w:rFonts w:cs="Arial"/>
                <w:spacing w:val="60"/>
                <w:w w:val="105"/>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lk</w:t>
            </w:r>
            <w:r w:rsidRPr="00A47450">
              <w:rPr>
                <w:rFonts w:cs="Arial"/>
                <w:spacing w:val="65"/>
                <w:w w:val="105"/>
                <w:sz w:val="22"/>
                <w:szCs w:val="22"/>
              </w:rPr>
              <w:t xml:space="preserve"> </w:t>
            </w:r>
            <w:r w:rsidRPr="00A47450">
              <w:rPr>
                <w:rFonts w:cs="Arial"/>
                <w:w w:val="105"/>
                <w:sz w:val="22"/>
                <w:szCs w:val="22"/>
              </w:rPr>
              <w:t>from</w:t>
            </w:r>
            <w:r w:rsidRPr="00A47450">
              <w:rPr>
                <w:rFonts w:cs="Arial"/>
                <w:spacing w:val="58"/>
                <w:w w:val="105"/>
                <w:sz w:val="22"/>
                <w:szCs w:val="22"/>
              </w:rPr>
              <w:t xml:space="preserve"> </w:t>
            </w:r>
            <w:r w:rsidRPr="00A47450">
              <w:rPr>
                <w:rFonts w:cs="Arial"/>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57"/>
                <w:w w:val="105"/>
                <w:sz w:val="22"/>
                <w:szCs w:val="22"/>
              </w:rPr>
              <w:t xml:space="preserve"> </w:t>
            </w:r>
            <w:r w:rsidRPr="00A47450">
              <w:rPr>
                <w:rFonts w:cs="Arial"/>
                <w:w w:val="105"/>
                <w:sz w:val="22"/>
                <w:szCs w:val="22"/>
              </w:rPr>
              <w:t>nea</w:t>
            </w:r>
            <w:r w:rsidRPr="00A47450">
              <w:rPr>
                <w:rFonts w:cs="Arial"/>
                <w:spacing w:val="2"/>
                <w:w w:val="105"/>
                <w:sz w:val="22"/>
                <w:szCs w:val="22"/>
              </w:rPr>
              <w:t>r</w:t>
            </w:r>
            <w:r w:rsidRPr="00A47450">
              <w:rPr>
                <w:rFonts w:cs="Arial"/>
                <w:w w:val="105"/>
                <w:sz w:val="22"/>
                <w:szCs w:val="22"/>
              </w:rPr>
              <w:t xml:space="preserve">est </w:t>
            </w:r>
            <w:r w:rsidRPr="00A47450">
              <w:rPr>
                <w:rFonts w:cs="Arial"/>
                <w:spacing w:val="2"/>
                <w:w w:val="105"/>
                <w:sz w:val="22"/>
                <w:szCs w:val="22"/>
              </w:rPr>
              <w:t>b</w:t>
            </w:r>
            <w:r w:rsidRPr="00A47450">
              <w:rPr>
                <w:rFonts w:cs="Arial"/>
                <w:w w:val="105"/>
                <w:sz w:val="22"/>
                <w:szCs w:val="22"/>
              </w:rPr>
              <w:t>us</w:t>
            </w:r>
            <w:r w:rsidRPr="00A47450">
              <w:rPr>
                <w:rFonts w:cs="Arial"/>
                <w:spacing w:val="63"/>
                <w:w w:val="105"/>
                <w:sz w:val="22"/>
                <w:szCs w:val="22"/>
              </w:rPr>
              <w:t xml:space="preserve"> </w:t>
            </w:r>
            <w:r w:rsidRPr="00A47450">
              <w:rPr>
                <w:rFonts w:cs="Arial"/>
                <w:w w:val="105"/>
                <w:sz w:val="22"/>
                <w:szCs w:val="22"/>
              </w:rPr>
              <w:t>s</w:t>
            </w:r>
            <w:r w:rsidRPr="00A47450">
              <w:rPr>
                <w:rFonts w:cs="Arial"/>
                <w:spacing w:val="2"/>
                <w:w w:val="105"/>
                <w:sz w:val="22"/>
                <w:szCs w:val="22"/>
              </w:rPr>
              <w:t>t</w:t>
            </w:r>
            <w:r w:rsidRPr="00A47450">
              <w:rPr>
                <w:rFonts w:cs="Arial"/>
                <w:w w:val="105"/>
                <w:sz w:val="22"/>
                <w:szCs w:val="22"/>
              </w:rPr>
              <w:t>op.</w:t>
            </w:r>
            <w:r w:rsidRPr="00A47450">
              <w:rPr>
                <w:rFonts w:cs="Arial"/>
                <w:spacing w:val="65"/>
                <w:w w:val="105"/>
                <w:sz w:val="22"/>
                <w:szCs w:val="22"/>
              </w:rPr>
              <w:t xml:space="preserve"> </w:t>
            </w:r>
            <w:r w:rsidRPr="00A47450">
              <w:rPr>
                <w:rFonts w:cs="Arial"/>
                <w:spacing w:val="-2"/>
                <w:w w:val="105"/>
                <w:sz w:val="22"/>
                <w:szCs w:val="22"/>
              </w:rPr>
              <w:t>H</w:t>
            </w:r>
            <w:r w:rsidRPr="00A47450">
              <w:rPr>
                <w:rFonts w:cs="Arial"/>
                <w:w w:val="105"/>
                <w:sz w:val="22"/>
                <w:szCs w:val="22"/>
              </w:rPr>
              <w:t>e</w:t>
            </w:r>
            <w:r w:rsidRPr="00A47450">
              <w:rPr>
                <w:rFonts w:cs="Arial"/>
                <w:spacing w:val="55"/>
                <w:w w:val="105"/>
                <w:sz w:val="22"/>
                <w:szCs w:val="22"/>
              </w:rPr>
              <w:t xml:space="preserve"> </w:t>
            </w:r>
            <w:r w:rsidRPr="00A47450">
              <w:rPr>
                <w:rFonts w:cs="Arial"/>
                <w:spacing w:val="2"/>
                <w:w w:val="105"/>
                <w:sz w:val="22"/>
                <w:szCs w:val="22"/>
              </w:rPr>
              <w:t>b</w:t>
            </w:r>
            <w:r w:rsidRPr="00A47450">
              <w:rPr>
                <w:rFonts w:cs="Arial"/>
                <w:w w:val="105"/>
                <w:sz w:val="22"/>
                <w:szCs w:val="22"/>
              </w:rPr>
              <w:t>el</w:t>
            </w:r>
            <w:r w:rsidRPr="00A47450">
              <w:rPr>
                <w:rFonts w:cs="Arial"/>
                <w:spacing w:val="1"/>
                <w:w w:val="105"/>
                <w:sz w:val="22"/>
                <w:szCs w:val="22"/>
              </w:rPr>
              <w:t>i</w:t>
            </w:r>
            <w:r w:rsidRPr="00A47450">
              <w:rPr>
                <w:rFonts w:cs="Arial"/>
                <w:w w:val="105"/>
                <w:sz w:val="22"/>
                <w:szCs w:val="22"/>
              </w:rPr>
              <w:t>e</w:t>
            </w:r>
            <w:r w:rsidRPr="00A47450">
              <w:rPr>
                <w:rFonts w:cs="Arial"/>
                <w:spacing w:val="1"/>
                <w:w w:val="105"/>
                <w:sz w:val="22"/>
                <w:szCs w:val="22"/>
              </w:rPr>
              <w:t>v</w:t>
            </w:r>
            <w:r w:rsidRPr="00A47450">
              <w:rPr>
                <w:rFonts w:cs="Arial"/>
                <w:spacing w:val="2"/>
                <w:w w:val="105"/>
                <w:sz w:val="22"/>
                <w:szCs w:val="22"/>
              </w:rPr>
              <w:t>e</w:t>
            </w:r>
            <w:r w:rsidRPr="00A47450">
              <w:rPr>
                <w:rFonts w:cs="Arial"/>
                <w:w w:val="105"/>
                <w:sz w:val="22"/>
                <w:szCs w:val="22"/>
              </w:rPr>
              <w:t>d</w:t>
            </w:r>
            <w:r w:rsidRPr="00A47450">
              <w:rPr>
                <w:rFonts w:cs="Arial"/>
                <w:spacing w:val="63"/>
                <w:w w:val="105"/>
                <w:sz w:val="22"/>
                <w:szCs w:val="22"/>
              </w:rPr>
              <w:t xml:space="preserve"> </w:t>
            </w:r>
            <w:r w:rsidRPr="00A47450">
              <w:rPr>
                <w:rFonts w:cs="Arial"/>
                <w:w w:val="105"/>
                <w:sz w:val="22"/>
                <w:szCs w:val="22"/>
              </w:rPr>
              <w:t>t</w:t>
            </w:r>
            <w:r w:rsidRPr="00A47450">
              <w:rPr>
                <w:rFonts w:cs="Arial"/>
                <w:spacing w:val="2"/>
                <w:w w:val="105"/>
                <w:sz w:val="22"/>
                <w:szCs w:val="22"/>
              </w:rPr>
              <w:t>h</w:t>
            </w:r>
            <w:r w:rsidRPr="00A47450">
              <w:rPr>
                <w:rFonts w:cs="Arial"/>
                <w:w w:val="105"/>
                <w:sz w:val="22"/>
                <w:szCs w:val="22"/>
              </w:rPr>
              <w:t>at</w:t>
            </w:r>
            <w:r w:rsidRPr="00A47450">
              <w:rPr>
                <w:rFonts w:cs="Arial"/>
                <w:spacing w:val="56"/>
                <w:w w:val="105"/>
                <w:sz w:val="22"/>
                <w:szCs w:val="22"/>
              </w:rPr>
              <w:t xml:space="preserve"> </w:t>
            </w:r>
            <w:r w:rsidRPr="00A47450">
              <w:rPr>
                <w:rFonts w:cs="Arial"/>
                <w:w w:val="105"/>
                <w:sz w:val="22"/>
                <w:szCs w:val="22"/>
              </w:rPr>
              <w:t>h</w:t>
            </w:r>
            <w:r w:rsidRPr="00A47450">
              <w:rPr>
                <w:rFonts w:cs="Arial"/>
                <w:spacing w:val="2"/>
                <w:w w:val="105"/>
                <w:sz w:val="22"/>
                <w:szCs w:val="22"/>
              </w:rPr>
              <w:t>a</w:t>
            </w:r>
            <w:r w:rsidRPr="00A47450">
              <w:rPr>
                <w:rFonts w:cs="Arial"/>
                <w:w w:val="105"/>
                <w:sz w:val="22"/>
                <w:szCs w:val="22"/>
              </w:rPr>
              <w:t>v</w:t>
            </w:r>
            <w:r w:rsidRPr="00A47450">
              <w:rPr>
                <w:rFonts w:cs="Arial"/>
                <w:spacing w:val="1"/>
                <w:w w:val="105"/>
                <w:sz w:val="22"/>
                <w:szCs w:val="22"/>
              </w:rPr>
              <w:t>i</w:t>
            </w:r>
            <w:r w:rsidRPr="00A47450">
              <w:rPr>
                <w:rFonts w:cs="Arial"/>
                <w:w w:val="105"/>
                <w:sz w:val="22"/>
                <w:szCs w:val="22"/>
              </w:rPr>
              <w:t>ng</w:t>
            </w:r>
            <w:r w:rsidRPr="00A47450">
              <w:rPr>
                <w:rFonts w:cs="Arial"/>
                <w:spacing w:val="59"/>
                <w:w w:val="105"/>
                <w:sz w:val="22"/>
                <w:szCs w:val="22"/>
              </w:rPr>
              <w:t xml:space="preserve"> </w:t>
            </w:r>
            <w:r w:rsidRPr="00A47450">
              <w:rPr>
                <w:rFonts w:cs="Arial"/>
                <w:w w:val="105"/>
                <w:sz w:val="22"/>
                <w:szCs w:val="22"/>
              </w:rPr>
              <w:t>to</w:t>
            </w:r>
            <w:r w:rsidRPr="00A47450">
              <w:rPr>
                <w:rFonts w:cs="Arial"/>
                <w:spacing w:val="51"/>
                <w:w w:val="105"/>
                <w:sz w:val="22"/>
                <w:szCs w:val="22"/>
              </w:rPr>
              <w:t xml:space="preserve"> </w:t>
            </w:r>
            <w:r w:rsidRPr="00A47450">
              <w:rPr>
                <w:rFonts w:cs="Arial"/>
                <w:spacing w:val="2"/>
                <w:w w:val="105"/>
                <w:sz w:val="22"/>
                <w:szCs w:val="22"/>
              </w:rPr>
              <w:t>u</w:t>
            </w:r>
            <w:r w:rsidRPr="00A47450">
              <w:rPr>
                <w:rFonts w:cs="Arial"/>
                <w:w w:val="105"/>
                <w:sz w:val="22"/>
                <w:szCs w:val="22"/>
              </w:rPr>
              <w:t>se</w:t>
            </w:r>
            <w:r w:rsidRPr="00A47450">
              <w:rPr>
                <w:rFonts w:cs="Arial"/>
                <w:spacing w:val="62"/>
                <w:w w:val="105"/>
                <w:sz w:val="22"/>
                <w:szCs w:val="22"/>
              </w:rPr>
              <w:t xml:space="preserve"> </w:t>
            </w:r>
            <w:r w:rsidRPr="00A47450">
              <w:rPr>
                <w:rFonts w:cs="Arial"/>
                <w:w w:val="105"/>
                <w:sz w:val="22"/>
                <w:szCs w:val="22"/>
              </w:rPr>
              <w:t>pub</w:t>
            </w:r>
            <w:r w:rsidRPr="00A47450">
              <w:rPr>
                <w:rFonts w:cs="Arial"/>
                <w:spacing w:val="1"/>
                <w:w w:val="105"/>
                <w:sz w:val="22"/>
                <w:szCs w:val="22"/>
              </w:rPr>
              <w:t>l</w:t>
            </w:r>
            <w:r w:rsidRPr="00A47450">
              <w:rPr>
                <w:rFonts w:cs="Arial"/>
                <w:w w:val="105"/>
                <w:sz w:val="22"/>
                <w:szCs w:val="22"/>
              </w:rPr>
              <w:t>ic</w:t>
            </w:r>
            <w:r w:rsidRPr="00A47450">
              <w:rPr>
                <w:rFonts w:cs="Arial"/>
                <w:w w:val="104"/>
                <w:sz w:val="22"/>
                <w:szCs w:val="22"/>
              </w:rPr>
              <w:t xml:space="preserve"> </w:t>
            </w:r>
            <w:r w:rsidRPr="00A47450">
              <w:rPr>
                <w:rFonts w:cs="Arial"/>
                <w:w w:val="105"/>
                <w:sz w:val="22"/>
                <w:szCs w:val="22"/>
              </w:rPr>
              <w:t>tran</w:t>
            </w:r>
            <w:r w:rsidRPr="00A47450">
              <w:rPr>
                <w:rFonts w:cs="Arial"/>
                <w:spacing w:val="1"/>
                <w:w w:val="105"/>
                <w:sz w:val="22"/>
                <w:szCs w:val="22"/>
              </w:rPr>
              <w:t>s</w:t>
            </w:r>
            <w:r w:rsidRPr="00A47450">
              <w:rPr>
                <w:rFonts w:cs="Arial"/>
                <w:w w:val="105"/>
                <w:sz w:val="22"/>
                <w:szCs w:val="22"/>
              </w:rPr>
              <w:t>port</w:t>
            </w:r>
            <w:r w:rsidRPr="00A47450">
              <w:rPr>
                <w:rFonts w:cs="Arial"/>
                <w:spacing w:val="16"/>
                <w:w w:val="105"/>
                <w:sz w:val="22"/>
                <w:szCs w:val="22"/>
              </w:rPr>
              <w:t xml:space="preserve"> </w:t>
            </w:r>
            <w:r w:rsidRPr="00A47450">
              <w:rPr>
                <w:rFonts w:cs="Arial"/>
                <w:spacing w:val="2"/>
                <w:w w:val="105"/>
                <w:sz w:val="22"/>
                <w:szCs w:val="22"/>
              </w:rPr>
              <w:t>d</w:t>
            </w:r>
            <w:r w:rsidRPr="00A47450">
              <w:rPr>
                <w:rFonts w:cs="Arial"/>
                <w:w w:val="105"/>
                <w:sz w:val="22"/>
                <w:szCs w:val="22"/>
              </w:rPr>
              <w:t>id</w:t>
            </w:r>
            <w:r w:rsidRPr="00A47450">
              <w:rPr>
                <w:rFonts w:cs="Arial"/>
                <w:spacing w:val="6"/>
                <w:w w:val="105"/>
                <w:sz w:val="22"/>
                <w:szCs w:val="22"/>
              </w:rPr>
              <w:t xml:space="preserve"> </w:t>
            </w:r>
            <w:r w:rsidRPr="00A47450">
              <w:rPr>
                <w:rFonts w:cs="Arial"/>
                <w:spacing w:val="2"/>
                <w:w w:val="105"/>
                <w:sz w:val="22"/>
                <w:szCs w:val="22"/>
              </w:rPr>
              <w:t>n</w:t>
            </w:r>
            <w:r w:rsidRPr="00A47450">
              <w:rPr>
                <w:rFonts w:cs="Arial"/>
                <w:w w:val="105"/>
                <w:sz w:val="22"/>
                <w:szCs w:val="22"/>
              </w:rPr>
              <w:t>ot</w:t>
            </w:r>
            <w:r w:rsidRPr="00A47450">
              <w:rPr>
                <w:rFonts w:cs="Arial"/>
                <w:spacing w:val="6"/>
                <w:w w:val="105"/>
                <w:sz w:val="22"/>
                <w:szCs w:val="22"/>
              </w:rPr>
              <w:t xml:space="preserve"> </w:t>
            </w:r>
            <w:r w:rsidRPr="00A47450">
              <w:rPr>
                <w:rFonts w:cs="Arial"/>
                <w:w w:val="105"/>
                <w:sz w:val="22"/>
                <w:szCs w:val="22"/>
              </w:rPr>
              <w:t>p</w:t>
            </w:r>
            <w:r w:rsidRPr="00A47450">
              <w:rPr>
                <w:rFonts w:cs="Arial"/>
                <w:spacing w:val="2"/>
                <w:w w:val="105"/>
                <w:sz w:val="22"/>
                <w:szCs w:val="22"/>
              </w:rPr>
              <w:t>r</w:t>
            </w:r>
            <w:r w:rsidRPr="00A47450">
              <w:rPr>
                <w:rFonts w:cs="Arial"/>
                <w:w w:val="105"/>
                <w:sz w:val="22"/>
                <w:szCs w:val="22"/>
              </w:rPr>
              <w:t>ov</w:t>
            </w:r>
            <w:r w:rsidRPr="00A47450">
              <w:rPr>
                <w:rFonts w:cs="Arial"/>
                <w:spacing w:val="1"/>
                <w:w w:val="105"/>
                <w:sz w:val="22"/>
                <w:szCs w:val="22"/>
              </w:rPr>
              <w:t>i</w:t>
            </w:r>
            <w:r w:rsidRPr="00A47450">
              <w:rPr>
                <w:rFonts w:cs="Arial"/>
                <w:w w:val="105"/>
                <w:sz w:val="22"/>
                <w:szCs w:val="22"/>
              </w:rPr>
              <w:t>de</w:t>
            </w:r>
            <w:r w:rsidRPr="00A47450">
              <w:rPr>
                <w:rFonts w:cs="Arial"/>
                <w:spacing w:val="17"/>
                <w:w w:val="105"/>
                <w:sz w:val="22"/>
                <w:szCs w:val="22"/>
              </w:rPr>
              <w:t xml:space="preserve"> </w:t>
            </w:r>
            <w:r w:rsidRPr="00A47450">
              <w:rPr>
                <w:rFonts w:cs="Arial"/>
                <w:w w:val="105"/>
                <w:sz w:val="22"/>
                <w:szCs w:val="22"/>
              </w:rPr>
              <w:t>g</w:t>
            </w:r>
            <w:r w:rsidRPr="00A47450">
              <w:rPr>
                <w:rFonts w:cs="Arial"/>
                <w:spacing w:val="2"/>
                <w:w w:val="105"/>
                <w:sz w:val="22"/>
                <w:szCs w:val="22"/>
              </w:rPr>
              <w:t>o</w:t>
            </w:r>
            <w:r w:rsidRPr="00A47450">
              <w:rPr>
                <w:rFonts w:cs="Arial"/>
                <w:w w:val="105"/>
                <w:sz w:val="22"/>
                <w:szCs w:val="22"/>
              </w:rPr>
              <w:t>od</w:t>
            </w:r>
            <w:r w:rsidRPr="00A47450">
              <w:rPr>
                <w:rFonts w:cs="Arial"/>
                <w:spacing w:val="9"/>
                <w:w w:val="105"/>
                <w:sz w:val="22"/>
                <w:szCs w:val="22"/>
              </w:rPr>
              <w:t xml:space="preserve"> </w:t>
            </w:r>
            <w:r w:rsidRPr="00A47450">
              <w:rPr>
                <w:rFonts w:cs="Arial"/>
                <w:spacing w:val="2"/>
                <w:w w:val="105"/>
                <w:sz w:val="22"/>
                <w:szCs w:val="22"/>
              </w:rPr>
              <w:t>e</w:t>
            </w:r>
            <w:r w:rsidRPr="00A47450">
              <w:rPr>
                <w:rFonts w:cs="Arial"/>
                <w:w w:val="105"/>
                <w:sz w:val="22"/>
                <w:szCs w:val="22"/>
              </w:rPr>
              <w:t>n</w:t>
            </w:r>
            <w:r w:rsidRPr="00A47450">
              <w:rPr>
                <w:rFonts w:cs="Arial"/>
                <w:spacing w:val="2"/>
                <w:w w:val="105"/>
                <w:sz w:val="22"/>
                <w:szCs w:val="22"/>
              </w:rPr>
              <w:t>o</w:t>
            </w:r>
            <w:r w:rsidRPr="00A47450">
              <w:rPr>
                <w:rFonts w:cs="Arial"/>
                <w:w w:val="105"/>
                <w:sz w:val="22"/>
                <w:szCs w:val="22"/>
              </w:rPr>
              <w:t>u</w:t>
            </w:r>
            <w:r w:rsidRPr="00A47450">
              <w:rPr>
                <w:rFonts w:cs="Arial"/>
                <w:spacing w:val="2"/>
                <w:w w:val="105"/>
                <w:sz w:val="22"/>
                <w:szCs w:val="22"/>
              </w:rPr>
              <w:t>g</w:t>
            </w:r>
            <w:r w:rsidRPr="00A47450">
              <w:rPr>
                <w:rFonts w:cs="Arial"/>
                <w:w w:val="105"/>
                <w:sz w:val="22"/>
                <w:szCs w:val="22"/>
              </w:rPr>
              <w:t>h</w:t>
            </w:r>
            <w:r w:rsidRPr="00A47450">
              <w:rPr>
                <w:rFonts w:cs="Arial"/>
                <w:spacing w:val="15"/>
                <w:w w:val="105"/>
                <w:sz w:val="22"/>
                <w:szCs w:val="22"/>
              </w:rPr>
              <w:t xml:space="preserve"> </w:t>
            </w:r>
            <w:r w:rsidRPr="00A47450">
              <w:rPr>
                <w:rFonts w:cs="Arial"/>
                <w:w w:val="105"/>
                <w:sz w:val="22"/>
                <w:szCs w:val="22"/>
              </w:rPr>
              <w:t>a</w:t>
            </w:r>
            <w:r w:rsidRPr="00A47450">
              <w:rPr>
                <w:rFonts w:cs="Arial"/>
                <w:spacing w:val="1"/>
                <w:w w:val="105"/>
                <w:sz w:val="22"/>
                <w:szCs w:val="22"/>
              </w:rPr>
              <w:t>c</w:t>
            </w:r>
            <w:r w:rsidRPr="00A47450">
              <w:rPr>
                <w:rFonts w:cs="Arial"/>
                <w:w w:val="105"/>
                <w:sz w:val="22"/>
                <w:szCs w:val="22"/>
              </w:rPr>
              <w:t>c</w:t>
            </w:r>
            <w:r w:rsidRPr="00A47450">
              <w:rPr>
                <w:rFonts w:cs="Arial"/>
                <w:spacing w:val="2"/>
                <w:w w:val="105"/>
                <w:sz w:val="22"/>
                <w:szCs w:val="22"/>
              </w:rPr>
              <w:t>e</w:t>
            </w:r>
            <w:r w:rsidRPr="00A47450">
              <w:rPr>
                <w:rFonts w:cs="Arial"/>
                <w:w w:val="105"/>
                <w:sz w:val="22"/>
                <w:szCs w:val="22"/>
              </w:rPr>
              <w:t>ss</w:t>
            </w:r>
            <w:r w:rsidRPr="00A47450">
              <w:rPr>
                <w:rFonts w:cs="Arial"/>
                <w:spacing w:val="69"/>
                <w:w w:val="105"/>
                <w:sz w:val="22"/>
                <w:szCs w:val="22"/>
              </w:rPr>
              <w:t xml:space="preserve"> </w:t>
            </w:r>
            <w:r w:rsidRPr="00A47450">
              <w:rPr>
                <w:rFonts w:cs="Arial"/>
                <w:spacing w:val="2"/>
                <w:w w:val="105"/>
                <w:sz w:val="22"/>
                <w:szCs w:val="22"/>
              </w:rPr>
              <w:t>t</w:t>
            </w:r>
            <w:r w:rsidRPr="00A47450">
              <w:rPr>
                <w:rFonts w:cs="Arial"/>
                <w:w w:val="105"/>
                <w:sz w:val="22"/>
                <w:szCs w:val="22"/>
              </w:rPr>
              <w:t>o</w:t>
            </w:r>
            <w:r w:rsidRPr="00A47450">
              <w:rPr>
                <w:rFonts w:cs="Arial"/>
                <w:spacing w:val="14"/>
                <w:w w:val="105"/>
                <w:sz w:val="22"/>
                <w:szCs w:val="22"/>
              </w:rPr>
              <w:t xml:space="preserve"> </w:t>
            </w:r>
            <w:r w:rsidRPr="00A47450">
              <w:rPr>
                <w:rFonts w:cs="Arial"/>
                <w:w w:val="105"/>
                <w:sz w:val="22"/>
                <w:szCs w:val="22"/>
              </w:rPr>
              <w:t>pha</w:t>
            </w:r>
            <w:r w:rsidRPr="00A47450">
              <w:rPr>
                <w:rFonts w:cs="Arial"/>
                <w:spacing w:val="2"/>
                <w:w w:val="105"/>
                <w:sz w:val="22"/>
                <w:szCs w:val="22"/>
              </w:rPr>
              <w:t>r</w:t>
            </w:r>
            <w:r w:rsidRPr="00A47450">
              <w:rPr>
                <w:rFonts w:cs="Arial"/>
                <w:w w:val="105"/>
                <w:sz w:val="22"/>
                <w:szCs w:val="22"/>
              </w:rPr>
              <w:t>m</w:t>
            </w:r>
            <w:r w:rsidRPr="00A47450">
              <w:rPr>
                <w:rFonts w:cs="Arial"/>
                <w:spacing w:val="2"/>
                <w:w w:val="105"/>
                <w:sz w:val="22"/>
                <w:szCs w:val="22"/>
              </w:rPr>
              <w:t>a</w:t>
            </w:r>
            <w:r w:rsidRPr="00A47450">
              <w:rPr>
                <w:rFonts w:cs="Arial"/>
                <w:spacing w:val="1"/>
                <w:w w:val="105"/>
                <w:sz w:val="22"/>
                <w:szCs w:val="22"/>
              </w:rPr>
              <w:t>c</w:t>
            </w:r>
            <w:r w:rsidRPr="00A47450">
              <w:rPr>
                <w:rFonts w:cs="Arial"/>
                <w:w w:val="105"/>
                <w:sz w:val="22"/>
                <w:szCs w:val="22"/>
              </w:rPr>
              <w:t>eut</w:t>
            </w:r>
            <w:r w:rsidRPr="00A47450">
              <w:rPr>
                <w:rFonts w:cs="Arial"/>
                <w:spacing w:val="1"/>
                <w:w w:val="105"/>
                <w:sz w:val="22"/>
                <w:szCs w:val="22"/>
              </w:rPr>
              <w:t>i</w:t>
            </w:r>
            <w:r w:rsidRPr="00A47450">
              <w:rPr>
                <w:rFonts w:cs="Arial"/>
                <w:w w:val="105"/>
                <w:sz w:val="22"/>
                <w:szCs w:val="22"/>
              </w:rPr>
              <w:t>c</w:t>
            </w:r>
            <w:r w:rsidRPr="00A47450">
              <w:rPr>
                <w:rFonts w:cs="Arial"/>
                <w:spacing w:val="2"/>
                <w:w w:val="105"/>
                <w:sz w:val="22"/>
                <w:szCs w:val="22"/>
              </w:rPr>
              <w:t>a</w:t>
            </w:r>
            <w:r w:rsidRPr="00A47450">
              <w:rPr>
                <w:rFonts w:cs="Arial"/>
                <w:w w:val="105"/>
                <w:sz w:val="22"/>
                <w:szCs w:val="22"/>
              </w:rPr>
              <w:t>l</w:t>
            </w:r>
            <w:r w:rsidRPr="00A47450">
              <w:rPr>
                <w:rFonts w:cs="Arial"/>
                <w:spacing w:val="28"/>
                <w:w w:val="105"/>
                <w:sz w:val="22"/>
                <w:szCs w:val="22"/>
              </w:rPr>
              <w:t xml:space="preserve"> </w:t>
            </w:r>
            <w:r w:rsidRPr="00A47450">
              <w:rPr>
                <w:rFonts w:cs="Arial"/>
                <w:w w:val="105"/>
                <w:sz w:val="22"/>
                <w:szCs w:val="22"/>
              </w:rPr>
              <w:t>ser</w:t>
            </w:r>
            <w:r w:rsidRPr="00A47450">
              <w:rPr>
                <w:rFonts w:cs="Arial"/>
                <w:spacing w:val="1"/>
                <w:w w:val="105"/>
                <w:sz w:val="22"/>
                <w:szCs w:val="22"/>
              </w:rPr>
              <w:t>v</w:t>
            </w:r>
            <w:r w:rsidRPr="00A47450">
              <w:rPr>
                <w:rFonts w:cs="Arial"/>
                <w:w w:val="105"/>
                <w:sz w:val="22"/>
                <w:szCs w:val="22"/>
              </w:rPr>
              <w:t>i</w:t>
            </w:r>
            <w:r w:rsidRPr="00A47450">
              <w:rPr>
                <w:rFonts w:cs="Arial"/>
                <w:spacing w:val="1"/>
                <w:w w:val="105"/>
                <w:sz w:val="22"/>
                <w:szCs w:val="22"/>
              </w:rPr>
              <w:t>c</w:t>
            </w:r>
            <w:r w:rsidRPr="00A47450">
              <w:rPr>
                <w:rFonts w:cs="Arial"/>
                <w:w w:val="105"/>
                <w:sz w:val="22"/>
                <w:szCs w:val="22"/>
              </w:rPr>
              <w:t>es</w:t>
            </w:r>
            <w:r w:rsidRPr="00A47450">
              <w:rPr>
                <w:rFonts w:cs="Arial"/>
                <w:spacing w:val="66"/>
                <w:w w:val="105"/>
                <w:sz w:val="22"/>
                <w:szCs w:val="22"/>
              </w:rPr>
              <w:t xml:space="preserve"> </w:t>
            </w:r>
            <w:r w:rsidRPr="00A47450">
              <w:rPr>
                <w:rFonts w:cs="Arial"/>
                <w:spacing w:val="1"/>
                <w:w w:val="105"/>
                <w:sz w:val="22"/>
                <w:szCs w:val="22"/>
              </w:rPr>
              <w:t>w</w:t>
            </w:r>
            <w:r w:rsidRPr="00A47450">
              <w:rPr>
                <w:rFonts w:cs="Arial"/>
                <w:w w:val="105"/>
                <w:sz w:val="22"/>
                <w:szCs w:val="22"/>
              </w:rPr>
              <w:t>h</w:t>
            </w:r>
            <w:r w:rsidRPr="00A47450">
              <w:rPr>
                <w:rFonts w:cs="Arial"/>
                <w:spacing w:val="2"/>
                <w:w w:val="105"/>
                <w:sz w:val="22"/>
                <w:szCs w:val="22"/>
              </w:rPr>
              <w:t>e</w:t>
            </w:r>
            <w:r w:rsidRPr="00A47450">
              <w:rPr>
                <w:rFonts w:cs="Arial"/>
                <w:w w:val="105"/>
                <w:sz w:val="22"/>
                <w:szCs w:val="22"/>
              </w:rPr>
              <w:t>n</w:t>
            </w:r>
            <w:r w:rsidRPr="00A47450">
              <w:rPr>
                <w:rFonts w:cs="Arial"/>
                <w:spacing w:val="5"/>
                <w:w w:val="105"/>
                <w:sz w:val="22"/>
                <w:szCs w:val="22"/>
              </w:rPr>
              <w:t xml:space="preserve"> </w:t>
            </w:r>
            <w:r w:rsidRPr="00A47450">
              <w:rPr>
                <w:rFonts w:cs="Arial"/>
                <w:w w:val="105"/>
                <w:sz w:val="22"/>
                <w:szCs w:val="22"/>
              </w:rPr>
              <w:t>one</w:t>
            </w:r>
            <w:r w:rsidRPr="00A47450">
              <w:rPr>
                <w:rFonts w:cs="Arial"/>
                <w:w w:val="104"/>
                <w:sz w:val="22"/>
                <w:szCs w:val="22"/>
              </w:rPr>
              <w:t xml:space="preserve"> </w:t>
            </w:r>
            <w:r w:rsidRPr="00A47450">
              <w:rPr>
                <w:rFonts w:cs="Arial"/>
                <w:w w:val="105"/>
                <w:sz w:val="22"/>
                <w:szCs w:val="22"/>
              </w:rPr>
              <w:t>co</w:t>
            </w:r>
            <w:r w:rsidRPr="00A47450">
              <w:rPr>
                <w:rFonts w:cs="Arial"/>
                <w:spacing w:val="2"/>
                <w:w w:val="105"/>
                <w:sz w:val="22"/>
                <w:szCs w:val="22"/>
              </w:rPr>
              <w:t>n</w:t>
            </w:r>
            <w:r w:rsidRPr="00A47450">
              <w:rPr>
                <w:rFonts w:cs="Arial"/>
                <w:w w:val="105"/>
                <w:sz w:val="22"/>
                <w:szCs w:val="22"/>
              </w:rPr>
              <w:t>s</w:t>
            </w:r>
            <w:r w:rsidRPr="00A47450">
              <w:rPr>
                <w:rFonts w:cs="Arial"/>
                <w:spacing w:val="1"/>
                <w:w w:val="105"/>
                <w:sz w:val="22"/>
                <w:szCs w:val="22"/>
              </w:rPr>
              <w:t>i</w:t>
            </w:r>
            <w:r w:rsidRPr="00A47450">
              <w:rPr>
                <w:rFonts w:cs="Arial"/>
                <w:w w:val="105"/>
                <w:sz w:val="22"/>
                <w:szCs w:val="22"/>
              </w:rPr>
              <w:t>der</w:t>
            </w:r>
            <w:r w:rsidRPr="00A47450">
              <w:rPr>
                <w:rFonts w:cs="Arial"/>
                <w:spacing w:val="2"/>
                <w:w w:val="105"/>
                <w:sz w:val="22"/>
                <w:szCs w:val="22"/>
              </w:rPr>
              <w:t>e</w:t>
            </w:r>
            <w:r w:rsidRPr="00A47450">
              <w:rPr>
                <w:rFonts w:cs="Arial"/>
                <w:w w:val="105"/>
                <w:sz w:val="22"/>
                <w:szCs w:val="22"/>
              </w:rPr>
              <w:t>d</w:t>
            </w:r>
            <w:r w:rsidRPr="00A47450">
              <w:rPr>
                <w:rFonts w:cs="Arial"/>
                <w:spacing w:val="12"/>
                <w:w w:val="105"/>
                <w:sz w:val="22"/>
                <w:szCs w:val="22"/>
              </w:rPr>
              <w:t xml:space="preserve"> </w:t>
            </w:r>
            <w:r w:rsidRPr="00A47450">
              <w:rPr>
                <w:rFonts w:cs="Arial"/>
                <w:w w:val="105"/>
                <w:sz w:val="22"/>
                <w:szCs w:val="22"/>
              </w:rPr>
              <w:t>the</w:t>
            </w:r>
            <w:r w:rsidRPr="00A47450">
              <w:rPr>
                <w:rFonts w:cs="Arial"/>
                <w:spacing w:val="17"/>
                <w:w w:val="105"/>
                <w:sz w:val="22"/>
                <w:szCs w:val="22"/>
              </w:rPr>
              <w:t xml:space="preserve"> </w:t>
            </w:r>
            <w:r w:rsidRPr="00A47450">
              <w:rPr>
                <w:rFonts w:cs="Arial"/>
                <w:w w:val="105"/>
                <w:sz w:val="22"/>
                <w:szCs w:val="22"/>
              </w:rPr>
              <w:t>t</w:t>
            </w:r>
            <w:r w:rsidRPr="00A47450">
              <w:rPr>
                <w:rFonts w:cs="Arial"/>
                <w:spacing w:val="1"/>
                <w:w w:val="105"/>
                <w:sz w:val="22"/>
                <w:szCs w:val="22"/>
              </w:rPr>
              <w:t>i</w:t>
            </w:r>
            <w:r w:rsidRPr="00A47450">
              <w:rPr>
                <w:rFonts w:cs="Arial"/>
                <w:w w:val="105"/>
                <w:sz w:val="22"/>
                <w:szCs w:val="22"/>
              </w:rPr>
              <w:t>me,</w:t>
            </w:r>
            <w:r w:rsidRPr="00A47450">
              <w:rPr>
                <w:rFonts w:cs="Arial"/>
                <w:spacing w:val="27"/>
                <w:w w:val="105"/>
                <w:sz w:val="22"/>
                <w:szCs w:val="22"/>
              </w:rPr>
              <w:t xml:space="preserve"> </w:t>
            </w:r>
            <w:r w:rsidRPr="00A47450">
              <w:rPr>
                <w:rFonts w:cs="Arial"/>
                <w:w w:val="105"/>
                <w:sz w:val="22"/>
                <w:szCs w:val="22"/>
              </w:rPr>
              <w:t>fi</w:t>
            </w:r>
            <w:r w:rsidRPr="00A47450">
              <w:rPr>
                <w:rFonts w:cs="Arial"/>
                <w:spacing w:val="2"/>
                <w:w w:val="105"/>
                <w:sz w:val="22"/>
                <w:szCs w:val="22"/>
              </w:rPr>
              <w:t>n</w:t>
            </w:r>
            <w:r w:rsidRPr="00A47450">
              <w:rPr>
                <w:rFonts w:cs="Arial"/>
                <w:w w:val="105"/>
                <w:sz w:val="22"/>
                <w:szCs w:val="22"/>
              </w:rPr>
              <w:t>a</w:t>
            </w:r>
            <w:r w:rsidRPr="00A47450">
              <w:rPr>
                <w:rFonts w:cs="Arial"/>
                <w:spacing w:val="2"/>
                <w:w w:val="105"/>
                <w:sz w:val="22"/>
                <w:szCs w:val="22"/>
              </w:rPr>
              <w:t>n</w:t>
            </w:r>
            <w:r w:rsidRPr="00A47450">
              <w:rPr>
                <w:rFonts w:cs="Arial"/>
                <w:w w:val="105"/>
                <w:sz w:val="22"/>
                <w:szCs w:val="22"/>
              </w:rPr>
              <w:t>ci</w:t>
            </w:r>
            <w:r w:rsidRPr="00A47450">
              <w:rPr>
                <w:rFonts w:cs="Arial"/>
                <w:spacing w:val="2"/>
                <w:w w:val="105"/>
                <w:sz w:val="22"/>
                <w:szCs w:val="22"/>
              </w:rPr>
              <w:t>a</w:t>
            </w:r>
            <w:r w:rsidRPr="00A47450">
              <w:rPr>
                <w:rFonts w:cs="Arial"/>
                <w:w w:val="105"/>
                <w:sz w:val="22"/>
                <w:szCs w:val="22"/>
              </w:rPr>
              <w:t>l</w:t>
            </w:r>
            <w:r w:rsidRPr="00A47450">
              <w:rPr>
                <w:rFonts w:cs="Arial"/>
                <w:spacing w:val="26"/>
                <w:w w:val="105"/>
                <w:sz w:val="22"/>
                <w:szCs w:val="22"/>
              </w:rPr>
              <w:t xml:space="preserve"> </w:t>
            </w:r>
            <w:r w:rsidRPr="00A47450">
              <w:rPr>
                <w:rFonts w:cs="Arial"/>
                <w:spacing w:val="1"/>
                <w:w w:val="105"/>
                <w:sz w:val="22"/>
                <w:szCs w:val="22"/>
              </w:rPr>
              <w:t>c</w:t>
            </w:r>
            <w:r w:rsidRPr="00A47450">
              <w:rPr>
                <w:rFonts w:cs="Arial"/>
                <w:w w:val="105"/>
                <w:sz w:val="22"/>
                <w:szCs w:val="22"/>
              </w:rPr>
              <w:t>ost,</w:t>
            </w:r>
            <w:r w:rsidRPr="00A47450">
              <w:rPr>
                <w:rFonts w:cs="Arial"/>
                <w:spacing w:val="22"/>
                <w:w w:val="105"/>
                <w:sz w:val="22"/>
                <w:szCs w:val="22"/>
              </w:rPr>
              <w:t xml:space="preserve"> </w:t>
            </w:r>
            <w:r w:rsidRPr="00A47450">
              <w:rPr>
                <w:rFonts w:cs="Arial"/>
                <w:w w:val="105"/>
                <w:sz w:val="22"/>
                <w:szCs w:val="22"/>
              </w:rPr>
              <w:t>r</w:t>
            </w:r>
            <w:r w:rsidRPr="00A47450">
              <w:rPr>
                <w:rFonts w:cs="Arial"/>
                <w:spacing w:val="2"/>
                <w:w w:val="105"/>
                <w:sz w:val="22"/>
                <w:szCs w:val="22"/>
              </w:rPr>
              <w:t>e</w:t>
            </w:r>
            <w:r w:rsidRPr="00A47450">
              <w:rPr>
                <w:rFonts w:cs="Arial"/>
                <w:w w:val="105"/>
                <w:sz w:val="22"/>
                <w:szCs w:val="22"/>
              </w:rPr>
              <w:t>l</w:t>
            </w:r>
            <w:r w:rsidRPr="00A47450">
              <w:rPr>
                <w:rFonts w:cs="Arial"/>
                <w:spacing w:val="1"/>
                <w:w w:val="105"/>
                <w:sz w:val="22"/>
                <w:szCs w:val="22"/>
              </w:rPr>
              <w:t>i</w:t>
            </w:r>
            <w:r w:rsidRPr="00A47450">
              <w:rPr>
                <w:rFonts w:cs="Arial"/>
                <w:spacing w:val="2"/>
                <w:w w:val="105"/>
                <w:sz w:val="22"/>
                <w:szCs w:val="22"/>
              </w:rPr>
              <w:t>a</w:t>
            </w:r>
            <w:r w:rsidRPr="00A47450">
              <w:rPr>
                <w:rFonts w:cs="Arial"/>
                <w:w w:val="105"/>
                <w:sz w:val="22"/>
                <w:szCs w:val="22"/>
              </w:rPr>
              <w:t>bil</w:t>
            </w:r>
            <w:r w:rsidRPr="00A47450">
              <w:rPr>
                <w:rFonts w:cs="Arial"/>
                <w:spacing w:val="1"/>
                <w:w w:val="105"/>
                <w:sz w:val="22"/>
                <w:szCs w:val="22"/>
              </w:rPr>
              <w:t>i</w:t>
            </w:r>
            <w:r w:rsidRPr="00A47450">
              <w:rPr>
                <w:rFonts w:cs="Arial"/>
                <w:w w:val="105"/>
                <w:sz w:val="22"/>
                <w:szCs w:val="22"/>
              </w:rPr>
              <w:t>ty</w:t>
            </w:r>
            <w:r w:rsidRPr="00A47450">
              <w:rPr>
                <w:rFonts w:cs="Arial"/>
                <w:spacing w:val="31"/>
                <w:w w:val="105"/>
                <w:sz w:val="22"/>
                <w:szCs w:val="22"/>
              </w:rPr>
              <w:t xml:space="preserve"> </w:t>
            </w:r>
            <w:r w:rsidRPr="00A47450">
              <w:rPr>
                <w:rFonts w:cs="Arial"/>
                <w:spacing w:val="2"/>
                <w:w w:val="105"/>
                <w:sz w:val="22"/>
                <w:szCs w:val="22"/>
              </w:rPr>
              <w:t>a</w:t>
            </w:r>
            <w:r w:rsidRPr="00A47450">
              <w:rPr>
                <w:rFonts w:cs="Arial"/>
                <w:w w:val="105"/>
                <w:sz w:val="22"/>
                <w:szCs w:val="22"/>
              </w:rPr>
              <w:t>nd</w:t>
            </w:r>
            <w:r w:rsidRPr="00A47450">
              <w:rPr>
                <w:rFonts w:cs="Arial"/>
                <w:spacing w:val="31"/>
                <w:w w:val="105"/>
                <w:sz w:val="22"/>
                <w:szCs w:val="22"/>
              </w:rPr>
              <w:t xml:space="preserve"> </w:t>
            </w:r>
            <w:r w:rsidRPr="00A47450">
              <w:rPr>
                <w:rFonts w:cs="Arial"/>
                <w:spacing w:val="2"/>
                <w:w w:val="105"/>
                <w:sz w:val="22"/>
                <w:szCs w:val="22"/>
              </w:rPr>
              <w:t>p</w:t>
            </w:r>
            <w:r w:rsidRPr="00A47450">
              <w:rPr>
                <w:rFonts w:cs="Arial"/>
                <w:w w:val="105"/>
                <w:sz w:val="22"/>
                <w:szCs w:val="22"/>
              </w:rPr>
              <w:t>h</w:t>
            </w:r>
            <w:r w:rsidRPr="00A47450">
              <w:rPr>
                <w:rFonts w:cs="Arial"/>
                <w:spacing w:val="1"/>
                <w:w w:val="105"/>
                <w:sz w:val="22"/>
                <w:szCs w:val="22"/>
              </w:rPr>
              <w:t>y</w:t>
            </w:r>
            <w:r w:rsidRPr="00A47450">
              <w:rPr>
                <w:rFonts w:cs="Arial"/>
                <w:w w:val="105"/>
                <w:sz w:val="22"/>
                <w:szCs w:val="22"/>
              </w:rPr>
              <w:t>si</w:t>
            </w:r>
            <w:r w:rsidRPr="00A47450">
              <w:rPr>
                <w:rFonts w:cs="Arial"/>
                <w:spacing w:val="1"/>
                <w:w w:val="105"/>
                <w:sz w:val="22"/>
                <w:szCs w:val="22"/>
              </w:rPr>
              <w:t>c</w:t>
            </w:r>
            <w:r w:rsidRPr="00A47450">
              <w:rPr>
                <w:rFonts w:cs="Arial"/>
                <w:w w:val="105"/>
                <w:sz w:val="22"/>
                <w:szCs w:val="22"/>
              </w:rPr>
              <w:t>al</w:t>
            </w:r>
            <w:r w:rsidRPr="00A47450">
              <w:rPr>
                <w:rFonts w:cs="Arial"/>
                <w:spacing w:val="31"/>
                <w:w w:val="105"/>
                <w:sz w:val="22"/>
                <w:szCs w:val="22"/>
              </w:rPr>
              <w:t xml:space="preserve"> </w:t>
            </w:r>
            <w:r w:rsidRPr="00A47450">
              <w:rPr>
                <w:rFonts w:cs="Arial"/>
                <w:spacing w:val="1"/>
                <w:w w:val="105"/>
                <w:sz w:val="22"/>
                <w:szCs w:val="22"/>
              </w:rPr>
              <w:t>l</w:t>
            </w:r>
            <w:r w:rsidRPr="00A47450">
              <w:rPr>
                <w:rFonts w:cs="Arial"/>
                <w:w w:val="105"/>
                <w:sz w:val="22"/>
                <w:szCs w:val="22"/>
              </w:rPr>
              <w:t>og</w:t>
            </w:r>
            <w:r w:rsidRPr="00A47450">
              <w:rPr>
                <w:rFonts w:cs="Arial"/>
                <w:spacing w:val="1"/>
                <w:w w:val="105"/>
                <w:sz w:val="22"/>
                <w:szCs w:val="22"/>
              </w:rPr>
              <w:t>i</w:t>
            </w:r>
            <w:r w:rsidRPr="00A47450">
              <w:rPr>
                <w:rFonts w:cs="Arial"/>
                <w:w w:val="105"/>
                <w:sz w:val="22"/>
                <w:szCs w:val="22"/>
              </w:rPr>
              <w:t>st</w:t>
            </w:r>
            <w:r w:rsidRPr="00A47450">
              <w:rPr>
                <w:rFonts w:cs="Arial"/>
                <w:spacing w:val="1"/>
                <w:w w:val="105"/>
                <w:sz w:val="22"/>
                <w:szCs w:val="22"/>
              </w:rPr>
              <w:t>i</w:t>
            </w:r>
            <w:r w:rsidRPr="00A47450">
              <w:rPr>
                <w:rFonts w:cs="Arial"/>
                <w:w w:val="105"/>
                <w:sz w:val="22"/>
                <w:szCs w:val="22"/>
              </w:rPr>
              <w:t>cs,</w:t>
            </w:r>
            <w:r w:rsidRPr="00A47450">
              <w:rPr>
                <w:rFonts w:cs="Arial"/>
                <w:spacing w:val="23"/>
                <w:w w:val="105"/>
                <w:sz w:val="22"/>
                <w:szCs w:val="22"/>
              </w:rPr>
              <w:t xml:space="preserve"> </w:t>
            </w:r>
            <w:r w:rsidRPr="00A47450">
              <w:rPr>
                <w:rFonts w:cs="Arial"/>
                <w:spacing w:val="2"/>
                <w:w w:val="105"/>
                <w:sz w:val="22"/>
                <w:szCs w:val="22"/>
              </w:rPr>
              <w:t>e</w:t>
            </w:r>
            <w:r w:rsidRPr="00A47450">
              <w:rPr>
                <w:rFonts w:cs="Arial"/>
                <w:w w:val="105"/>
                <w:sz w:val="22"/>
                <w:szCs w:val="22"/>
              </w:rPr>
              <w:t>s</w:t>
            </w:r>
            <w:r w:rsidRPr="00A47450">
              <w:rPr>
                <w:rFonts w:cs="Arial"/>
                <w:spacing w:val="2"/>
                <w:w w:val="105"/>
                <w:sz w:val="22"/>
                <w:szCs w:val="22"/>
              </w:rPr>
              <w:t>p</w:t>
            </w:r>
            <w:r w:rsidRPr="00A47450">
              <w:rPr>
                <w:rFonts w:cs="Arial"/>
                <w:w w:val="105"/>
                <w:sz w:val="22"/>
                <w:szCs w:val="22"/>
              </w:rPr>
              <w:t>e</w:t>
            </w:r>
            <w:r w:rsidRPr="00A47450">
              <w:rPr>
                <w:rFonts w:cs="Arial"/>
                <w:spacing w:val="1"/>
                <w:w w:val="105"/>
                <w:sz w:val="22"/>
                <w:szCs w:val="22"/>
              </w:rPr>
              <w:t>c</w:t>
            </w:r>
            <w:r w:rsidRPr="00A47450">
              <w:rPr>
                <w:rFonts w:cs="Arial"/>
                <w:w w:val="105"/>
                <w:sz w:val="22"/>
                <w:szCs w:val="22"/>
              </w:rPr>
              <w:t>ia</w:t>
            </w:r>
            <w:r w:rsidRPr="00A47450">
              <w:rPr>
                <w:rFonts w:cs="Arial"/>
                <w:spacing w:val="1"/>
                <w:w w:val="105"/>
                <w:sz w:val="22"/>
                <w:szCs w:val="22"/>
              </w:rPr>
              <w:t>l</w:t>
            </w:r>
            <w:r w:rsidRPr="00A47450">
              <w:rPr>
                <w:rFonts w:cs="Arial"/>
                <w:w w:val="105"/>
                <w:sz w:val="22"/>
                <w:szCs w:val="22"/>
              </w:rPr>
              <w:t>ly</w:t>
            </w:r>
            <w:r w:rsidRPr="00A47450">
              <w:rPr>
                <w:rFonts w:cs="Arial"/>
                <w:spacing w:val="21"/>
                <w:w w:val="105"/>
                <w:sz w:val="22"/>
                <w:szCs w:val="22"/>
              </w:rPr>
              <w:t xml:space="preserve"> </w:t>
            </w:r>
            <w:r w:rsidRPr="00A47450">
              <w:rPr>
                <w:rFonts w:cs="Arial"/>
                <w:spacing w:val="-2"/>
                <w:w w:val="105"/>
                <w:sz w:val="22"/>
                <w:szCs w:val="22"/>
              </w:rPr>
              <w:t>w</w:t>
            </w:r>
            <w:r w:rsidRPr="00A47450">
              <w:rPr>
                <w:rFonts w:cs="Arial"/>
                <w:spacing w:val="2"/>
                <w:w w:val="105"/>
                <w:sz w:val="22"/>
                <w:szCs w:val="22"/>
              </w:rPr>
              <w:t>h</w:t>
            </w:r>
            <w:r w:rsidRPr="00A47450">
              <w:rPr>
                <w:rFonts w:cs="Arial"/>
                <w:w w:val="105"/>
                <w:sz w:val="22"/>
                <w:szCs w:val="22"/>
              </w:rPr>
              <w:t>en</w:t>
            </w:r>
            <w:r w:rsidRPr="00A47450">
              <w:rPr>
                <w:rFonts w:cs="Arial"/>
                <w:w w:val="104"/>
                <w:sz w:val="22"/>
                <w:szCs w:val="22"/>
              </w:rPr>
              <w:t xml:space="preserve"> </w:t>
            </w:r>
            <w:r w:rsidRPr="00A47450">
              <w:rPr>
                <w:rFonts w:cs="Arial"/>
                <w:w w:val="105"/>
                <w:sz w:val="22"/>
                <w:szCs w:val="22"/>
              </w:rPr>
              <w:t>so</w:t>
            </w:r>
            <w:r w:rsidRPr="00A47450">
              <w:rPr>
                <w:rFonts w:cs="Arial"/>
                <w:spacing w:val="2"/>
                <w:w w:val="105"/>
                <w:sz w:val="22"/>
                <w:szCs w:val="22"/>
              </w:rPr>
              <w:t>m</w:t>
            </w:r>
            <w:r w:rsidRPr="00A47450">
              <w:rPr>
                <w:rFonts w:cs="Arial"/>
                <w:w w:val="105"/>
                <w:sz w:val="22"/>
                <w:szCs w:val="22"/>
              </w:rPr>
              <w:t>e</w:t>
            </w:r>
            <w:r w:rsidRPr="00A47450">
              <w:rPr>
                <w:rFonts w:cs="Arial"/>
                <w:spacing w:val="2"/>
                <w:w w:val="105"/>
                <w:sz w:val="22"/>
                <w:szCs w:val="22"/>
              </w:rPr>
              <w:t>o</w:t>
            </w:r>
            <w:r w:rsidRPr="00A47450">
              <w:rPr>
                <w:rFonts w:cs="Arial"/>
                <w:w w:val="105"/>
                <w:sz w:val="22"/>
                <w:szCs w:val="22"/>
              </w:rPr>
              <w:t>ne</w:t>
            </w:r>
            <w:r w:rsidRPr="00A47450">
              <w:rPr>
                <w:rFonts w:cs="Arial"/>
                <w:spacing w:val="-8"/>
                <w:w w:val="105"/>
                <w:sz w:val="22"/>
                <w:szCs w:val="22"/>
              </w:rPr>
              <w:t xml:space="preserve"> </w:t>
            </w:r>
            <w:r w:rsidRPr="00A47450">
              <w:rPr>
                <w:rFonts w:cs="Arial"/>
                <w:spacing w:val="-2"/>
                <w:w w:val="105"/>
                <w:sz w:val="22"/>
                <w:szCs w:val="22"/>
              </w:rPr>
              <w:t>w</w:t>
            </w:r>
            <w:r w:rsidRPr="00A47450">
              <w:rPr>
                <w:rFonts w:cs="Arial"/>
                <w:spacing w:val="2"/>
                <w:w w:val="105"/>
                <w:sz w:val="22"/>
                <w:szCs w:val="22"/>
              </w:rPr>
              <w:t>a</w:t>
            </w:r>
            <w:r w:rsidRPr="00A47450">
              <w:rPr>
                <w:rFonts w:cs="Arial"/>
                <w:w w:val="105"/>
                <w:sz w:val="22"/>
                <w:szCs w:val="22"/>
              </w:rPr>
              <w:t>s</w:t>
            </w:r>
            <w:r w:rsidRPr="00A47450">
              <w:rPr>
                <w:rFonts w:cs="Arial"/>
                <w:spacing w:val="-23"/>
                <w:w w:val="105"/>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25"/>
                <w:w w:val="105"/>
                <w:sz w:val="22"/>
                <w:szCs w:val="22"/>
              </w:rPr>
              <w:t xml:space="preserve"> </w:t>
            </w:r>
            <w:r w:rsidRPr="00A47450">
              <w:rPr>
                <w:rFonts w:cs="Arial"/>
                <w:spacing w:val="2"/>
                <w:w w:val="105"/>
                <w:sz w:val="22"/>
                <w:szCs w:val="22"/>
              </w:rPr>
              <w:t>n</w:t>
            </w:r>
            <w:r w:rsidRPr="00A47450">
              <w:rPr>
                <w:rFonts w:cs="Arial"/>
                <w:w w:val="105"/>
                <w:sz w:val="22"/>
                <w:szCs w:val="22"/>
              </w:rPr>
              <w:t>e</w:t>
            </w:r>
            <w:r w:rsidRPr="00A47450">
              <w:rPr>
                <w:rFonts w:cs="Arial"/>
                <w:spacing w:val="2"/>
                <w:w w:val="105"/>
                <w:sz w:val="22"/>
                <w:szCs w:val="22"/>
              </w:rPr>
              <w:t>e</w:t>
            </w:r>
            <w:r w:rsidRPr="00A47450">
              <w:rPr>
                <w:rFonts w:cs="Arial"/>
                <w:w w:val="105"/>
                <w:sz w:val="22"/>
                <w:szCs w:val="22"/>
              </w:rPr>
              <w:t>d</w:t>
            </w:r>
            <w:r w:rsidRPr="00A47450">
              <w:rPr>
                <w:rFonts w:cs="Arial"/>
                <w:spacing w:val="-9"/>
                <w:w w:val="105"/>
                <w:sz w:val="22"/>
                <w:szCs w:val="22"/>
              </w:rPr>
              <w:t xml:space="preserve"> </w:t>
            </w:r>
            <w:r w:rsidRPr="00A47450">
              <w:rPr>
                <w:rFonts w:cs="Arial"/>
                <w:w w:val="105"/>
                <w:sz w:val="22"/>
                <w:szCs w:val="22"/>
              </w:rPr>
              <w:t>of</w:t>
            </w:r>
            <w:r w:rsidRPr="00A47450">
              <w:rPr>
                <w:rFonts w:cs="Arial"/>
                <w:spacing w:val="-26"/>
                <w:w w:val="105"/>
                <w:sz w:val="22"/>
                <w:szCs w:val="22"/>
              </w:rPr>
              <w:t xml:space="preserve"> </w:t>
            </w:r>
            <w:r w:rsidRPr="00A47450">
              <w:rPr>
                <w:rFonts w:cs="Arial"/>
                <w:w w:val="105"/>
                <w:sz w:val="22"/>
                <w:szCs w:val="22"/>
              </w:rPr>
              <w:t>pha</w:t>
            </w:r>
            <w:r w:rsidRPr="00A47450">
              <w:rPr>
                <w:rFonts w:cs="Arial"/>
                <w:spacing w:val="2"/>
                <w:w w:val="105"/>
                <w:sz w:val="22"/>
                <w:szCs w:val="22"/>
              </w:rPr>
              <w:t>r</w:t>
            </w:r>
            <w:r w:rsidRPr="00A47450">
              <w:rPr>
                <w:rFonts w:cs="Arial"/>
                <w:w w:val="105"/>
                <w:sz w:val="22"/>
                <w:szCs w:val="22"/>
              </w:rPr>
              <w:t>m</w:t>
            </w:r>
            <w:r w:rsidRPr="00A47450">
              <w:rPr>
                <w:rFonts w:cs="Arial"/>
                <w:spacing w:val="2"/>
                <w:w w:val="105"/>
                <w:sz w:val="22"/>
                <w:szCs w:val="22"/>
              </w:rPr>
              <w:t>a</w:t>
            </w:r>
            <w:r w:rsidRPr="00A47450">
              <w:rPr>
                <w:rFonts w:cs="Arial"/>
                <w:w w:val="105"/>
                <w:sz w:val="22"/>
                <w:szCs w:val="22"/>
              </w:rPr>
              <w:t>ce</w:t>
            </w:r>
            <w:r w:rsidRPr="00A47450">
              <w:rPr>
                <w:rFonts w:cs="Arial"/>
                <w:spacing w:val="2"/>
                <w:w w:val="105"/>
                <w:sz w:val="22"/>
                <w:szCs w:val="22"/>
              </w:rPr>
              <w:t>u</w:t>
            </w:r>
            <w:r w:rsidRPr="00A47450">
              <w:rPr>
                <w:rFonts w:cs="Arial"/>
                <w:w w:val="105"/>
                <w:sz w:val="22"/>
                <w:szCs w:val="22"/>
              </w:rPr>
              <w:t>ti</w:t>
            </w:r>
            <w:r w:rsidRPr="00A47450">
              <w:rPr>
                <w:rFonts w:cs="Arial"/>
                <w:spacing w:val="1"/>
                <w:w w:val="105"/>
                <w:sz w:val="22"/>
                <w:szCs w:val="22"/>
              </w:rPr>
              <w:t>c</w:t>
            </w:r>
            <w:r w:rsidRPr="00A47450">
              <w:rPr>
                <w:rFonts w:cs="Arial"/>
                <w:w w:val="105"/>
                <w:sz w:val="22"/>
                <w:szCs w:val="22"/>
              </w:rPr>
              <w:t>al</w:t>
            </w:r>
            <w:r w:rsidRPr="00A47450">
              <w:rPr>
                <w:rFonts w:cs="Arial"/>
                <w:spacing w:val="4"/>
                <w:w w:val="105"/>
                <w:sz w:val="22"/>
                <w:szCs w:val="22"/>
              </w:rPr>
              <w:t xml:space="preserve"> </w:t>
            </w:r>
            <w:r w:rsidRPr="00A47450">
              <w:rPr>
                <w:rFonts w:cs="Arial"/>
                <w:w w:val="105"/>
                <w:sz w:val="22"/>
                <w:szCs w:val="22"/>
              </w:rPr>
              <w:t>s</w:t>
            </w:r>
            <w:r w:rsidRPr="00A47450">
              <w:rPr>
                <w:rFonts w:cs="Arial"/>
                <w:spacing w:val="2"/>
                <w:w w:val="105"/>
                <w:sz w:val="22"/>
                <w:szCs w:val="22"/>
              </w:rPr>
              <w:t>e</w:t>
            </w:r>
            <w:r w:rsidRPr="00A47450">
              <w:rPr>
                <w:rFonts w:cs="Arial"/>
                <w:w w:val="105"/>
                <w:sz w:val="22"/>
                <w:szCs w:val="22"/>
              </w:rPr>
              <w:t>rvi</w:t>
            </w:r>
            <w:r w:rsidRPr="00A47450">
              <w:rPr>
                <w:rFonts w:cs="Arial"/>
                <w:spacing w:val="1"/>
                <w:w w:val="105"/>
                <w:sz w:val="22"/>
                <w:szCs w:val="22"/>
              </w:rPr>
              <w:t>c</w:t>
            </w:r>
            <w:r w:rsidRPr="00A47450">
              <w:rPr>
                <w:rFonts w:cs="Arial"/>
                <w:w w:val="105"/>
                <w:sz w:val="22"/>
                <w:szCs w:val="22"/>
              </w:rPr>
              <w:t>es.</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4"/>
              <w:jc w:val="left"/>
              <w:rPr>
                <w:rFonts w:cs="Arial"/>
              </w:rPr>
            </w:pPr>
            <w:r w:rsidRPr="00A47450">
              <w:rPr>
                <w:rFonts w:cs="Arial"/>
                <w:spacing w:val="2"/>
                <w:w w:val="110"/>
                <w:sz w:val="22"/>
                <w:szCs w:val="22"/>
              </w:rPr>
              <w:t>H</w:t>
            </w:r>
            <w:r w:rsidRPr="00A47450">
              <w:rPr>
                <w:rFonts w:cs="Arial"/>
                <w:w w:val="110"/>
                <w:sz w:val="22"/>
                <w:szCs w:val="22"/>
              </w:rPr>
              <w:t>e</w:t>
            </w:r>
            <w:r w:rsidRPr="00A47450">
              <w:rPr>
                <w:rFonts w:cs="Arial"/>
                <w:spacing w:val="13"/>
                <w:w w:val="110"/>
                <w:sz w:val="22"/>
                <w:szCs w:val="22"/>
              </w:rPr>
              <w:t xml:space="preserve"> </w:t>
            </w:r>
            <w:r w:rsidRPr="00A47450">
              <w:rPr>
                <w:rFonts w:cs="Arial"/>
                <w:w w:val="110"/>
                <w:sz w:val="22"/>
                <w:szCs w:val="22"/>
              </w:rPr>
              <w:t>no</w:t>
            </w:r>
            <w:r w:rsidRPr="00A47450">
              <w:rPr>
                <w:rFonts w:cs="Arial"/>
                <w:spacing w:val="1"/>
                <w:w w:val="110"/>
                <w:sz w:val="22"/>
                <w:szCs w:val="22"/>
              </w:rPr>
              <w:t>t</w:t>
            </w:r>
            <w:r w:rsidRPr="00A47450">
              <w:rPr>
                <w:rFonts w:cs="Arial"/>
                <w:w w:val="110"/>
                <w:sz w:val="22"/>
                <w:szCs w:val="22"/>
              </w:rPr>
              <w:t>ed</w:t>
            </w:r>
            <w:r w:rsidRPr="00A47450">
              <w:rPr>
                <w:rFonts w:cs="Arial"/>
                <w:spacing w:val="13"/>
                <w:w w:val="110"/>
                <w:sz w:val="22"/>
                <w:szCs w:val="22"/>
              </w:rPr>
              <w:t xml:space="preserve"> </w:t>
            </w:r>
            <w:r w:rsidRPr="00A47450">
              <w:rPr>
                <w:rFonts w:cs="Arial"/>
                <w:spacing w:val="1"/>
                <w:w w:val="110"/>
                <w:sz w:val="22"/>
                <w:szCs w:val="22"/>
              </w:rPr>
              <w:t>t</w:t>
            </w:r>
            <w:r w:rsidRPr="00A47450">
              <w:rPr>
                <w:rFonts w:cs="Arial"/>
                <w:w w:val="110"/>
                <w:sz w:val="22"/>
                <w:szCs w:val="22"/>
              </w:rPr>
              <w:t>hat</w:t>
            </w:r>
            <w:r w:rsidRPr="00A47450">
              <w:rPr>
                <w:rFonts w:cs="Arial"/>
                <w:spacing w:val="14"/>
                <w:w w:val="110"/>
                <w:sz w:val="22"/>
                <w:szCs w:val="22"/>
              </w:rPr>
              <w:t xml:space="preserve"> </w:t>
            </w:r>
            <w:r w:rsidRPr="00A47450">
              <w:rPr>
                <w:rFonts w:cs="Arial"/>
                <w:spacing w:val="1"/>
                <w:w w:val="110"/>
                <w:sz w:val="22"/>
                <w:szCs w:val="22"/>
              </w:rPr>
              <w:t>c</w:t>
            </w:r>
            <w:r w:rsidRPr="00A47450">
              <w:rPr>
                <w:rFonts w:cs="Arial"/>
                <w:w w:val="110"/>
                <w:sz w:val="22"/>
                <w:szCs w:val="22"/>
              </w:rPr>
              <w:t>ar</w:t>
            </w:r>
            <w:r w:rsidRPr="00A47450">
              <w:rPr>
                <w:rFonts w:cs="Arial"/>
                <w:spacing w:val="-13"/>
                <w:w w:val="110"/>
                <w:sz w:val="22"/>
                <w:szCs w:val="22"/>
              </w:rPr>
              <w:t xml:space="preserve"> </w:t>
            </w:r>
            <w:r w:rsidRPr="00A47450">
              <w:rPr>
                <w:rFonts w:cs="Arial"/>
                <w:w w:val="110"/>
                <w:sz w:val="22"/>
                <w:szCs w:val="22"/>
              </w:rPr>
              <w:t>o</w:t>
            </w:r>
            <w:r w:rsidRPr="00A47450">
              <w:rPr>
                <w:rFonts w:cs="Arial"/>
                <w:spacing w:val="2"/>
                <w:w w:val="110"/>
                <w:sz w:val="22"/>
                <w:szCs w:val="22"/>
              </w:rPr>
              <w:t>w</w:t>
            </w:r>
            <w:r w:rsidRPr="00A47450">
              <w:rPr>
                <w:rFonts w:cs="Arial"/>
                <w:w w:val="110"/>
                <w:sz w:val="22"/>
                <w:szCs w:val="22"/>
              </w:rPr>
              <w:t>n</w:t>
            </w:r>
            <w:r w:rsidRPr="00A47450">
              <w:rPr>
                <w:rFonts w:cs="Arial"/>
                <w:spacing w:val="-2"/>
                <w:w w:val="110"/>
                <w:sz w:val="22"/>
                <w:szCs w:val="22"/>
              </w:rPr>
              <w:t>e</w:t>
            </w:r>
            <w:r w:rsidRPr="00A47450">
              <w:rPr>
                <w:rFonts w:cs="Arial"/>
                <w:spacing w:val="1"/>
                <w:w w:val="110"/>
                <w:sz w:val="22"/>
                <w:szCs w:val="22"/>
              </w:rPr>
              <w:t>rs</w:t>
            </w:r>
            <w:r w:rsidRPr="00A47450">
              <w:rPr>
                <w:rFonts w:cs="Arial"/>
                <w:w w:val="110"/>
                <w:sz w:val="22"/>
                <w:szCs w:val="22"/>
              </w:rPr>
              <w:t>h</w:t>
            </w:r>
            <w:r w:rsidRPr="00A47450">
              <w:rPr>
                <w:rFonts w:cs="Arial"/>
                <w:spacing w:val="1"/>
                <w:w w:val="110"/>
                <w:sz w:val="22"/>
                <w:szCs w:val="22"/>
              </w:rPr>
              <w:t>i</w:t>
            </w:r>
            <w:r w:rsidRPr="00A47450">
              <w:rPr>
                <w:rFonts w:cs="Arial"/>
                <w:w w:val="110"/>
                <w:sz w:val="22"/>
                <w:szCs w:val="22"/>
              </w:rPr>
              <w:t>p</w:t>
            </w:r>
            <w:r w:rsidRPr="00A47450">
              <w:rPr>
                <w:rFonts w:cs="Arial"/>
                <w:spacing w:val="-3"/>
                <w:w w:val="110"/>
                <w:sz w:val="22"/>
                <w:szCs w:val="22"/>
              </w:rPr>
              <w:t xml:space="preserve"> </w:t>
            </w:r>
            <w:r w:rsidRPr="00A47450">
              <w:rPr>
                <w:rFonts w:cs="Arial"/>
                <w:spacing w:val="1"/>
                <w:w w:val="110"/>
                <w:sz w:val="22"/>
                <w:szCs w:val="22"/>
              </w:rPr>
              <w:t>i</w:t>
            </w:r>
            <w:r w:rsidRPr="00A47450">
              <w:rPr>
                <w:rFonts w:cs="Arial"/>
                <w:w w:val="110"/>
                <w:sz w:val="22"/>
                <w:szCs w:val="22"/>
              </w:rPr>
              <w:t>n</w:t>
            </w:r>
            <w:r w:rsidRPr="00A47450">
              <w:rPr>
                <w:rFonts w:cs="Arial"/>
                <w:spacing w:val="-15"/>
                <w:w w:val="110"/>
                <w:sz w:val="22"/>
                <w:szCs w:val="22"/>
              </w:rPr>
              <w:t xml:space="preserve"> </w:t>
            </w:r>
            <w:r w:rsidRPr="00A47450">
              <w:rPr>
                <w:rFonts w:cs="Arial"/>
                <w:spacing w:val="1"/>
                <w:w w:val="110"/>
                <w:sz w:val="22"/>
                <w:szCs w:val="22"/>
              </w:rPr>
              <w:t>t</w:t>
            </w:r>
            <w:r w:rsidRPr="00A47450">
              <w:rPr>
                <w:rFonts w:cs="Arial"/>
                <w:w w:val="110"/>
                <w:sz w:val="22"/>
                <w:szCs w:val="22"/>
              </w:rPr>
              <w:t>he</w:t>
            </w:r>
            <w:r w:rsidRPr="00A47450">
              <w:rPr>
                <w:rFonts w:cs="Arial"/>
                <w:spacing w:val="-14"/>
                <w:w w:val="110"/>
                <w:sz w:val="22"/>
                <w:szCs w:val="22"/>
              </w:rPr>
              <w:t xml:space="preserve"> </w:t>
            </w:r>
            <w:r w:rsidRPr="00A47450">
              <w:rPr>
                <w:rFonts w:cs="Arial"/>
                <w:w w:val="110"/>
                <w:sz w:val="22"/>
                <w:szCs w:val="22"/>
              </w:rPr>
              <w:t>ne</w:t>
            </w:r>
            <w:r w:rsidRPr="00A47450">
              <w:rPr>
                <w:rFonts w:cs="Arial"/>
                <w:spacing w:val="1"/>
                <w:w w:val="110"/>
                <w:sz w:val="22"/>
                <w:szCs w:val="22"/>
              </w:rPr>
              <w:t>i</w:t>
            </w:r>
            <w:r w:rsidRPr="00A47450">
              <w:rPr>
                <w:rFonts w:cs="Arial"/>
                <w:w w:val="110"/>
                <w:sz w:val="22"/>
                <w:szCs w:val="22"/>
              </w:rPr>
              <w:t>ghbou</w:t>
            </w:r>
            <w:r w:rsidRPr="00A47450">
              <w:rPr>
                <w:rFonts w:cs="Arial"/>
                <w:spacing w:val="1"/>
                <w:w w:val="110"/>
                <w:sz w:val="22"/>
                <w:szCs w:val="22"/>
              </w:rPr>
              <w:t>r</w:t>
            </w:r>
            <w:r w:rsidRPr="00A47450">
              <w:rPr>
                <w:rFonts w:cs="Arial"/>
                <w:w w:val="110"/>
                <w:sz w:val="22"/>
                <w:szCs w:val="22"/>
              </w:rPr>
              <w:t>hood</w:t>
            </w:r>
            <w:r w:rsidRPr="00A47450">
              <w:rPr>
                <w:rFonts w:cs="Arial"/>
                <w:spacing w:val="5"/>
                <w:w w:val="110"/>
                <w:sz w:val="22"/>
                <w:szCs w:val="22"/>
              </w:rPr>
              <w:t xml:space="preserve"> </w:t>
            </w:r>
            <w:r w:rsidRPr="00A47450">
              <w:rPr>
                <w:rFonts w:cs="Arial"/>
                <w:spacing w:val="2"/>
                <w:w w:val="110"/>
                <w:sz w:val="22"/>
                <w:szCs w:val="22"/>
              </w:rPr>
              <w:t>w</w:t>
            </w:r>
            <w:r w:rsidRPr="00A47450">
              <w:rPr>
                <w:rFonts w:cs="Arial"/>
                <w:w w:val="110"/>
                <w:sz w:val="22"/>
                <w:szCs w:val="22"/>
              </w:rPr>
              <w:t>as</w:t>
            </w:r>
            <w:r w:rsidRPr="00A47450">
              <w:rPr>
                <w:rFonts w:cs="Arial"/>
                <w:spacing w:val="-15"/>
                <w:w w:val="110"/>
                <w:sz w:val="22"/>
                <w:szCs w:val="22"/>
              </w:rPr>
              <w:t xml:space="preserve"> </w:t>
            </w:r>
            <w:r w:rsidRPr="00A47450">
              <w:rPr>
                <w:rFonts w:cs="Arial"/>
                <w:spacing w:val="1"/>
                <w:w w:val="110"/>
                <w:sz w:val="22"/>
                <w:szCs w:val="22"/>
              </w:rPr>
              <w:t>l</w:t>
            </w:r>
            <w:r w:rsidRPr="00A47450">
              <w:rPr>
                <w:rFonts w:cs="Arial"/>
                <w:spacing w:val="-2"/>
                <w:w w:val="110"/>
                <w:sz w:val="22"/>
                <w:szCs w:val="22"/>
              </w:rPr>
              <w:t>o</w:t>
            </w:r>
            <w:r w:rsidRPr="00A47450">
              <w:rPr>
                <w:rFonts w:cs="Arial"/>
                <w:spacing w:val="2"/>
                <w:w w:val="110"/>
                <w:sz w:val="22"/>
                <w:szCs w:val="22"/>
              </w:rPr>
              <w:t>w</w:t>
            </w:r>
            <w:r w:rsidRPr="00A47450">
              <w:rPr>
                <w:rFonts w:cs="Arial"/>
                <w:w w:val="110"/>
                <w:sz w:val="22"/>
                <w:szCs w:val="22"/>
              </w:rPr>
              <w:t>,</w:t>
            </w:r>
            <w:r w:rsidRPr="00A47450">
              <w:rPr>
                <w:rFonts w:cs="Arial"/>
                <w:spacing w:val="-13"/>
                <w:w w:val="110"/>
                <w:sz w:val="22"/>
                <w:szCs w:val="22"/>
              </w:rPr>
              <w:t xml:space="preserve"> </w:t>
            </w:r>
            <w:r w:rsidRPr="00A47450">
              <w:rPr>
                <w:rFonts w:cs="Arial"/>
                <w:w w:val="110"/>
                <w:sz w:val="22"/>
                <w:szCs w:val="22"/>
              </w:rPr>
              <w:t>w</w:t>
            </w:r>
            <w:r w:rsidRPr="00A47450">
              <w:rPr>
                <w:rFonts w:cs="Arial"/>
                <w:spacing w:val="-1"/>
                <w:w w:val="110"/>
                <w:sz w:val="22"/>
                <w:szCs w:val="22"/>
              </w:rPr>
              <w:t>i</w:t>
            </w:r>
            <w:r w:rsidRPr="00A47450">
              <w:rPr>
                <w:rFonts w:cs="Arial"/>
                <w:spacing w:val="1"/>
                <w:w w:val="110"/>
                <w:sz w:val="22"/>
                <w:szCs w:val="22"/>
              </w:rPr>
              <w:t>t</w:t>
            </w:r>
            <w:r w:rsidRPr="00A47450">
              <w:rPr>
                <w:rFonts w:cs="Arial"/>
                <w:w w:val="110"/>
                <w:sz w:val="22"/>
                <w:szCs w:val="22"/>
              </w:rPr>
              <w:t>h</w:t>
            </w:r>
            <w:r w:rsidRPr="00A47450">
              <w:rPr>
                <w:rFonts w:cs="Arial"/>
                <w:spacing w:val="-9"/>
                <w:w w:val="110"/>
                <w:sz w:val="22"/>
                <w:szCs w:val="22"/>
              </w:rPr>
              <w:t xml:space="preserve"> </w:t>
            </w:r>
            <w:r w:rsidRPr="00A47450">
              <w:rPr>
                <w:rFonts w:cs="Arial"/>
                <w:w w:val="110"/>
                <w:sz w:val="22"/>
                <w:szCs w:val="22"/>
              </w:rPr>
              <w:t>on</w:t>
            </w:r>
            <w:r w:rsidRPr="00A47450">
              <w:rPr>
                <w:rFonts w:cs="Arial"/>
                <w:spacing w:val="1"/>
                <w:w w:val="110"/>
                <w:sz w:val="22"/>
                <w:szCs w:val="22"/>
              </w:rPr>
              <w:t>l</w:t>
            </w:r>
            <w:r w:rsidRPr="00A47450">
              <w:rPr>
                <w:rFonts w:cs="Arial"/>
                <w:w w:val="110"/>
                <w:sz w:val="22"/>
                <w:szCs w:val="22"/>
              </w:rPr>
              <w:t>y</w:t>
            </w:r>
            <w:r w:rsidRPr="00A47450">
              <w:rPr>
                <w:rFonts w:cs="Arial"/>
                <w:spacing w:val="-8"/>
                <w:w w:val="110"/>
                <w:sz w:val="22"/>
                <w:szCs w:val="22"/>
              </w:rPr>
              <w:t xml:space="preserve"> </w:t>
            </w:r>
            <w:r w:rsidRPr="00A47450">
              <w:rPr>
                <w:rFonts w:cs="Arial"/>
                <w:spacing w:val="-27"/>
                <w:w w:val="110"/>
                <w:sz w:val="22"/>
                <w:szCs w:val="22"/>
              </w:rPr>
              <w:t>3</w:t>
            </w:r>
            <w:r w:rsidRPr="00A47450">
              <w:rPr>
                <w:rFonts w:cs="Arial"/>
                <w:spacing w:val="-25"/>
                <w:w w:val="110"/>
                <w:sz w:val="22"/>
                <w:szCs w:val="22"/>
              </w:rPr>
              <w:t>4</w:t>
            </w:r>
            <w:r w:rsidRPr="00A47450">
              <w:rPr>
                <w:rFonts w:cs="Arial"/>
                <w:w w:val="110"/>
                <w:sz w:val="22"/>
                <w:szCs w:val="22"/>
              </w:rPr>
              <w:t>%</w:t>
            </w:r>
            <w:r w:rsidRPr="00A47450">
              <w:rPr>
                <w:rFonts w:cs="Arial"/>
                <w:spacing w:val="-28"/>
                <w:w w:val="110"/>
                <w:sz w:val="22"/>
                <w:szCs w:val="22"/>
              </w:rPr>
              <w:t xml:space="preserve"> </w:t>
            </w:r>
            <w:r w:rsidRPr="00A47450">
              <w:rPr>
                <w:rFonts w:cs="Arial"/>
                <w:w w:val="110"/>
                <w:sz w:val="22"/>
                <w:szCs w:val="22"/>
              </w:rPr>
              <w:t>of</w:t>
            </w:r>
            <w:r w:rsidRPr="00A47450">
              <w:rPr>
                <w:rFonts w:cs="Arial"/>
                <w:spacing w:val="-17"/>
                <w:w w:val="110"/>
                <w:sz w:val="22"/>
                <w:szCs w:val="22"/>
              </w:rPr>
              <w:t xml:space="preserve"> </w:t>
            </w:r>
            <w:r w:rsidRPr="00A47450">
              <w:rPr>
                <w:rFonts w:cs="Arial"/>
                <w:w w:val="110"/>
                <w:sz w:val="22"/>
                <w:szCs w:val="22"/>
              </w:rPr>
              <w:t>hou</w:t>
            </w:r>
            <w:r w:rsidRPr="00A47450">
              <w:rPr>
                <w:rFonts w:cs="Arial"/>
                <w:spacing w:val="1"/>
                <w:w w:val="110"/>
                <w:sz w:val="22"/>
                <w:szCs w:val="22"/>
              </w:rPr>
              <w:t>s</w:t>
            </w:r>
            <w:r w:rsidRPr="00A47450">
              <w:rPr>
                <w:rFonts w:cs="Arial"/>
                <w:w w:val="110"/>
                <w:sz w:val="22"/>
                <w:szCs w:val="22"/>
              </w:rPr>
              <w:t>eho</w:t>
            </w:r>
            <w:r w:rsidRPr="00A47450">
              <w:rPr>
                <w:rFonts w:cs="Arial"/>
                <w:spacing w:val="1"/>
                <w:w w:val="110"/>
                <w:sz w:val="22"/>
                <w:szCs w:val="22"/>
              </w:rPr>
              <w:t>l</w:t>
            </w:r>
            <w:r w:rsidRPr="00A47450">
              <w:rPr>
                <w:rFonts w:cs="Arial"/>
                <w:w w:val="110"/>
                <w:sz w:val="22"/>
                <w:szCs w:val="22"/>
              </w:rPr>
              <w:t>ds</w:t>
            </w:r>
            <w:r w:rsidRPr="00A47450">
              <w:rPr>
                <w:rFonts w:cs="Arial"/>
                <w:w w:val="109"/>
                <w:sz w:val="22"/>
                <w:szCs w:val="22"/>
              </w:rPr>
              <w:t xml:space="preserve"> </w:t>
            </w:r>
            <w:r w:rsidRPr="00A47450">
              <w:rPr>
                <w:rFonts w:cs="Arial"/>
                <w:w w:val="110"/>
                <w:sz w:val="22"/>
                <w:szCs w:val="22"/>
              </w:rPr>
              <w:t>ha</w:t>
            </w:r>
            <w:r w:rsidRPr="00A47450">
              <w:rPr>
                <w:rFonts w:cs="Arial"/>
                <w:spacing w:val="1"/>
                <w:w w:val="110"/>
                <w:sz w:val="22"/>
                <w:szCs w:val="22"/>
              </w:rPr>
              <w:t>vi</w:t>
            </w:r>
            <w:r w:rsidRPr="00A47450">
              <w:rPr>
                <w:rFonts w:cs="Arial"/>
                <w:w w:val="110"/>
                <w:sz w:val="22"/>
                <w:szCs w:val="22"/>
              </w:rPr>
              <w:t>ng</w:t>
            </w:r>
            <w:r w:rsidRPr="00A47450">
              <w:rPr>
                <w:rFonts w:cs="Arial"/>
                <w:spacing w:val="-4"/>
                <w:w w:val="110"/>
                <w:sz w:val="22"/>
                <w:szCs w:val="22"/>
              </w:rPr>
              <w:t xml:space="preserve"> </w:t>
            </w:r>
            <w:r w:rsidRPr="00A47450">
              <w:rPr>
                <w:rFonts w:cs="Arial"/>
                <w:w w:val="110"/>
                <w:sz w:val="22"/>
                <w:szCs w:val="22"/>
              </w:rPr>
              <w:t>one</w:t>
            </w:r>
            <w:r w:rsidRPr="00A47450">
              <w:rPr>
                <w:rFonts w:cs="Arial"/>
                <w:spacing w:val="17"/>
                <w:w w:val="110"/>
                <w:sz w:val="22"/>
                <w:szCs w:val="22"/>
              </w:rPr>
              <w:t xml:space="preserve"> </w:t>
            </w:r>
            <w:r w:rsidRPr="00A47450">
              <w:rPr>
                <w:rFonts w:cs="Arial"/>
                <w:w w:val="110"/>
                <w:sz w:val="22"/>
                <w:szCs w:val="22"/>
              </w:rPr>
              <w:t>or</w:t>
            </w:r>
            <w:r w:rsidRPr="00A47450">
              <w:rPr>
                <w:rFonts w:cs="Arial"/>
                <w:spacing w:val="-18"/>
                <w:w w:val="110"/>
                <w:sz w:val="22"/>
                <w:szCs w:val="22"/>
              </w:rPr>
              <w:t xml:space="preserve"> </w:t>
            </w:r>
            <w:r w:rsidRPr="00A47450">
              <w:rPr>
                <w:rFonts w:cs="Arial"/>
                <w:spacing w:val="2"/>
                <w:w w:val="110"/>
                <w:sz w:val="22"/>
                <w:szCs w:val="22"/>
              </w:rPr>
              <w:t>m</w:t>
            </w:r>
            <w:r w:rsidRPr="00A47450">
              <w:rPr>
                <w:rFonts w:cs="Arial"/>
                <w:spacing w:val="-2"/>
                <w:w w:val="110"/>
                <w:sz w:val="22"/>
                <w:szCs w:val="22"/>
              </w:rPr>
              <w:t>o</w:t>
            </w:r>
            <w:r w:rsidRPr="00A47450">
              <w:rPr>
                <w:rFonts w:cs="Arial"/>
                <w:spacing w:val="1"/>
                <w:w w:val="110"/>
                <w:sz w:val="22"/>
                <w:szCs w:val="22"/>
              </w:rPr>
              <w:t>r</w:t>
            </w:r>
            <w:r w:rsidRPr="00A47450">
              <w:rPr>
                <w:rFonts w:cs="Arial"/>
                <w:w w:val="110"/>
                <w:sz w:val="22"/>
                <w:szCs w:val="22"/>
              </w:rPr>
              <w:t>e</w:t>
            </w:r>
            <w:r w:rsidRPr="00A47450">
              <w:rPr>
                <w:rFonts w:cs="Arial"/>
                <w:spacing w:val="-16"/>
                <w:w w:val="110"/>
                <w:sz w:val="22"/>
                <w:szCs w:val="22"/>
              </w:rPr>
              <w:t xml:space="preserve"> </w:t>
            </w:r>
            <w:r w:rsidRPr="00A47450">
              <w:rPr>
                <w:rFonts w:cs="Arial"/>
                <w:spacing w:val="1"/>
                <w:w w:val="110"/>
                <w:sz w:val="22"/>
                <w:szCs w:val="22"/>
              </w:rPr>
              <w:t>v</w:t>
            </w:r>
            <w:r w:rsidRPr="00A47450">
              <w:rPr>
                <w:rFonts w:cs="Arial"/>
                <w:w w:val="110"/>
                <w:sz w:val="22"/>
                <w:szCs w:val="22"/>
              </w:rPr>
              <w:t>eh</w:t>
            </w:r>
            <w:r w:rsidRPr="00A47450">
              <w:rPr>
                <w:rFonts w:cs="Arial"/>
                <w:spacing w:val="1"/>
                <w:w w:val="110"/>
                <w:sz w:val="22"/>
                <w:szCs w:val="22"/>
              </w:rPr>
              <w:t>i</w:t>
            </w:r>
            <w:r w:rsidRPr="00A47450">
              <w:rPr>
                <w:rFonts w:cs="Arial"/>
                <w:spacing w:val="-2"/>
                <w:w w:val="110"/>
                <w:sz w:val="22"/>
                <w:szCs w:val="22"/>
              </w:rPr>
              <w:t>c</w:t>
            </w:r>
            <w:r w:rsidRPr="00A47450">
              <w:rPr>
                <w:rFonts w:cs="Arial"/>
                <w:spacing w:val="1"/>
                <w:w w:val="110"/>
                <w:sz w:val="22"/>
                <w:szCs w:val="22"/>
              </w:rPr>
              <w:t>l</w:t>
            </w:r>
            <w:r w:rsidRPr="00A47450">
              <w:rPr>
                <w:rFonts w:cs="Arial"/>
                <w:w w:val="110"/>
                <w:sz w:val="22"/>
                <w:szCs w:val="22"/>
              </w:rPr>
              <w:t>es</w:t>
            </w:r>
            <w:r w:rsidRPr="00A47450">
              <w:rPr>
                <w:rFonts w:cs="Arial"/>
                <w:spacing w:val="-8"/>
                <w:w w:val="110"/>
                <w:sz w:val="22"/>
                <w:szCs w:val="22"/>
              </w:rPr>
              <w:t xml:space="preserve"> </w:t>
            </w:r>
            <w:r w:rsidRPr="00A47450">
              <w:rPr>
                <w:rFonts w:cs="Arial"/>
                <w:spacing w:val="-1"/>
                <w:w w:val="110"/>
                <w:sz w:val="22"/>
                <w:szCs w:val="22"/>
              </w:rPr>
              <w:t>(</w:t>
            </w:r>
            <w:r w:rsidRPr="00A47450">
              <w:rPr>
                <w:rFonts w:cs="Arial"/>
                <w:spacing w:val="2"/>
                <w:w w:val="110"/>
                <w:sz w:val="22"/>
                <w:szCs w:val="22"/>
              </w:rPr>
              <w:t>U</w:t>
            </w:r>
            <w:r w:rsidRPr="00A47450">
              <w:rPr>
                <w:rFonts w:cs="Arial"/>
                <w:w w:val="110"/>
                <w:sz w:val="22"/>
                <w:szCs w:val="22"/>
              </w:rPr>
              <w:t>nde</w:t>
            </w:r>
            <w:r w:rsidRPr="00A47450">
              <w:rPr>
                <w:rFonts w:cs="Arial"/>
                <w:spacing w:val="1"/>
                <w:w w:val="110"/>
                <w:sz w:val="22"/>
                <w:szCs w:val="22"/>
              </w:rPr>
              <w:t>rst</w:t>
            </w:r>
            <w:r w:rsidRPr="00A47450">
              <w:rPr>
                <w:rFonts w:cs="Arial"/>
                <w:w w:val="110"/>
                <w:sz w:val="22"/>
                <w:szCs w:val="22"/>
              </w:rPr>
              <w:t>and</w:t>
            </w:r>
            <w:r w:rsidRPr="00A47450">
              <w:rPr>
                <w:rFonts w:cs="Arial"/>
                <w:spacing w:val="1"/>
                <w:w w:val="110"/>
                <w:sz w:val="22"/>
                <w:szCs w:val="22"/>
              </w:rPr>
              <w:t>i</w:t>
            </w:r>
            <w:r w:rsidRPr="00A47450">
              <w:rPr>
                <w:rFonts w:cs="Arial"/>
                <w:w w:val="110"/>
                <w:sz w:val="22"/>
                <w:szCs w:val="22"/>
              </w:rPr>
              <w:t>ng</w:t>
            </w:r>
            <w:r w:rsidRPr="00A47450">
              <w:rPr>
                <w:rFonts w:cs="Arial"/>
                <w:spacing w:val="-8"/>
                <w:w w:val="110"/>
                <w:sz w:val="22"/>
                <w:szCs w:val="22"/>
              </w:rPr>
              <w:t xml:space="preserve"> </w:t>
            </w:r>
            <w:r w:rsidRPr="00A47450">
              <w:rPr>
                <w:rFonts w:cs="Arial"/>
                <w:w w:val="110"/>
                <w:sz w:val="22"/>
                <w:szCs w:val="22"/>
              </w:rPr>
              <w:t>G</w:t>
            </w:r>
            <w:r w:rsidRPr="00A47450">
              <w:rPr>
                <w:rFonts w:cs="Arial"/>
                <w:spacing w:val="1"/>
                <w:w w:val="110"/>
                <w:sz w:val="22"/>
                <w:szCs w:val="22"/>
              </w:rPr>
              <w:t>l</w:t>
            </w:r>
            <w:r w:rsidRPr="00A47450">
              <w:rPr>
                <w:rFonts w:cs="Arial"/>
                <w:w w:val="110"/>
                <w:sz w:val="22"/>
                <w:szCs w:val="22"/>
              </w:rPr>
              <w:t>a</w:t>
            </w:r>
            <w:r w:rsidRPr="00A47450">
              <w:rPr>
                <w:rFonts w:cs="Arial"/>
                <w:spacing w:val="1"/>
                <w:w w:val="110"/>
                <w:sz w:val="22"/>
                <w:szCs w:val="22"/>
              </w:rPr>
              <w:t>s</w:t>
            </w:r>
            <w:r w:rsidRPr="00A47450">
              <w:rPr>
                <w:rFonts w:cs="Arial"/>
                <w:w w:val="110"/>
                <w:sz w:val="22"/>
                <w:szCs w:val="22"/>
              </w:rPr>
              <w:t>gow</w:t>
            </w:r>
            <w:r w:rsidRPr="00A47450">
              <w:rPr>
                <w:rFonts w:cs="Arial"/>
                <w:spacing w:val="19"/>
                <w:w w:val="110"/>
                <w:sz w:val="22"/>
                <w:szCs w:val="22"/>
              </w:rPr>
              <w:t xml:space="preserve"> </w:t>
            </w:r>
            <w:r w:rsidRPr="00A47450">
              <w:rPr>
                <w:rFonts w:cs="Arial"/>
                <w:w w:val="110"/>
                <w:sz w:val="22"/>
                <w:szCs w:val="22"/>
              </w:rPr>
              <w:t>-</w:t>
            </w:r>
            <w:r w:rsidRPr="00A47450">
              <w:rPr>
                <w:rFonts w:cs="Arial"/>
                <w:spacing w:val="-11"/>
                <w:w w:val="110"/>
                <w:sz w:val="22"/>
                <w:szCs w:val="22"/>
              </w:rPr>
              <w:t xml:space="preserve"> </w:t>
            </w:r>
            <w:r w:rsidRPr="00A47450">
              <w:rPr>
                <w:rFonts w:cs="Arial"/>
                <w:w w:val="110"/>
                <w:sz w:val="22"/>
                <w:szCs w:val="22"/>
              </w:rPr>
              <w:t>The</w:t>
            </w:r>
            <w:r w:rsidRPr="00A47450">
              <w:rPr>
                <w:rFonts w:cs="Arial"/>
                <w:spacing w:val="19"/>
                <w:w w:val="110"/>
                <w:sz w:val="22"/>
                <w:szCs w:val="22"/>
              </w:rPr>
              <w:t xml:space="preserve"> </w:t>
            </w:r>
            <w:r w:rsidRPr="00A47450">
              <w:rPr>
                <w:rFonts w:cs="Arial"/>
                <w:w w:val="110"/>
                <w:sz w:val="22"/>
                <w:szCs w:val="22"/>
              </w:rPr>
              <w:t>G</w:t>
            </w:r>
            <w:r w:rsidRPr="00A47450">
              <w:rPr>
                <w:rFonts w:cs="Arial"/>
                <w:spacing w:val="1"/>
                <w:w w:val="110"/>
                <w:sz w:val="22"/>
                <w:szCs w:val="22"/>
              </w:rPr>
              <w:t>l</w:t>
            </w:r>
            <w:r w:rsidRPr="00A47450">
              <w:rPr>
                <w:rFonts w:cs="Arial"/>
                <w:w w:val="110"/>
                <w:sz w:val="22"/>
                <w:szCs w:val="22"/>
              </w:rPr>
              <w:t>a</w:t>
            </w:r>
            <w:r w:rsidRPr="00A47450">
              <w:rPr>
                <w:rFonts w:cs="Arial"/>
                <w:spacing w:val="1"/>
                <w:w w:val="110"/>
                <w:sz w:val="22"/>
                <w:szCs w:val="22"/>
              </w:rPr>
              <w:t>s</w:t>
            </w:r>
            <w:r w:rsidRPr="00A47450">
              <w:rPr>
                <w:rFonts w:cs="Arial"/>
                <w:w w:val="110"/>
                <w:sz w:val="22"/>
                <w:szCs w:val="22"/>
              </w:rPr>
              <w:t>gow</w:t>
            </w:r>
            <w:r w:rsidRPr="00A47450">
              <w:rPr>
                <w:rFonts w:cs="Arial"/>
                <w:spacing w:val="18"/>
                <w:w w:val="110"/>
                <w:sz w:val="22"/>
                <w:szCs w:val="22"/>
              </w:rPr>
              <w:t xml:space="preserve"> </w:t>
            </w:r>
            <w:r w:rsidRPr="00A47450">
              <w:rPr>
                <w:rFonts w:cs="Arial"/>
                <w:spacing w:val="1"/>
                <w:w w:val="110"/>
                <w:sz w:val="22"/>
                <w:szCs w:val="22"/>
              </w:rPr>
              <w:t>I</w:t>
            </w:r>
            <w:r w:rsidRPr="00A47450">
              <w:rPr>
                <w:rFonts w:cs="Arial"/>
                <w:w w:val="110"/>
                <w:sz w:val="22"/>
                <w:szCs w:val="22"/>
              </w:rPr>
              <w:t>nd</w:t>
            </w:r>
            <w:r w:rsidRPr="00A47450">
              <w:rPr>
                <w:rFonts w:cs="Arial"/>
                <w:spacing w:val="1"/>
                <w:w w:val="110"/>
                <w:sz w:val="22"/>
                <w:szCs w:val="22"/>
              </w:rPr>
              <w:t>i</w:t>
            </w:r>
            <w:r w:rsidRPr="00A47450">
              <w:rPr>
                <w:rFonts w:cs="Arial"/>
                <w:spacing w:val="-2"/>
                <w:w w:val="110"/>
                <w:sz w:val="22"/>
                <w:szCs w:val="22"/>
              </w:rPr>
              <w:t>c</w:t>
            </w:r>
            <w:r w:rsidRPr="00A47450">
              <w:rPr>
                <w:rFonts w:cs="Arial"/>
                <w:spacing w:val="1"/>
                <w:w w:val="110"/>
                <w:sz w:val="22"/>
                <w:szCs w:val="22"/>
              </w:rPr>
              <w:t>t</w:t>
            </w:r>
            <w:r w:rsidRPr="00A47450">
              <w:rPr>
                <w:rFonts w:cs="Arial"/>
                <w:w w:val="110"/>
                <w:sz w:val="22"/>
                <w:szCs w:val="22"/>
              </w:rPr>
              <w:t>o</w:t>
            </w:r>
            <w:r w:rsidRPr="00A47450">
              <w:rPr>
                <w:rFonts w:cs="Arial"/>
                <w:spacing w:val="1"/>
                <w:w w:val="110"/>
                <w:sz w:val="22"/>
                <w:szCs w:val="22"/>
              </w:rPr>
              <w:t>r</w:t>
            </w:r>
            <w:r w:rsidRPr="00A47450">
              <w:rPr>
                <w:rFonts w:cs="Arial"/>
                <w:w w:val="110"/>
                <w:sz w:val="22"/>
                <w:szCs w:val="22"/>
              </w:rPr>
              <w:t>s</w:t>
            </w:r>
            <w:r w:rsidRPr="00A47450">
              <w:rPr>
                <w:rFonts w:cs="Arial"/>
                <w:spacing w:val="17"/>
                <w:w w:val="110"/>
                <w:sz w:val="22"/>
                <w:szCs w:val="22"/>
              </w:rPr>
              <w:t xml:space="preserve"> </w:t>
            </w:r>
            <w:r w:rsidRPr="00A47450">
              <w:rPr>
                <w:rFonts w:cs="Arial"/>
                <w:spacing w:val="2"/>
                <w:w w:val="110"/>
                <w:sz w:val="22"/>
                <w:szCs w:val="22"/>
              </w:rPr>
              <w:t>P</w:t>
            </w:r>
            <w:r w:rsidRPr="00A47450">
              <w:rPr>
                <w:rFonts w:cs="Arial"/>
                <w:spacing w:val="1"/>
                <w:w w:val="110"/>
                <w:sz w:val="22"/>
                <w:szCs w:val="22"/>
              </w:rPr>
              <w:t>r</w:t>
            </w:r>
            <w:r w:rsidRPr="00A47450">
              <w:rPr>
                <w:rFonts w:cs="Arial"/>
                <w:spacing w:val="-2"/>
                <w:w w:val="110"/>
                <w:sz w:val="22"/>
                <w:szCs w:val="22"/>
              </w:rPr>
              <w:t>o</w:t>
            </w:r>
            <w:r w:rsidRPr="00A47450">
              <w:rPr>
                <w:rFonts w:cs="Arial"/>
                <w:spacing w:val="1"/>
                <w:w w:val="110"/>
                <w:sz w:val="22"/>
                <w:szCs w:val="22"/>
              </w:rPr>
              <w:t>j</w:t>
            </w:r>
            <w:r w:rsidRPr="00A47450">
              <w:rPr>
                <w:rFonts w:cs="Arial"/>
                <w:w w:val="110"/>
                <w:sz w:val="22"/>
                <w:szCs w:val="22"/>
              </w:rPr>
              <w:t>e</w:t>
            </w:r>
            <w:r w:rsidRPr="00A47450">
              <w:rPr>
                <w:rFonts w:cs="Arial"/>
                <w:spacing w:val="1"/>
                <w:w w:val="110"/>
                <w:sz w:val="22"/>
                <w:szCs w:val="22"/>
              </w:rPr>
              <w:t>c</w:t>
            </w:r>
            <w:r w:rsidRPr="00A47450">
              <w:rPr>
                <w:rFonts w:cs="Arial"/>
                <w:spacing w:val="-1"/>
                <w:w w:val="110"/>
                <w:sz w:val="22"/>
                <w:szCs w:val="22"/>
              </w:rPr>
              <w:t>t</w:t>
            </w:r>
            <w:r w:rsidRPr="00A47450">
              <w:rPr>
                <w:rFonts w:cs="Arial"/>
                <w:spacing w:val="1"/>
                <w:w w:val="110"/>
                <w:sz w:val="22"/>
                <w:szCs w:val="22"/>
              </w:rPr>
              <w:t>)</w:t>
            </w:r>
            <w:r w:rsidRPr="00A47450">
              <w:rPr>
                <w:rFonts w:cs="Arial"/>
                <w:w w:val="110"/>
                <w:sz w:val="22"/>
                <w:szCs w:val="22"/>
              </w:rPr>
              <w:t>.</w:t>
            </w:r>
            <w:r w:rsidRPr="00A47450">
              <w:rPr>
                <w:rFonts w:cs="Arial"/>
                <w:w w:val="109"/>
                <w:sz w:val="22"/>
                <w:szCs w:val="22"/>
              </w:rPr>
              <w:t xml:space="preserve"> </w:t>
            </w:r>
            <w:r w:rsidRPr="00A47450">
              <w:rPr>
                <w:rFonts w:cs="Arial"/>
                <w:w w:val="110"/>
                <w:sz w:val="22"/>
                <w:szCs w:val="22"/>
              </w:rPr>
              <w:t>E</w:t>
            </w:r>
            <w:r w:rsidRPr="00A47450">
              <w:rPr>
                <w:rFonts w:cs="Arial"/>
                <w:spacing w:val="1"/>
                <w:w w:val="110"/>
                <w:sz w:val="22"/>
                <w:szCs w:val="22"/>
              </w:rPr>
              <w:t>v</w:t>
            </w:r>
            <w:r w:rsidRPr="00A47450">
              <w:rPr>
                <w:rFonts w:cs="Arial"/>
                <w:w w:val="110"/>
                <w:sz w:val="22"/>
                <w:szCs w:val="22"/>
              </w:rPr>
              <w:t>en</w:t>
            </w:r>
            <w:r w:rsidRPr="00A47450">
              <w:rPr>
                <w:rFonts w:cs="Arial"/>
                <w:spacing w:val="-27"/>
                <w:w w:val="110"/>
                <w:sz w:val="22"/>
                <w:szCs w:val="22"/>
              </w:rPr>
              <w:t xml:space="preserve"> </w:t>
            </w:r>
            <w:r w:rsidRPr="00A47450">
              <w:rPr>
                <w:rFonts w:cs="Arial"/>
                <w:spacing w:val="2"/>
                <w:w w:val="110"/>
                <w:sz w:val="22"/>
                <w:szCs w:val="22"/>
              </w:rPr>
              <w:t>w</w:t>
            </w:r>
            <w:r w:rsidRPr="00A47450">
              <w:rPr>
                <w:rFonts w:cs="Arial"/>
                <w:spacing w:val="-1"/>
                <w:w w:val="110"/>
                <w:sz w:val="22"/>
                <w:szCs w:val="22"/>
              </w:rPr>
              <w:t>i</w:t>
            </w:r>
            <w:r w:rsidRPr="00A47450">
              <w:rPr>
                <w:rFonts w:cs="Arial"/>
                <w:spacing w:val="1"/>
                <w:w w:val="110"/>
                <w:sz w:val="22"/>
                <w:szCs w:val="22"/>
              </w:rPr>
              <w:t>t</w:t>
            </w:r>
            <w:r w:rsidRPr="00A47450">
              <w:rPr>
                <w:rFonts w:cs="Arial"/>
                <w:w w:val="110"/>
                <w:sz w:val="22"/>
                <w:szCs w:val="22"/>
              </w:rPr>
              <w:t>h</w:t>
            </w:r>
            <w:r w:rsidRPr="00A47450">
              <w:rPr>
                <w:rFonts w:cs="Arial"/>
                <w:spacing w:val="-25"/>
                <w:w w:val="110"/>
                <w:sz w:val="22"/>
                <w:szCs w:val="22"/>
              </w:rPr>
              <w:t xml:space="preserve"> </w:t>
            </w:r>
            <w:r w:rsidRPr="00A47450">
              <w:rPr>
                <w:rFonts w:cs="Arial"/>
                <w:w w:val="110"/>
                <w:sz w:val="22"/>
                <w:szCs w:val="22"/>
              </w:rPr>
              <w:t xml:space="preserve">a </w:t>
            </w:r>
            <w:r w:rsidRPr="00A47450">
              <w:rPr>
                <w:rFonts w:cs="Arial"/>
                <w:spacing w:val="1"/>
                <w:w w:val="110"/>
                <w:sz w:val="22"/>
                <w:szCs w:val="22"/>
              </w:rPr>
              <w:t>c</w:t>
            </w:r>
            <w:r w:rsidRPr="00A47450">
              <w:rPr>
                <w:rFonts w:cs="Arial"/>
                <w:w w:val="110"/>
                <w:sz w:val="22"/>
                <w:szCs w:val="22"/>
              </w:rPr>
              <w:t>a</w:t>
            </w:r>
            <w:r w:rsidRPr="00A47450">
              <w:rPr>
                <w:rFonts w:cs="Arial"/>
                <w:spacing w:val="-1"/>
                <w:w w:val="110"/>
                <w:sz w:val="22"/>
                <w:szCs w:val="22"/>
              </w:rPr>
              <w:t>r</w:t>
            </w:r>
            <w:r w:rsidRPr="00A47450">
              <w:rPr>
                <w:rFonts w:cs="Arial"/>
                <w:w w:val="110"/>
                <w:sz w:val="22"/>
                <w:szCs w:val="22"/>
              </w:rPr>
              <w:t>,</w:t>
            </w:r>
            <w:r w:rsidRPr="00A47450">
              <w:rPr>
                <w:rFonts w:cs="Arial"/>
                <w:spacing w:val="-37"/>
                <w:w w:val="110"/>
                <w:sz w:val="22"/>
                <w:szCs w:val="22"/>
              </w:rPr>
              <w:t xml:space="preserve"> </w:t>
            </w:r>
            <w:r w:rsidRPr="00A47450">
              <w:rPr>
                <w:rFonts w:cs="Arial"/>
                <w:w w:val="110"/>
                <w:sz w:val="22"/>
                <w:szCs w:val="22"/>
              </w:rPr>
              <w:t>a</w:t>
            </w:r>
            <w:r w:rsidRPr="00A47450">
              <w:rPr>
                <w:rFonts w:cs="Arial"/>
                <w:spacing w:val="1"/>
                <w:w w:val="110"/>
                <w:sz w:val="22"/>
                <w:szCs w:val="22"/>
              </w:rPr>
              <w:t>cc</w:t>
            </w:r>
            <w:r w:rsidRPr="00A47450">
              <w:rPr>
                <w:rFonts w:cs="Arial"/>
                <w:w w:val="110"/>
                <w:sz w:val="22"/>
                <w:szCs w:val="22"/>
              </w:rPr>
              <w:t>e</w:t>
            </w:r>
            <w:r w:rsidRPr="00A47450">
              <w:rPr>
                <w:rFonts w:cs="Arial"/>
                <w:spacing w:val="1"/>
                <w:w w:val="110"/>
                <w:sz w:val="22"/>
                <w:szCs w:val="22"/>
              </w:rPr>
              <w:t>s</w:t>
            </w:r>
            <w:r w:rsidRPr="00A47450">
              <w:rPr>
                <w:rFonts w:cs="Arial"/>
                <w:w w:val="110"/>
                <w:sz w:val="22"/>
                <w:szCs w:val="22"/>
              </w:rPr>
              <w:t>s</w:t>
            </w:r>
            <w:r w:rsidRPr="00A47450">
              <w:rPr>
                <w:rFonts w:cs="Arial"/>
                <w:spacing w:val="-39"/>
                <w:w w:val="110"/>
                <w:sz w:val="22"/>
                <w:szCs w:val="22"/>
              </w:rPr>
              <w:t xml:space="preserve"> </w:t>
            </w:r>
            <w:r w:rsidRPr="00A47450">
              <w:rPr>
                <w:rFonts w:cs="Arial"/>
                <w:spacing w:val="1"/>
                <w:w w:val="110"/>
                <w:sz w:val="22"/>
                <w:szCs w:val="22"/>
              </w:rPr>
              <w:t>t</w:t>
            </w:r>
            <w:r w:rsidRPr="00A47450">
              <w:rPr>
                <w:rFonts w:cs="Arial"/>
                <w:w w:val="110"/>
                <w:sz w:val="22"/>
                <w:szCs w:val="22"/>
              </w:rPr>
              <w:t>o</w:t>
            </w:r>
            <w:r w:rsidRPr="00A47450">
              <w:rPr>
                <w:rFonts w:cs="Arial"/>
                <w:spacing w:val="-38"/>
                <w:w w:val="110"/>
                <w:sz w:val="22"/>
                <w:szCs w:val="22"/>
              </w:rPr>
              <w:t xml:space="preserve"> </w:t>
            </w:r>
            <w:r w:rsidRPr="00A47450">
              <w:rPr>
                <w:rFonts w:cs="Arial"/>
                <w:spacing w:val="1"/>
                <w:w w:val="110"/>
                <w:sz w:val="22"/>
                <w:szCs w:val="22"/>
              </w:rPr>
              <w:t>t</w:t>
            </w:r>
            <w:r w:rsidRPr="00A47450">
              <w:rPr>
                <w:rFonts w:cs="Arial"/>
                <w:w w:val="110"/>
                <w:sz w:val="22"/>
                <w:szCs w:val="22"/>
              </w:rPr>
              <w:t>he</w:t>
            </w:r>
            <w:r w:rsidRPr="00A47450">
              <w:rPr>
                <w:rFonts w:cs="Arial"/>
                <w:spacing w:val="-33"/>
                <w:w w:val="110"/>
                <w:sz w:val="22"/>
                <w:szCs w:val="22"/>
              </w:rPr>
              <w:t xml:space="preserve"> </w:t>
            </w:r>
            <w:r w:rsidRPr="00A47450">
              <w:rPr>
                <w:rFonts w:cs="Arial"/>
                <w:spacing w:val="1"/>
                <w:w w:val="110"/>
                <w:sz w:val="22"/>
                <w:szCs w:val="22"/>
              </w:rPr>
              <w:t>s</w:t>
            </w:r>
            <w:r w:rsidRPr="00A47450">
              <w:rPr>
                <w:rFonts w:cs="Arial"/>
                <w:w w:val="110"/>
                <w:sz w:val="22"/>
                <w:szCs w:val="22"/>
              </w:rPr>
              <w:t>u</w:t>
            </w:r>
            <w:r w:rsidRPr="00A47450">
              <w:rPr>
                <w:rFonts w:cs="Arial"/>
                <w:spacing w:val="-1"/>
                <w:w w:val="110"/>
                <w:sz w:val="22"/>
                <w:szCs w:val="22"/>
              </w:rPr>
              <w:t>r</w:t>
            </w:r>
            <w:r w:rsidRPr="00A47450">
              <w:rPr>
                <w:rFonts w:cs="Arial"/>
                <w:spacing w:val="1"/>
                <w:w w:val="110"/>
                <w:sz w:val="22"/>
                <w:szCs w:val="22"/>
              </w:rPr>
              <w:t>r</w:t>
            </w:r>
            <w:r w:rsidRPr="00A47450">
              <w:rPr>
                <w:rFonts w:cs="Arial"/>
                <w:w w:val="110"/>
                <w:sz w:val="22"/>
                <w:szCs w:val="22"/>
              </w:rPr>
              <w:t>ound</w:t>
            </w:r>
            <w:r w:rsidRPr="00A47450">
              <w:rPr>
                <w:rFonts w:cs="Arial"/>
                <w:spacing w:val="1"/>
                <w:w w:val="110"/>
                <w:sz w:val="22"/>
                <w:szCs w:val="22"/>
              </w:rPr>
              <w:t>i</w:t>
            </w:r>
            <w:r w:rsidRPr="00A47450">
              <w:rPr>
                <w:rFonts w:cs="Arial"/>
                <w:w w:val="110"/>
                <w:sz w:val="22"/>
                <w:szCs w:val="22"/>
              </w:rPr>
              <w:t>ng</w:t>
            </w:r>
            <w:r w:rsidRPr="00A47450">
              <w:rPr>
                <w:rFonts w:cs="Arial"/>
                <w:spacing w:val="-35"/>
                <w:w w:val="110"/>
                <w:sz w:val="22"/>
                <w:szCs w:val="22"/>
              </w:rPr>
              <w:t xml:space="preserve"> </w:t>
            </w:r>
            <w:r w:rsidRPr="00A47450">
              <w:rPr>
                <w:rFonts w:cs="Arial"/>
                <w:w w:val="110"/>
                <w:sz w:val="22"/>
                <w:szCs w:val="22"/>
              </w:rPr>
              <w:t>pha</w:t>
            </w:r>
            <w:r w:rsidRPr="00A47450">
              <w:rPr>
                <w:rFonts w:cs="Arial"/>
                <w:spacing w:val="1"/>
                <w:w w:val="110"/>
                <w:sz w:val="22"/>
                <w:szCs w:val="22"/>
              </w:rPr>
              <w:t>r</w:t>
            </w:r>
            <w:r w:rsidRPr="00A47450">
              <w:rPr>
                <w:rFonts w:cs="Arial"/>
                <w:spacing w:val="2"/>
                <w:w w:val="110"/>
                <w:sz w:val="22"/>
                <w:szCs w:val="22"/>
              </w:rPr>
              <w:t>m</w:t>
            </w:r>
            <w:r w:rsidRPr="00A47450">
              <w:rPr>
                <w:rFonts w:cs="Arial"/>
                <w:w w:val="110"/>
                <w:sz w:val="22"/>
                <w:szCs w:val="22"/>
              </w:rPr>
              <w:t>a</w:t>
            </w:r>
            <w:r w:rsidRPr="00A47450">
              <w:rPr>
                <w:rFonts w:cs="Arial"/>
                <w:spacing w:val="-2"/>
                <w:w w:val="110"/>
                <w:sz w:val="22"/>
                <w:szCs w:val="22"/>
              </w:rPr>
              <w:t>c</w:t>
            </w:r>
            <w:r w:rsidRPr="00A47450">
              <w:rPr>
                <w:rFonts w:cs="Arial"/>
                <w:spacing w:val="1"/>
                <w:w w:val="110"/>
                <w:sz w:val="22"/>
                <w:szCs w:val="22"/>
              </w:rPr>
              <w:t>i</w:t>
            </w:r>
            <w:r w:rsidRPr="00A47450">
              <w:rPr>
                <w:rFonts w:cs="Arial"/>
                <w:w w:val="110"/>
                <w:sz w:val="22"/>
                <w:szCs w:val="22"/>
              </w:rPr>
              <w:t>es</w:t>
            </w:r>
            <w:r w:rsidRPr="00A47450">
              <w:rPr>
                <w:rFonts w:cs="Arial"/>
                <w:spacing w:val="-26"/>
                <w:w w:val="110"/>
                <w:sz w:val="22"/>
                <w:szCs w:val="22"/>
              </w:rPr>
              <w:t xml:space="preserve"> </w:t>
            </w:r>
            <w:r w:rsidRPr="00A47450">
              <w:rPr>
                <w:rFonts w:cs="Arial"/>
                <w:spacing w:val="2"/>
                <w:w w:val="110"/>
                <w:sz w:val="22"/>
                <w:szCs w:val="22"/>
              </w:rPr>
              <w:t>w</w:t>
            </w:r>
            <w:r w:rsidRPr="00A47450">
              <w:rPr>
                <w:rFonts w:cs="Arial"/>
                <w:w w:val="110"/>
                <w:sz w:val="22"/>
                <w:szCs w:val="22"/>
              </w:rPr>
              <w:t>as</w:t>
            </w:r>
            <w:r w:rsidRPr="00A47450">
              <w:rPr>
                <w:rFonts w:cs="Arial"/>
                <w:spacing w:val="-38"/>
                <w:w w:val="110"/>
                <w:sz w:val="22"/>
                <w:szCs w:val="22"/>
              </w:rPr>
              <w:t xml:space="preserve"> </w:t>
            </w:r>
            <w:r w:rsidRPr="00A47450">
              <w:rPr>
                <w:rFonts w:cs="Arial"/>
                <w:w w:val="110"/>
                <w:sz w:val="22"/>
                <w:szCs w:val="22"/>
              </w:rPr>
              <w:t>not</w:t>
            </w:r>
            <w:r w:rsidRPr="00A47450">
              <w:rPr>
                <w:rFonts w:cs="Arial"/>
                <w:spacing w:val="-33"/>
                <w:w w:val="110"/>
                <w:sz w:val="22"/>
                <w:szCs w:val="22"/>
              </w:rPr>
              <w:t xml:space="preserve"> </w:t>
            </w:r>
            <w:r w:rsidRPr="00A47450">
              <w:rPr>
                <w:rFonts w:cs="Arial"/>
                <w:w w:val="110"/>
                <w:sz w:val="22"/>
                <w:szCs w:val="22"/>
              </w:rPr>
              <w:t>gua</w:t>
            </w:r>
            <w:r w:rsidRPr="00A47450">
              <w:rPr>
                <w:rFonts w:cs="Arial"/>
                <w:spacing w:val="1"/>
                <w:w w:val="110"/>
                <w:sz w:val="22"/>
                <w:szCs w:val="22"/>
              </w:rPr>
              <w:t>r</w:t>
            </w:r>
            <w:r w:rsidRPr="00A47450">
              <w:rPr>
                <w:rFonts w:cs="Arial"/>
                <w:w w:val="110"/>
                <w:sz w:val="22"/>
                <w:szCs w:val="22"/>
              </w:rPr>
              <w:t>an</w:t>
            </w:r>
            <w:r w:rsidRPr="00A47450">
              <w:rPr>
                <w:rFonts w:cs="Arial"/>
                <w:spacing w:val="1"/>
                <w:w w:val="110"/>
                <w:sz w:val="22"/>
                <w:szCs w:val="22"/>
              </w:rPr>
              <w:t>t</w:t>
            </w:r>
            <w:r w:rsidRPr="00A47450">
              <w:rPr>
                <w:rFonts w:cs="Arial"/>
                <w:w w:val="110"/>
                <w:sz w:val="22"/>
                <w:szCs w:val="22"/>
              </w:rPr>
              <w:t>eed</w:t>
            </w:r>
            <w:r w:rsidRPr="00A47450">
              <w:rPr>
                <w:rFonts w:cs="Arial"/>
                <w:spacing w:val="-32"/>
                <w:w w:val="110"/>
                <w:sz w:val="22"/>
                <w:szCs w:val="22"/>
              </w:rPr>
              <w:t xml:space="preserve"> </w:t>
            </w:r>
            <w:r w:rsidRPr="00A47450">
              <w:rPr>
                <w:rFonts w:cs="Arial"/>
                <w:spacing w:val="2"/>
                <w:w w:val="110"/>
                <w:sz w:val="22"/>
                <w:szCs w:val="22"/>
              </w:rPr>
              <w:t>w</w:t>
            </w:r>
            <w:r w:rsidRPr="00A47450">
              <w:rPr>
                <w:rFonts w:cs="Arial"/>
                <w:spacing w:val="-1"/>
                <w:w w:val="110"/>
                <w:sz w:val="22"/>
                <w:szCs w:val="22"/>
              </w:rPr>
              <w:t>i</w:t>
            </w:r>
            <w:r w:rsidRPr="00A47450">
              <w:rPr>
                <w:rFonts w:cs="Arial"/>
                <w:spacing w:val="1"/>
                <w:w w:val="110"/>
                <w:sz w:val="22"/>
                <w:szCs w:val="22"/>
              </w:rPr>
              <w:t>t</w:t>
            </w:r>
            <w:r w:rsidRPr="00A47450">
              <w:rPr>
                <w:rFonts w:cs="Arial"/>
                <w:w w:val="110"/>
                <w:sz w:val="22"/>
                <w:szCs w:val="22"/>
              </w:rPr>
              <w:t>h</w:t>
            </w:r>
            <w:r w:rsidRPr="00A47450">
              <w:rPr>
                <w:rFonts w:cs="Arial"/>
                <w:spacing w:val="-35"/>
                <w:w w:val="110"/>
                <w:sz w:val="22"/>
                <w:szCs w:val="22"/>
              </w:rPr>
              <w:t xml:space="preserve"> </w:t>
            </w:r>
            <w:r w:rsidRPr="00A47450">
              <w:rPr>
                <w:rFonts w:cs="Arial"/>
                <w:w w:val="110"/>
                <w:sz w:val="22"/>
                <w:szCs w:val="22"/>
              </w:rPr>
              <w:t>pa</w:t>
            </w:r>
            <w:r w:rsidRPr="00A47450">
              <w:rPr>
                <w:rFonts w:cs="Arial"/>
                <w:spacing w:val="1"/>
                <w:w w:val="110"/>
                <w:sz w:val="22"/>
                <w:szCs w:val="22"/>
              </w:rPr>
              <w:t>rki</w:t>
            </w:r>
            <w:r w:rsidRPr="00A47450">
              <w:rPr>
                <w:rFonts w:cs="Arial"/>
                <w:w w:val="110"/>
                <w:sz w:val="22"/>
                <w:szCs w:val="22"/>
              </w:rPr>
              <w:t>ng</w:t>
            </w:r>
            <w:r w:rsidRPr="00A47450">
              <w:rPr>
                <w:rFonts w:cs="Arial"/>
                <w:spacing w:val="-33"/>
                <w:w w:val="110"/>
                <w:sz w:val="22"/>
                <w:szCs w:val="22"/>
              </w:rPr>
              <w:t xml:space="preserve"> </w:t>
            </w:r>
            <w:r w:rsidRPr="00A47450">
              <w:rPr>
                <w:rFonts w:cs="Arial"/>
                <w:w w:val="110"/>
                <w:sz w:val="22"/>
                <w:szCs w:val="22"/>
              </w:rPr>
              <w:t>on</w:t>
            </w:r>
            <w:r w:rsidRPr="00A47450">
              <w:rPr>
                <w:rFonts w:cs="Arial"/>
                <w:w w:val="109"/>
                <w:sz w:val="22"/>
                <w:szCs w:val="22"/>
              </w:rPr>
              <w:t xml:space="preserve"> </w:t>
            </w:r>
            <w:r w:rsidRPr="00A47450">
              <w:rPr>
                <w:rFonts w:cs="Arial"/>
                <w:spacing w:val="2"/>
                <w:w w:val="110"/>
                <w:sz w:val="22"/>
                <w:szCs w:val="22"/>
              </w:rPr>
              <w:t>M</w:t>
            </w:r>
            <w:r w:rsidRPr="00A47450">
              <w:rPr>
                <w:rFonts w:cs="Arial"/>
                <w:spacing w:val="-2"/>
                <w:w w:val="110"/>
                <w:sz w:val="22"/>
                <w:szCs w:val="22"/>
              </w:rPr>
              <w:t>a</w:t>
            </w:r>
            <w:r w:rsidRPr="00A47450">
              <w:rPr>
                <w:rFonts w:cs="Arial"/>
                <w:spacing w:val="1"/>
                <w:w w:val="110"/>
                <w:sz w:val="22"/>
                <w:szCs w:val="22"/>
              </w:rPr>
              <w:t>ry</w:t>
            </w:r>
            <w:r w:rsidRPr="00A47450">
              <w:rPr>
                <w:rFonts w:cs="Arial"/>
                <w:w w:val="110"/>
                <w:sz w:val="22"/>
                <w:szCs w:val="22"/>
              </w:rPr>
              <w:t>h</w:t>
            </w:r>
            <w:r w:rsidRPr="00A47450">
              <w:rPr>
                <w:rFonts w:cs="Arial"/>
                <w:spacing w:val="-1"/>
                <w:w w:val="110"/>
                <w:sz w:val="22"/>
                <w:szCs w:val="22"/>
              </w:rPr>
              <w:t>i</w:t>
            </w:r>
            <w:r w:rsidRPr="00A47450">
              <w:rPr>
                <w:rFonts w:cs="Arial"/>
                <w:spacing w:val="1"/>
                <w:w w:val="110"/>
                <w:sz w:val="22"/>
                <w:szCs w:val="22"/>
              </w:rPr>
              <w:t>l</w:t>
            </w:r>
            <w:r w:rsidRPr="00A47450">
              <w:rPr>
                <w:rFonts w:cs="Arial"/>
                <w:w w:val="110"/>
                <w:sz w:val="22"/>
                <w:szCs w:val="22"/>
              </w:rPr>
              <w:t>l</w:t>
            </w:r>
            <w:r w:rsidRPr="00A47450">
              <w:rPr>
                <w:rFonts w:cs="Arial"/>
                <w:spacing w:val="-37"/>
                <w:w w:val="110"/>
                <w:sz w:val="22"/>
                <w:szCs w:val="22"/>
              </w:rPr>
              <w:t xml:space="preserve"> </w:t>
            </w:r>
            <w:r w:rsidRPr="00A47450">
              <w:rPr>
                <w:rFonts w:cs="Arial"/>
                <w:spacing w:val="1"/>
                <w:w w:val="110"/>
                <w:sz w:val="22"/>
                <w:szCs w:val="22"/>
              </w:rPr>
              <w:t>R</w:t>
            </w:r>
            <w:r w:rsidRPr="00A47450">
              <w:rPr>
                <w:rFonts w:cs="Arial"/>
                <w:spacing w:val="-2"/>
                <w:w w:val="110"/>
                <w:sz w:val="22"/>
                <w:szCs w:val="22"/>
              </w:rPr>
              <w:t>oa</w:t>
            </w:r>
            <w:r w:rsidRPr="00A47450">
              <w:rPr>
                <w:rFonts w:cs="Arial"/>
                <w:w w:val="110"/>
                <w:sz w:val="22"/>
                <w:szCs w:val="22"/>
              </w:rPr>
              <w:t>d</w:t>
            </w:r>
            <w:r w:rsidRPr="00A47450">
              <w:rPr>
                <w:rFonts w:cs="Arial"/>
                <w:spacing w:val="-36"/>
                <w:w w:val="110"/>
                <w:sz w:val="22"/>
                <w:szCs w:val="22"/>
              </w:rPr>
              <w:t xml:space="preserve"> </w:t>
            </w:r>
            <w:r w:rsidRPr="00A47450">
              <w:rPr>
                <w:rFonts w:cs="Arial"/>
                <w:spacing w:val="2"/>
                <w:w w:val="110"/>
                <w:sz w:val="22"/>
                <w:szCs w:val="22"/>
              </w:rPr>
              <w:t>a</w:t>
            </w:r>
            <w:r w:rsidRPr="00A47450">
              <w:rPr>
                <w:rFonts w:cs="Arial"/>
                <w:spacing w:val="-2"/>
                <w:w w:val="110"/>
                <w:sz w:val="22"/>
                <w:szCs w:val="22"/>
              </w:rPr>
              <w:t>n</w:t>
            </w:r>
            <w:r w:rsidRPr="00A47450">
              <w:rPr>
                <w:rFonts w:cs="Arial"/>
                <w:w w:val="110"/>
                <w:sz w:val="22"/>
                <w:szCs w:val="22"/>
              </w:rPr>
              <w:t>d</w:t>
            </w:r>
            <w:r w:rsidRPr="00A47450">
              <w:rPr>
                <w:rFonts w:cs="Arial"/>
                <w:spacing w:val="-40"/>
                <w:w w:val="110"/>
                <w:sz w:val="22"/>
                <w:szCs w:val="22"/>
              </w:rPr>
              <w:t xml:space="preserve"> </w:t>
            </w:r>
            <w:r w:rsidRPr="00A47450">
              <w:rPr>
                <w:rFonts w:cs="Arial"/>
                <w:spacing w:val="3"/>
                <w:w w:val="110"/>
                <w:sz w:val="22"/>
                <w:szCs w:val="22"/>
              </w:rPr>
              <w:t>S</w:t>
            </w:r>
            <w:r w:rsidRPr="00A47450">
              <w:rPr>
                <w:rFonts w:cs="Arial"/>
                <w:spacing w:val="2"/>
                <w:w w:val="110"/>
                <w:sz w:val="22"/>
                <w:szCs w:val="22"/>
              </w:rPr>
              <w:t>a</w:t>
            </w:r>
            <w:r w:rsidRPr="00A47450">
              <w:rPr>
                <w:rFonts w:cs="Arial"/>
                <w:w w:val="110"/>
                <w:sz w:val="22"/>
                <w:szCs w:val="22"/>
              </w:rPr>
              <w:t>r</w:t>
            </w:r>
            <w:r w:rsidRPr="00A47450">
              <w:rPr>
                <w:rFonts w:cs="Arial"/>
                <w:spacing w:val="-2"/>
                <w:w w:val="110"/>
                <w:sz w:val="22"/>
                <w:szCs w:val="22"/>
              </w:rPr>
              <w:t>ac</w:t>
            </w:r>
            <w:r w:rsidRPr="00A47450">
              <w:rPr>
                <w:rFonts w:cs="Arial"/>
                <w:spacing w:val="2"/>
                <w:w w:val="110"/>
                <w:sz w:val="22"/>
                <w:szCs w:val="22"/>
              </w:rPr>
              <w:t>e</w:t>
            </w:r>
            <w:r w:rsidRPr="00A47450">
              <w:rPr>
                <w:rFonts w:cs="Arial"/>
                <w:w w:val="110"/>
                <w:sz w:val="22"/>
                <w:szCs w:val="22"/>
              </w:rPr>
              <w:t>n</w:t>
            </w:r>
            <w:r w:rsidRPr="00A47450">
              <w:rPr>
                <w:rFonts w:cs="Arial"/>
                <w:spacing w:val="-39"/>
                <w:w w:val="110"/>
                <w:sz w:val="22"/>
                <w:szCs w:val="22"/>
              </w:rPr>
              <w:t xml:space="preserve"> </w:t>
            </w:r>
            <w:r w:rsidRPr="00A47450">
              <w:rPr>
                <w:rFonts w:cs="Arial"/>
                <w:w w:val="110"/>
                <w:sz w:val="22"/>
                <w:szCs w:val="22"/>
              </w:rPr>
              <w:t>S</w:t>
            </w:r>
            <w:r w:rsidRPr="00A47450">
              <w:rPr>
                <w:rFonts w:cs="Arial"/>
                <w:spacing w:val="-2"/>
                <w:w w:val="110"/>
                <w:sz w:val="22"/>
                <w:szCs w:val="22"/>
              </w:rPr>
              <w:t>t</w:t>
            </w:r>
            <w:r w:rsidRPr="00A47450">
              <w:rPr>
                <w:rFonts w:cs="Arial"/>
                <w:w w:val="110"/>
                <w:sz w:val="22"/>
                <w:szCs w:val="22"/>
              </w:rPr>
              <w:t>r</w:t>
            </w:r>
            <w:r w:rsidRPr="00A47450">
              <w:rPr>
                <w:rFonts w:cs="Arial"/>
                <w:spacing w:val="2"/>
                <w:w w:val="110"/>
                <w:sz w:val="22"/>
                <w:szCs w:val="22"/>
              </w:rPr>
              <w:t>e</w:t>
            </w:r>
            <w:r w:rsidRPr="00A47450">
              <w:rPr>
                <w:rFonts w:cs="Arial"/>
                <w:spacing w:val="-2"/>
                <w:w w:val="110"/>
                <w:sz w:val="22"/>
                <w:szCs w:val="22"/>
              </w:rPr>
              <w:t>e</w:t>
            </w:r>
            <w:r w:rsidRPr="00A47450">
              <w:rPr>
                <w:rFonts w:cs="Arial"/>
                <w:w w:val="110"/>
                <w:sz w:val="22"/>
                <w:szCs w:val="22"/>
              </w:rPr>
              <w:t>t</w:t>
            </w:r>
            <w:r w:rsidRPr="00A47450">
              <w:rPr>
                <w:rFonts w:cs="Arial"/>
                <w:spacing w:val="-45"/>
                <w:w w:val="110"/>
                <w:sz w:val="22"/>
                <w:szCs w:val="22"/>
              </w:rPr>
              <w:t xml:space="preserve"> </w:t>
            </w:r>
            <w:r w:rsidRPr="00A47450">
              <w:rPr>
                <w:rFonts w:cs="Arial"/>
                <w:spacing w:val="-2"/>
                <w:w w:val="110"/>
                <w:sz w:val="22"/>
                <w:szCs w:val="22"/>
              </w:rPr>
              <w:t>b</w:t>
            </w:r>
            <w:r w:rsidRPr="00A47450">
              <w:rPr>
                <w:rFonts w:cs="Arial"/>
                <w:spacing w:val="2"/>
                <w:w w:val="110"/>
                <w:sz w:val="22"/>
                <w:szCs w:val="22"/>
              </w:rPr>
              <w:t>e</w:t>
            </w:r>
            <w:r w:rsidRPr="00A47450">
              <w:rPr>
                <w:rFonts w:cs="Arial"/>
                <w:spacing w:val="-2"/>
                <w:w w:val="110"/>
                <w:sz w:val="22"/>
                <w:szCs w:val="22"/>
              </w:rPr>
              <w:t>i</w:t>
            </w:r>
            <w:r w:rsidRPr="00A47450">
              <w:rPr>
                <w:rFonts w:cs="Arial"/>
                <w:spacing w:val="2"/>
                <w:w w:val="110"/>
                <w:sz w:val="22"/>
                <w:szCs w:val="22"/>
              </w:rPr>
              <w:t>n</w:t>
            </w:r>
            <w:r w:rsidRPr="00A47450">
              <w:rPr>
                <w:rFonts w:cs="Arial"/>
                <w:w w:val="110"/>
                <w:sz w:val="22"/>
                <w:szCs w:val="22"/>
              </w:rPr>
              <w:t>g</w:t>
            </w:r>
            <w:r w:rsidRPr="00A47450">
              <w:rPr>
                <w:rFonts w:cs="Arial"/>
                <w:spacing w:val="-40"/>
                <w:w w:val="110"/>
                <w:sz w:val="22"/>
                <w:szCs w:val="22"/>
              </w:rPr>
              <w:t xml:space="preserve"> </w:t>
            </w:r>
            <w:r w:rsidRPr="00A47450">
              <w:rPr>
                <w:rFonts w:cs="Arial"/>
                <w:w w:val="110"/>
                <w:sz w:val="22"/>
                <w:szCs w:val="22"/>
              </w:rPr>
              <w:t>r</w:t>
            </w:r>
            <w:r w:rsidRPr="00A47450">
              <w:rPr>
                <w:rFonts w:cs="Arial"/>
                <w:spacing w:val="2"/>
                <w:w w:val="110"/>
                <w:sz w:val="22"/>
                <w:szCs w:val="22"/>
              </w:rPr>
              <w:t>e</w:t>
            </w:r>
            <w:r w:rsidRPr="00A47450">
              <w:rPr>
                <w:rFonts w:cs="Arial"/>
                <w:spacing w:val="-2"/>
                <w:w w:val="110"/>
                <w:sz w:val="22"/>
                <w:szCs w:val="22"/>
              </w:rPr>
              <w:t>st</w:t>
            </w:r>
            <w:r w:rsidRPr="00A47450">
              <w:rPr>
                <w:rFonts w:cs="Arial"/>
                <w:w w:val="110"/>
                <w:sz w:val="22"/>
                <w:szCs w:val="22"/>
              </w:rPr>
              <w:t>r</w:t>
            </w:r>
            <w:r w:rsidRPr="00A47450">
              <w:rPr>
                <w:rFonts w:cs="Arial"/>
                <w:spacing w:val="-2"/>
                <w:w w:val="110"/>
                <w:sz w:val="22"/>
                <w:szCs w:val="22"/>
              </w:rPr>
              <w:t>i</w:t>
            </w:r>
            <w:r w:rsidRPr="00A47450">
              <w:rPr>
                <w:rFonts w:cs="Arial"/>
                <w:spacing w:val="1"/>
                <w:w w:val="110"/>
                <w:sz w:val="22"/>
                <w:szCs w:val="22"/>
              </w:rPr>
              <w:t>c</w:t>
            </w:r>
            <w:r w:rsidRPr="00A47450">
              <w:rPr>
                <w:rFonts w:cs="Arial"/>
                <w:spacing w:val="-2"/>
                <w:w w:val="110"/>
                <w:sz w:val="22"/>
                <w:szCs w:val="22"/>
              </w:rPr>
              <w:t>te</w:t>
            </w:r>
            <w:r w:rsidRPr="00A47450">
              <w:rPr>
                <w:rFonts w:cs="Arial"/>
                <w:w w:val="110"/>
                <w:sz w:val="22"/>
                <w:szCs w:val="22"/>
              </w:rPr>
              <w:t>d</w:t>
            </w:r>
            <w:r w:rsidRPr="00A47450">
              <w:rPr>
                <w:rFonts w:cs="Arial"/>
                <w:spacing w:val="-33"/>
                <w:w w:val="110"/>
                <w:sz w:val="22"/>
                <w:szCs w:val="22"/>
              </w:rPr>
              <w:t xml:space="preserve"> </w:t>
            </w:r>
            <w:r w:rsidRPr="00A47450">
              <w:rPr>
                <w:rFonts w:cs="Arial"/>
                <w:spacing w:val="-2"/>
                <w:w w:val="110"/>
                <w:sz w:val="22"/>
                <w:szCs w:val="22"/>
              </w:rPr>
              <w:t>d</w:t>
            </w:r>
            <w:r w:rsidRPr="00A47450">
              <w:rPr>
                <w:rFonts w:cs="Arial"/>
                <w:spacing w:val="2"/>
                <w:w w:val="110"/>
                <w:sz w:val="22"/>
                <w:szCs w:val="22"/>
              </w:rPr>
              <w:t>u</w:t>
            </w:r>
            <w:r w:rsidRPr="00A47450">
              <w:rPr>
                <w:rFonts w:cs="Arial"/>
                <w:w w:val="110"/>
                <w:sz w:val="22"/>
                <w:szCs w:val="22"/>
              </w:rPr>
              <w:t>e</w:t>
            </w:r>
            <w:r w:rsidRPr="00A47450">
              <w:rPr>
                <w:rFonts w:cs="Arial"/>
                <w:spacing w:val="-50"/>
                <w:w w:val="110"/>
                <w:sz w:val="22"/>
                <w:szCs w:val="22"/>
              </w:rPr>
              <w:t xml:space="preserve"> </w:t>
            </w:r>
            <w:r w:rsidRPr="00A47450">
              <w:rPr>
                <w:rFonts w:cs="Arial"/>
                <w:spacing w:val="-2"/>
                <w:w w:val="110"/>
                <w:sz w:val="22"/>
                <w:szCs w:val="22"/>
              </w:rPr>
              <w:t>t</w:t>
            </w:r>
            <w:r w:rsidRPr="00A47450">
              <w:rPr>
                <w:rFonts w:cs="Arial"/>
                <w:w w:val="110"/>
                <w:sz w:val="22"/>
                <w:szCs w:val="22"/>
              </w:rPr>
              <w:t>o</w:t>
            </w:r>
            <w:r w:rsidRPr="00A47450">
              <w:rPr>
                <w:rFonts w:cs="Arial"/>
                <w:spacing w:val="-42"/>
                <w:w w:val="110"/>
                <w:sz w:val="22"/>
                <w:szCs w:val="22"/>
              </w:rPr>
              <w:t xml:space="preserve"> </w:t>
            </w:r>
            <w:r w:rsidRPr="00A47450">
              <w:rPr>
                <w:rFonts w:cs="Arial"/>
                <w:spacing w:val="-2"/>
                <w:w w:val="110"/>
                <w:sz w:val="22"/>
                <w:szCs w:val="22"/>
              </w:rPr>
              <w:t>b</w:t>
            </w:r>
            <w:r w:rsidRPr="00A47450">
              <w:rPr>
                <w:rFonts w:cs="Arial"/>
                <w:spacing w:val="2"/>
                <w:w w:val="110"/>
                <w:sz w:val="22"/>
                <w:szCs w:val="22"/>
              </w:rPr>
              <w:t>u</w:t>
            </w:r>
            <w:r w:rsidRPr="00A47450">
              <w:rPr>
                <w:rFonts w:cs="Arial"/>
                <w:w w:val="110"/>
                <w:sz w:val="22"/>
                <w:szCs w:val="22"/>
              </w:rPr>
              <w:t>s</w:t>
            </w:r>
            <w:r w:rsidRPr="00A47450">
              <w:rPr>
                <w:rFonts w:cs="Arial"/>
                <w:spacing w:val="-40"/>
                <w:w w:val="110"/>
                <w:sz w:val="22"/>
                <w:szCs w:val="22"/>
              </w:rPr>
              <w:t xml:space="preserve"> </w:t>
            </w:r>
            <w:r w:rsidRPr="00A47450">
              <w:rPr>
                <w:rFonts w:cs="Arial"/>
                <w:spacing w:val="-2"/>
                <w:w w:val="110"/>
                <w:sz w:val="22"/>
                <w:szCs w:val="22"/>
              </w:rPr>
              <w:t>l</w:t>
            </w:r>
            <w:r w:rsidRPr="00A47450">
              <w:rPr>
                <w:rFonts w:cs="Arial"/>
                <w:spacing w:val="2"/>
                <w:w w:val="110"/>
                <w:sz w:val="22"/>
                <w:szCs w:val="22"/>
              </w:rPr>
              <w:t>an</w:t>
            </w:r>
            <w:r w:rsidRPr="00A47450">
              <w:rPr>
                <w:rFonts w:cs="Arial"/>
                <w:spacing w:val="-2"/>
                <w:w w:val="110"/>
                <w:sz w:val="22"/>
                <w:szCs w:val="22"/>
              </w:rPr>
              <w:t>es.</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stated that walking to the surrounding pharmacies from his proposed site would throw up several challenges for those likely to be in need of pharmaceutical services.</w:t>
            </w:r>
          </w:p>
        </w:tc>
      </w:tr>
      <w:tr w:rsidR="003C3833" w:rsidRPr="00A47450" w:rsidTr="008D13DC">
        <w:tc>
          <w:tcPr>
            <w:tcW w:w="709" w:type="dxa"/>
            <w:gridSpan w:val="2"/>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w w:val="105"/>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referred back to his defined neighbourhood and the natural physical barriers which acted as its boundaries. It was ¾ of a mile to the pharmacy on Balmore Road and just over a mile to the pharmacies on Saracen Street. These distances would be a lot for an infirmed or frail patient. It would take a healthy adult around 20 minutes to walk this at an average speed of 3.1mph. He considered that an elderly patient or parent with a pram was more likely to walk at a speed of up to 2mph and a round journey would take significantly longer. This was compounded by the barrier of an extremely busy road with traffic travelling to all directions of the city and the trip was even more arduous. In the other direction, access to the pharmacies on Maryhill Road required going under or over the canal. The crossing points for which were again far from adequate for vulnerable patients. He would not expect someone with a disability to frequently tackle the many stairs from Murano Street to Maryhill Road over the canal. Nor would he be pleased about elderly patients walking along Ruchill Street and over the canal past the industrial units and alongside another thoroughfare.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invited the panel to consider if access to the surrounding pharmacies was good enough for those most likely to be in need of pharmaceutical services and also to consider whether it was reasonable to ask an elderly patient or a parent with young children to attempt to overcome these obstacles on a consistent basis. Moreover, he questioned if the existing pharmacy network could prove beyond doubt that it was offering adequate accessibility. Mr Johnstone then moved on to consider the distribution of existing pharmacies which he believed was wrong and outdated and not in tune with the new pharmacy contract and the services it provided to patients.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i/>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noted that there were three pharmacies on Saracen Street which were clustered and within sight of each other. Many of the other surrounding pharmacies were located close to GP surgeries. In the past being close to a GP was vital for a pharmacy, this was no longer the case. The new pharmacy contract promoted pharmacy as a stand alone service, not merely an addition to general medical services. Core services such as minor ailments and CMS were intended to be accessed by patients independent of trips to the doctor.</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u w:val="single"/>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then considered the core services and said that there were four core services which underpinned the provision of pharmaceutical services in Scotland. These were: AMS (acute medication service), CMS (chronic medication service), MAS (minor ailment service) and PHS (public health service). The provision of these pharmacy services to the neighbourhood from outwith was, in his opinion, wholly inadequate and prevented them being provided to the standard required.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asked the panel to agree with him that a delivery service could in no way act as substitute for an accessible pharmacy. He acknowledged that deliveries could help relieve pressure on those not always able to get out and about. However, to service an entire neighbourhood of varying needs and abilities with a courier service fell far below the level expected of modern community pharmacy.</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stated that for the adequate provision of the MAS, it was not only important for it to be readily accessible but crucially it required for there to be face to face interaction with the patient. This was an absolute stipulation of the service and ensured that the pharmacist was in the best possible position to diagnose an ailment or refer on if appropriate.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Moreover, PHS was designed and implemented to make opportunistic interventions to improve public health. This was a service best carried out in the heart of a neighbourhood, where it would have the maximum impact on the population. PHS has recently taken a massive step forward with the roll out of a national smoking cessation scheme and sexual health services with the provision of Emergency Hormonal Contraception (EHC) and the testing and treatment of Chlamydia.</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Furthermore there was a similar need for the pharmacist to interact with patients when carrying out the CMS. Although not imperative most CMS reviews should be done face to face with patients. This was particularly of note when one considered some of the fields to be populated in a patient care record enquiry of visual and physical difficulties in relation to compliance.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i/>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said that the provision of these services was a fantastic opportunity for community pharmacy to make a real difference to people's health and the proposed pharmacy would provide the ideal environment and perfect location for these services to have maximum impact.</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then turned to adequacy, which term was crucial to the decision that day. He said that what he meant when stating that the existing pharmaceutical services provided to the neighbourhood was that the most common definitions of adequate included: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Satisfactory - Something being as much or as good as necessary for some requirement or purpose, or Acceptable in quality or quantity.</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In this case he concluded that:</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(i) The existing transport and pedestrian routes were unsatisfactory for gaining access to surrounding pharmacies.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(ii) The location of the surrounding pharmacies were not good as necessary for their requirement to provide pharmaceutical services to Ruchill.</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i/>
              </w:rPr>
            </w:pPr>
            <w:r w:rsidRPr="00A47450">
              <w:rPr>
                <w:rFonts w:ascii="Arial" w:hAnsi="Arial" w:cs="Arial"/>
                <w:b/>
                <w:i/>
                <w:sz w:val="22"/>
                <w:szCs w:val="22"/>
              </w:rPr>
              <w:t>And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(iii) That the remote provision of the four core services was not acceptable in quality or quantity according to their standard specifications.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Johnstone concluded by stating that in his opinion the only way to secure adequate pharmaceutical services for the neighbourhood of Ruchill was by granting this application. He respectfully requested the committee to consider if a pharmacy at the proposed site would, in their minds, fulfil the above criteria to provide adequate or even better than adequate pharmaceutical services to a neighbourhood greatly in need of them.</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b/>
                <w:bCs/>
                <w:i/>
                <w:spacing w:val="-1"/>
                <w:sz w:val="22"/>
                <w:szCs w:val="22"/>
              </w:rPr>
              <w:t>Th</w:t>
            </w:r>
            <w:r w:rsidRPr="00A47450">
              <w:rPr>
                <w:rFonts w:ascii="Arial" w:hAnsi="Arial" w:cs="Arial"/>
                <w:b/>
                <w:bCs/>
                <w:i/>
                <w:sz w:val="22"/>
                <w:szCs w:val="22"/>
              </w:rPr>
              <w:t>e</w:t>
            </w:r>
            <w:r w:rsidRPr="00A47450">
              <w:rPr>
                <w:rFonts w:ascii="Arial" w:hAnsi="Arial" w:cs="Arial"/>
                <w:b/>
                <w:bCs/>
                <w:i/>
                <w:spacing w:val="11"/>
                <w:sz w:val="22"/>
                <w:szCs w:val="22"/>
              </w:rPr>
              <w:t xml:space="preserve"> </w:t>
            </w:r>
            <w:r w:rsidRPr="00A47450">
              <w:rPr>
                <w:rFonts w:ascii="Arial" w:hAnsi="Arial" w:cs="Arial"/>
                <w:b/>
                <w:bCs/>
                <w:i/>
                <w:spacing w:val="-1"/>
                <w:sz w:val="22"/>
                <w:szCs w:val="22"/>
              </w:rPr>
              <w:t>Ch</w:t>
            </w:r>
            <w:r w:rsidRPr="00A47450">
              <w:rPr>
                <w:rFonts w:ascii="Arial" w:hAnsi="Arial" w:cs="Arial"/>
                <w:b/>
                <w:bCs/>
                <w:i/>
                <w:spacing w:val="1"/>
                <w:sz w:val="22"/>
                <w:szCs w:val="22"/>
              </w:rPr>
              <w:t>a</w:t>
            </w:r>
            <w:r w:rsidRPr="00A47450">
              <w:rPr>
                <w:rFonts w:ascii="Arial" w:hAnsi="Arial" w:cs="Arial"/>
                <w:b/>
                <w:bCs/>
                <w:i/>
                <w:sz w:val="22"/>
                <w:szCs w:val="22"/>
              </w:rPr>
              <w:t>ir</w:t>
            </w:r>
            <w:r w:rsidRPr="00A47450">
              <w:rPr>
                <w:rFonts w:ascii="Arial" w:hAnsi="Arial" w:cs="Arial"/>
                <w:b/>
                <w:bCs/>
                <w:i/>
                <w:spacing w:val="7"/>
                <w:sz w:val="22"/>
                <w:szCs w:val="22"/>
              </w:rPr>
              <w:t xml:space="preserve"> </w:t>
            </w:r>
            <w:r w:rsidRPr="00A47450">
              <w:rPr>
                <w:rFonts w:ascii="Arial" w:hAnsi="Arial" w:cs="Arial"/>
                <w:b/>
                <w:bCs/>
                <w:i/>
                <w:spacing w:val="-1"/>
                <w:sz w:val="22"/>
                <w:szCs w:val="22"/>
              </w:rPr>
              <w:t>th</w:t>
            </w:r>
            <w:r w:rsidRPr="00A47450">
              <w:rPr>
                <w:rFonts w:ascii="Arial" w:hAnsi="Arial" w:cs="Arial"/>
                <w:b/>
                <w:bCs/>
                <w:i/>
                <w:sz w:val="22"/>
                <w:szCs w:val="22"/>
              </w:rPr>
              <w:t>a</w:t>
            </w:r>
            <w:r w:rsidRPr="00A47450">
              <w:rPr>
                <w:rFonts w:ascii="Arial" w:hAnsi="Arial" w:cs="Arial"/>
                <w:b/>
                <w:bCs/>
                <w:i/>
                <w:spacing w:val="-1"/>
                <w:sz w:val="22"/>
                <w:szCs w:val="22"/>
              </w:rPr>
              <w:t>n</w:t>
            </w:r>
            <w:r w:rsidRPr="00A47450">
              <w:rPr>
                <w:rFonts w:ascii="Arial" w:hAnsi="Arial" w:cs="Arial"/>
                <w:b/>
                <w:bCs/>
                <w:i/>
                <w:sz w:val="22"/>
                <w:szCs w:val="22"/>
              </w:rPr>
              <w:t>ked</w:t>
            </w:r>
            <w:r w:rsidRPr="00A47450">
              <w:rPr>
                <w:rFonts w:ascii="Arial" w:hAnsi="Arial" w:cs="Arial"/>
                <w:b/>
                <w:bCs/>
                <w:i/>
                <w:spacing w:val="7"/>
                <w:sz w:val="22"/>
                <w:szCs w:val="22"/>
              </w:rPr>
              <w:t xml:space="preserve"> </w:t>
            </w:r>
            <w:r w:rsidRPr="00A47450">
              <w:rPr>
                <w:rFonts w:ascii="Arial" w:hAnsi="Arial" w:cs="Arial"/>
                <w:b/>
                <w:bCs/>
                <w:i/>
                <w:spacing w:val="-1"/>
                <w:sz w:val="22"/>
                <w:szCs w:val="22"/>
              </w:rPr>
              <w:t>M</w:t>
            </w:r>
            <w:r w:rsidRPr="00A47450">
              <w:rPr>
                <w:rFonts w:ascii="Arial" w:hAnsi="Arial" w:cs="Arial"/>
                <w:b/>
                <w:bCs/>
                <w:i/>
                <w:sz w:val="22"/>
                <w:szCs w:val="22"/>
              </w:rPr>
              <w:t>r</w:t>
            </w:r>
            <w:r w:rsidRPr="00A47450">
              <w:rPr>
                <w:rFonts w:ascii="Arial" w:hAnsi="Arial" w:cs="Arial"/>
                <w:b/>
                <w:bCs/>
                <w:i/>
                <w:spacing w:val="10"/>
                <w:sz w:val="22"/>
                <w:szCs w:val="22"/>
              </w:rPr>
              <w:t xml:space="preserve"> </w:t>
            </w:r>
            <w:r w:rsidRPr="00A47450">
              <w:rPr>
                <w:rFonts w:ascii="Arial" w:hAnsi="Arial" w:cs="Arial"/>
                <w:b/>
                <w:bCs/>
                <w:i/>
                <w:spacing w:val="1"/>
                <w:sz w:val="22"/>
                <w:szCs w:val="22"/>
              </w:rPr>
              <w:t>J</w:t>
            </w:r>
            <w:r w:rsidRPr="00A47450">
              <w:rPr>
                <w:rFonts w:ascii="Arial" w:hAnsi="Arial" w:cs="Arial"/>
                <w:b/>
                <w:bCs/>
                <w:i/>
                <w:spacing w:val="-1"/>
                <w:sz w:val="22"/>
                <w:szCs w:val="22"/>
              </w:rPr>
              <w:t>ohn</w:t>
            </w:r>
            <w:r w:rsidRPr="00A47450">
              <w:rPr>
                <w:rFonts w:ascii="Arial" w:hAnsi="Arial" w:cs="Arial"/>
                <w:b/>
                <w:bCs/>
                <w:i/>
                <w:sz w:val="22"/>
                <w:szCs w:val="22"/>
              </w:rPr>
              <w:t>s</w:t>
            </w:r>
            <w:r w:rsidRPr="00A47450">
              <w:rPr>
                <w:rFonts w:ascii="Arial" w:hAnsi="Arial" w:cs="Arial"/>
                <w:b/>
                <w:bCs/>
                <w:i/>
                <w:spacing w:val="-1"/>
                <w:sz w:val="22"/>
                <w:szCs w:val="22"/>
              </w:rPr>
              <w:t>ton</w:t>
            </w:r>
            <w:r w:rsidRPr="00A47450">
              <w:rPr>
                <w:rFonts w:ascii="Arial" w:hAnsi="Arial" w:cs="Arial"/>
                <w:b/>
                <w:bCs/>
                <w:i/>
                <w:sz w:val="22"/>
                <w:szCs w:val="22"/>
              </w:rPr>
              <w:t>e</w:t>
            </w:r>
            <w:r w:rsidRPr="00A47450">
              <w:rPr>
                <w:rFonts w:ascii="Arial" w:hAnsi="Arial" w:cs="Arial"/>
                <w:b/>
                <w:bCs/>
                <w:i/>
                <w:spacing w:val="11"/>
                <w:sz w:val="22"/>
                <w:szCs w:val="22"/>
              </w:rPr>
              <w:t xml:space="preserve"> </w:t>
            </w:r>
            <w:r w:rsidRPr="00A47450">
              <w:rPr>
                <w:rFonts w:ascii="Arial" w:hAnsi="Arial" w:cs="Arial"/>
                <w:b/>
                <w:bCs/>
                <w:i/>
                <w:spacing w:val="-1"/>
                <w:sz w:val="22"/>
                <w:szCs w:val="22"/>
              </w:rPr>
              <w:t>fo</w:t>
            </w:r>
            <w:r w:rsidRPr="00A47450">
              <w:rPr>
                <w:rFonts w:ascii="Arial" w:hAnsi="Arial" w:cs="Arial"/>
                <w:b/>
                <w:bCs/>
                <w:i/>
                <w:sz w:val="22"/>
                <w:szCs w:val="22"/>
              </w:rPr>
              <w:t>r</w:t>
            </w:r>
            <w:r w:rsidRPr="00A47450">
              <w:rPr>
                <w:rFonts w:ascii="Arial" w:hAnsi="Arial" w:cs="Arial"/>
                <w:b/>
                <w:bCs/>
                <w:i/>
                <w:spacing w:val="7"/>
                <w:sz w:val="22"/>
                <w:szCs w:val="22"/>
              </w:rPr>
              <w:t xml:space="preserve"> </w:t>
            </w:r>
            <w:r w:rsidRPr="00A47450">
              <w:rPr>
                <w:rFonts w:ascii="Arial" w:hAnsi="Arial" w:cs="Arial"/>
                <w:b/>
                <w:bCs/>
                <w:i/>
                <w:spacing w:val="-1"/>
                <w:sz w:val="22"/>
                <w:szCs w:val="22"/>
              </w:rPr>
              <w:t>h</w:t>
            </w:r>
            <w:r w:rsidRPr="00A47450">
              <w:rPr>
                <w:rFonts w:ascii="Arial" w:hAnsi="Arial" w:cs="Arial"/>
                <w:b/>
                <w:bCs/>
                <w:i/>
                <w:sz w:val="22"/>
                <w:szCs w:val="22"/>
              </w:rPr>
              <w:t>is</w:t>
            </w:r>
            <w:r w:rsidRPr="00A47450">
              <w:rPr>
                <w:rFonts w:ascii="Arial" w:hAnsi="Arial" w:cs="Arial"/>
                <w:b/>
                <w:bCs/>
                <w:i/>
                <w:spacing w:val="8"/>
                <w:sz w:val="22"/>
                <w:szCs w:val="22"/>
              </w:rPr>
              <w:t xml:space="preserve"> </w:t>
            </w:r>
            <w:r w:rsidRPr="00A47450">
              <w:rPr>
                <w:rFonts w:ascii="Arial" w:hAnsi="Arial" w:cs="Arial"/>
                <w:b/>
                <w:bCs/>
                <w:i/>
                <w:spacing w:val="-3"/>
                <w:sz w:val="22"/>
                <w:szCs w:val="22"/>
              </w:rPr>
              <w:t>p</w:t>
            </w:r>
            <w:r w:rsidRPr="00A47450">
              <w:rPr>
                <w:rFonts w:ascii="Arial" w:hAnsi="Arial" w:cs="Arial"/>
                <w:b/>
                <w:bCs/>
                <w:i/>
                <w:sz w:val="22"/>
                <w:szCs w:val="22"/>
              </w:rPr>
              <w:t>rese</w:t>
            </w:r>
            <w:r w:rsidRPr="00A47450">
              <w:rPr>
                <w:rFonts w:ascii="Arial" w:hAnsi="Arial" w:cs="Arial"/>
                <w:b/>
                <w:bCs/>
                <w:i/>
                <w:spacing w:val="-1"/>
                <w:sz w:val="22"/>
                <w:szCs w:val="22"/>
              </w:rPr>
              <w:t>nt</w:t>
            </w:r>
            <w:r w:rsidRPr="00A47450">
              <w:rPr>
                <w:rFonts w:ascii="Arial" w:hAnsi="Arial" w:cs="Arial"/>
                <w:b/>
                <w:bCs/>
                <w:i/>
                <w:sz w:val="22"/>
                <w:szCs w:val="22"/>
              </w:rPr>
              <w:t>a</w:t>
            </w:r>
            <w:r w:rsidRPr="00A47450">
              <w:rPr>
                <w:rFonts w:ascii="Arial" w:hAnsi="Arial" w:cs="Arial"/>
                <w:b/>
                <w:bCs/>
                <w:i/>
                <w:spacing w:val="-1"/>
                <w:sz w:val="22"/>
                <w:szCs w:val="22"/>
              </w:rPr>
              <w:t>t</w:t>
            </w:r>
            <w:r w:rsidRPr="00A47450">
              <w:rPr>
                <w:rFonts w:ascii="Arial" w:hAnsi="Arial" w:cs="Arial"/>
                <w:b/>
                <w:bCs/>
                <w:i/>
                <w:sz w:val="22"/>
                <w:szCs w:val="22"/>
              </w:rPr>
              <w:t>i</w:t>
            </w:r>
            <w:r w:rsidRPr="00A47450">
              <w:rPr>
                <w:rFonts w:ascii="Arial" w:hAnsi="Arial" w:cs="Arial"/>
                <w:b/>
                <w:bCs/>
                <w:i/>
                <w:spacing w:val="-1"/>
                <w:sz w:val="22"/>
                <w:szCs w:val="22"/>
              </w:rPr>
              <w:t>o</w:t>
            </w:r>
            <w:r w:rsidRPr="00A47450">
              <w:rPr>
                <w:rFonts w:ascii="Arial" w:hAnsi="Arial" w:cs="Arial"/>
                <w:b/>
                <w:bCs/>
                <w:i/>
                <w:sz w:val="22"/>
                <w:szCs w:val="22"/>
              </w:rPr>
              <w:t>n</w:t>
            </w:r>
            <w:r w:rsidRPr="00A47450">
              <w:rPr>
                <w:rFonts w:ascii="Arial" w:hAnsi="Arial" w:cs="Arial"/>
                <w:b/>
                <w:bCs/>
                <w:i/>
                <w:spacing w:val="7"/>
                <w:sz w:val="22"/>
                <w:szCs w:val="22"/>
              </w:rPr>
              <w:t xml:space="preserve"> </w:t>
            </w:r>
            <w:r w:rsidRPr="00A47450">
              <w:rPr>
                <w:rFonts w:ascii="Arial" w:hAnsi="Arial" w:cs="Arial"/>
                <w:b/>
                <w:bCs/>
                <w:i/>
                <w:sz w:val="22"/>
                <w:szCs w:val="22"/>
              </w:rPr>
              <w:t>a</w:t>
            </w:r>
            <w:r w:rsidRPr="00A47450">
              <w:rPr>
                <w:rFonts w:ascii="Arial" w:hAnsi="Arial" w:cs="Arial"/>
                <w:b/>
                <w:bCs/>
                <w:i/>
                <w:spacing w:val="-1"/>
                <w:sz w:val="22"/>
                <w:szCs w:val="22"/>
              </w:rPr>
              <w:t>n</w:t>
            </w:r>
            <w:r w:rsidRPr="00A47450">
              <w:rPr>
                <w:rFonts w:ascii="Arial" w:hAnsi="Arial" w:cs="Arial"/>
                <w:b/>
                <w:bCs/>
                <w:i/>
                <w:sz w:val="22"/>
                <w:szCs w:val="22"/>
              </w:rPr>
              <w:t>d</w:t>
            </w:r>
            <w:r w:rsidRPr="00A47450">
              <w:rPr>
                <w:rFonts w:ascii="Arial" w:hAnsi="Arial" w:cs="Arial"/>
                <w:b/>
                <w:bCs/>
                <w:i/>
                <w:spacing w:val="9"/>
                <w:sz w:val="22"/>
                <w:szCs w:val="22"/>
              </w:rPr>
              <w:t xml:space="preserve"> </w:t>
            </w:r>
            <w:r w:rsidRPr="00A47450">
              <w:rPr>
                <w:rFonts w:ascii="Arial" w:hAnsi="Arial" w:cs="Arial"/>
                <w:b/>
                <w:bCs/>
                <w:i/>
                <w:sz w:val="22"/>
                <w:szCs w:val="22"/>
              </w:rPr>
              <w:t>i</w:t>
            </w:r>
            <w:r w:rsidRPr="00A47450">
              <w:rPr>
                <w:rFonts w:ascii="Arial" w:hAnsi="Arial" w:cs="Arial"/>
                <w:b/>
                <w:bCs/>
                <w:i/>
                <w:spacing w:val="-3"/>
                <w:sz w:val="22"/>
                <w:szCs w:val="22"/>
              </w:rPr>
              <w:t>n</w:t>
            </w:r>
            <w:r w:rsidRPr="00A47450">
              <w:rPr>
                <w:rFonts w:ascii="Arial" w:hAnsi="Arial" w:cs="Arial"/>
                <w:b/>
                <w:bCs/>
                <w:i/>
                <w:sz w:val="22"/>
                <w:szCs w:val="22"/>
              </w:rPr>
              <w:t>vi</w:t>
            </w:r>
            <w:r w:rsidRPr="00A47450">
              <w:rPr>
                <w:rFonts w:ascii="Arial" w:hAnsi="Arial" w:cs="Arial"/>
                <w:b/>
                <w:bCs/>
                <w:i/>
                <w:spacing w:val="-4"/>
                <w:sz w:val="22"/>
                <w:szCs w:val="22"/>
              </w:rPr>
              <w:t>t</w:t>
            </w:r>
            <w:r w:rsidRPr="00A47450">
              <w:rPr>
                <w:rFonts w:ascii="Arial" w:hAnsi="Arial" w:cs="Arial"/>
                <w:b/>
                <w:bCs/>
                <w:i/>
                <w:spacing w:val="1"/>
                <w:sz w:val="22"/>
                <w:szCs w:val="22"/>
              </w:rPr>
              <w:t>e</w:t>
            </w:r>
            <w:r w:rsidRPr="00A47450">
              <w:rPr>
                <w:rFonts w:ascii="Arial" w:hAnsi="Arial" w:cs="Arial"/>
                <w:b/>
                <w:bCs/>
                <w:i/>
                <w:sz w:val="22"/>
                <w:szCs w:val="22"/>
              </w:rPr>
              <w:t>d</w:t>
            </w:r>
            <w:r w:rsidRPr="00A47450">
              <w:rPr>
                <w:rFonts w:ascii="Arial" w:hAnsi="Arial" w:cs="Arial"/>
                <w:b/>
                <w:bCs/>
                <w:i/>
                <w:spacing w:val="9"/>
                <w:sz w:val="22"/>
                <w:szCs w:val="22"/>
              </w:rPr>
              <w:t xml:space="preserve"> </w:t>
            </w:r>
            <w:r w:rsidRPr="00A47450">
              <w:rPr>
                <w:rFonts w:ascii="Arial" w:hAnsi="Arial" w:cs="Arial"/>
                <w:b/>
                <w:bCs/>
                <w:i/>
                <w:spacing w:val="-1"/>
                <w:sz w:val="22"/>
                <w:szCs w:val="22"/>
              </w:rPr>
              <w:t>th</w:t>
            </w:r>
            <w:r w:rsidRPr="00A47450">
              <w:rPr>
                <w:rFonts w:ascii="Arial" w:hAnsi="Arial" w:cs="Arial"/>
                <w:b/>
                <w:bCs/>
                <w:i/>
                <w:sz w:val="22"/>
                <w:szCs w:val="22"/>
              </w:rPr>
              <w:t>e</w:t>
            </w:r>
            <w:r w:rsidRPr="00A47450">
              <w:rPr>
                <w:rFonts w:ascii="Arial" w:hAnsi="Arial" w:cs="Arial"/>
                <w:b/>
                <w:bCs/>
                <w:i/>
                <w:spacing w:val="11"/>
                <w:sz w:val="22"/>
                <w:szCs w:val="22"/>
              </w:rPr>
              <w:t xml:space="preserve"> </w:t>
            </w:r>
            <w:r w:rsidRPr="00A47450">
              <w:rPr>
                <w:rFonts w:ascii="Arial" w:hAnsi="Arial" w:cs="Arial"/>
                <w:b/>
                <w:bCs/>
                <w:i/>
                <w:sz w:val="22"/>
                <w:szCs w:val="22"/>
              </w:rPr>
              <w:t>I</w:t>
            </w:r>
            <w:r w:rsidRPr="00A47450">
              <w:rPr>
                <w:rFonts w:ascii="Arial" w:hAnsi="Arial" w:cs="Arial"/>
                <w:b/>
                <w:bCs/>
                <w:i/>
                <w:spacing w:val="-1"/>
                <w:sz w:val="22"/>
                <w:szCs w:val="22"/>
              </w:rPr>
              <w:t>nt</w:t>
            </w:r>
            <w:r w:rsidRPr="00A47450">
              <w:rPr>
                <w:rFonts w:ascii="Arial" w:hAnsi="Arial" w:cs="Arial"/>
                <w:b/>
                <w:bCs/>
                <w:i/>
                <w:spacing w:val="-2"/>
                <w:sz w:val="22"/>
                <w:szCs w:val="22"/>
              </w:rPr>
              <w:t>e</w:t>
            </w:r>
            <w:r w:rsidRPr="00A47450">
              <w:rPr>
                <w:rFonts w:ascii="Arial" w:hAnsi="Arial" w:cs="Arial"/>
                <w:b/>
                <w:bCs/>
                <w:i/>
                <w:sz w:val="22"/>
                <w:szCs w:val="22"/>
              </w:rPr>
              <w:t>res</w:t>
            </w:r>
            <w:r w:rsidRPr="00A47450">
              <w:rPr>
                <w:rFonts w:ascii="Arial" w:hAnsi="Arial" w:cs="Arial"/>
                <w:b/>
                <w:bCs/>
                <w:i/>
                <w:spacing w:val="-1"/>
                <w:sz w:val="22"/>
                <w:szCs w:val="22"/>
              </w:rPr>
              <w:t>t</w:t>
            </w:r>
            <w:r w:rsidRPr="00A47450">
              <w:rPr>
                <w:rFonts w:ascii="Arial" w:hAnsi="Arial" w:cs="Arial"/>
                <w:b/>
                <w:bCs/>
                <w:i/>
                <w:sz w:val="22"/>
                <w:szCs w:val="22"/>
              </w:rPr>
              <w:t>ed</w:t>
            </w:r>
            <w:r w:rsidRPr="00A47450">
              <w:rPr>
                <w:rFonts w:ascii="Arial" w:hAnsi="Arial" w:cs="Arial"/>
                <w:b/>
                <w:bCs/>
                <w:i/>
                <w:spacing w:val="7"/>
                <w:sz w:val="22"/>
                <w:szCs w:val="22"/>
              </w:rPr>
              <w:t xml:space="preserve"> </w:t>
            </w:r>
            <w:r w:rsidRPr="00A47450">
              <w:rPr>
                <w:rFonts w:ascii="Arial" w:hAnsi="Arial" w:cs="Arial"/>
                <w:b/>
                <w:bCs/>
                <w:i/>
                <w:sz w:val="22"/>
                <w:szCs w:val="22"/>
              </w:rPr>
              <w:t>P</w:t>
            </w:r>
            <w:r w:rsidRPr="00A47450">
              <w:rPr>
                <w:rFonts w:ascii="Arial" w:hAnsi="Arial" w:cs="Arial"/>
                <w:b/>
                <w:bCs/>
                <w:i/>
                <w:spacing w:val="-2"/>
                <w:sz w:val="22"/>
                <w:szCs w:val="22"/>
              </w:rPr>
              <w:t>a</w:t>
            </w:r>
            <w:r w:rsidRPr="00A47450">
              <w:rPr>
                <w:rFonts w:ascii="Arial" w:hAnsi="Arial" w:cs="Arial"/>
                <w:b/>
                <w:bCs/>
                <w:i/>
                <w:spacing w:val="-3"/>
                <w:sz w:val="22"/>
                <w:szCs w:val="22"/>
              </w:rPr>
              <w:t>r</w:t>
            </w:r>
            <w:r w:rsidRPr="00A47450">
              <w:rPr>
                <w:rFonts w:ascii="Arial" w:hAnsi="Arial" w:cs="Arial"/>
                <w:b/>
                <w:bCs/>
                <w:i/>
                <w:spacing w:val="-1"/>
                <w:sz w:val="22"/>
                <w:szCs w:val="22"/>
              </w:rPr>
              <w:t>t</w:t>
            </w:r>
            <w:r w:rsidRPr="00A47450">
              <w:rPr>
                <w:rFonts w:ascii="Arial" w:hAnsi="Arial" w:cs="Arial"/>
                <w:b/>
                <w:bCs/>
                <w:i/>
                <w:sz w:val="22"/>
                <w:szCs w:val="22"/>
              </w:rPr>
              <w:t>ies and the PPC</w:t>
            </w:r>
            <w:r w:rsidRPr="00A47450">
              <w:rPr>
                <w:rFonts w:ascii="Arial" w:hAnsi="Arial" w:cs="Arial"/>
                <w:b/>
                <w:bCs/>
                <w:i/>
                <w:spacing w:val="11"/>
                <w:sz w:val="22"/>
                <w:szCs w:val="22"/>
              </w:rPr>
              <w:t xml:space="preserve"> </w:t>
            </w:r>
            <w:r w:rsidRPr="00A47450">
              <w:rPr>
                <w:rFonts w:ascii="Arial" w:hAnsi="Arial" w:cs="Arial"/>
                <w:b/>
                <w:bCs/>
                <w:i/>
                <w:spacing w:val="-1"/>
                <w:sz w:val="22"/>
                <w:szCs w:val="22"/>
              </w:rPr>
              <w:t>t</w:t>
            </w:r>
            <w:r w:rsidRPr="00A47450">
              <w:rPr>
                <w:rFonts w:ascii="Arial" w:hAnsi="Arial" w:cs="Arial"/>
                <w:b/>
                <w:bCs/>
                <w:i/>
                <w:sz w:val="22"/>
                <w:szCs w:val="22"/>
              </w:rPr>
              <w:t>o p</w:t>
            </w:r>
            <w:r w:rsidRPr="00A47450">
              <w:rPr>
                <w:rFonts w:ascii="Arial" w:hAnsi="Arial" w:cs="Arial"/>
                <w:b/>
                <w:bCs/>
                <w:i/>
                <w:spacing w:val="-1"/>
                <w:sz w:val="22"/>
                <w:szCs w:val="22"/>
              </w:rPr>
              <w:t>u</w:t>
            </w:r>
            <w:r w:rsidRPr="00A47450">
              <w:rPr>
                <w:rFonts w:ascii="Arial" w:hAnsi="Arial" w:cs="Arial"/>
                <w:b/>
                <w:bCs/>
                <w:i/>
                <w:sz w:val="22"/>
                <w:szCs w:val="22"/>
              </w:rPr>
              <w:t>t</w:t>
            </w:r>
            <w:r w:rsidRPr="00A47450">
              <w:rPr>
                <w:rFonts w:ascii="Arial" w:hAnsi="Arial" w:cs="Arial"/>
                <w:b/>
                <w:bCs/>
                <w:i/>
                <w:spacing w:val="-1"/>
                <w:sz w:val="22"/>
                <w:szCs w:val="22"/>
              </w:rPr>
              <w:t xml:space="preserve"> th</w:t>
            </w:r>
            <w:r w:rsidRPr="00A47450">
              <w:rPr>
                <w:rFonts w:ascii="Arial" w:hAnsi="Arial" w:cs="Arial"/>
                <w:b/>
                <w:bCs/>
                <w:i/>
                <w:sz w:val="22"/>
                <w:szCs w:val="22"/>
              </w:rPr>
              <w:t xml:space="preserve">eir </w:t>
            </w:r>
            <w:r w:rsidRPr="00A47450">
              <w:rPr>
                <w:rFonts w:ascii="Arial" w:hAnsi="Arial" w:cs="Arial"/>
                <w:b/>
                <w:bCs/>
                <w:i/>
                <w:spacing w:val="-1"/>
                <w:sz w:val="22"/>
                <w:szCs w:val="22"/>
              </w:rPr>
              <w:t>qu</w:t>
            </w:r>
            <w:r w:rsidRPr="00A47450">
              <w:rPr>
                <w:rFonts w:ascii="Arial" w:hAnsi="Arial" w:cs="Arial"/>
                <w:b/>
                <w:bCs/>
                <w:i/>
                <w:sz w:val="22"/>
                <w:szCs w:val="22"/>
              </w:rPr>
              <w:t>es</w:t>
            </w:r>
            <w:r w:rsidRPr="00A47450">
              <w:rPr>
                <w:rFonts w:ascii="Arial" w:hAnsi="Arial" w:cs="Arial"/>
                <w:b/>
                <w:bCs/>
                <w:i/>
                <w:spacing w:val="-1"/>
                <w:sz w:val="22"/>
                <w:szCs w:val="22"/>
              </w:rPr>
              <w:t>t</w:t>
            </w:r>
            <w:r w:rsidRPr="00A47450">
              <w:rPr>
                <w:rFonts w:ascii="Arial" w:hAnsi="Arial" w:cs="Arial"/>
                <w:b/>
                <w:bCs/>
                <w:i/>
                <w:sz w:val="22"/>
                <w:szCs w:val="22"/>
              </w:rPr>
              <w:t>i</w:t>
            </w:r>
            <w:r w:rsidRPr="00A47450">
              <w:rPr>
                <w:rFonts w:ascii="Arial" w:hAnsi="Arial" w:cs="Arial"/>
                <w:b/>
                <w:bCs/>
                <w:i/>
                <w:spacing w:val="-1"/>
                <w:sz w:val="22"/>
                <w:szCs w:val="22"/>
              </w:rPr>
              <w:t>on</w:t>
            </w:r>
            <w:r w:rsidRPr="00A47450">
              <w:rPr>
                <w:rFonts w:ascii="Arial" w:hAnsi="Arial" w:cs="Arial"/>
                <w:b/>
                <w:bCs/>
                <w:i/>
                <w:sz w:val="22"/>
                <w:szCs w:val="22"/>
              </w:rPr>
              <w:t>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r w:rsidRPr="00A47450">
              <w:rPr>
                <w:rFonts w:ascii="Arial" w:hAnsi="Arial" w:cs="Arial"/>
                <w:b/>
                <w:sz w:val="22"/>
                <w:szCs w:val="22"/>
              </w:rPr>
              <w:t>3.2</w:t>
            </w:r>
          </w:p>
        </w:tc>
        <w:tc>
          <w:tcPr>
            <w:tcW w:w="9957" w:type="dxa"/>
            <w:gridSpan w:val="2"/>
          </w:tcPr>
          <w:p w:rsidR="003C3833" w:rsidRPr="00D73A47" w:rsidRDefault="003C3833" w:rsidP="00A47450">
            <w:pPr>
              <w:rPr>
                <w:rFonts w:ascii="Arial" w:hAnsi="Arial" w:cs="Arial"/>
                <w:b/>
                <w:u w:val="single"/>
              </w:rPr>
            </w:pPr>
            <w:r w:rsidRPr="00D73A47">
              <w:rPr>
                <w:rFonts w:ascii="Arial" w:hAnsi="Arial" w:cs="Arial"/>
                <w:b/>
                <w:sz w:val="22"/>
                <w:szCs w:val="22"/>
                <w:u w:val="single"/>
              </w:rPr>
              <w:t>The Interested Parties Questioned the Applicant</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McElroy said that Mr Johnstone had spoken about the elderly and families with children who were on benefits and more in need of pharmacy care and asked what he would do that was not currently provided. Mr Johnstone replied that his unit would be at the heart of the neighbourhood so would provide a face to face service and much greater access to the standard service.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i/>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She then asked where someone who lived on the boundary of his neighbourhood would access the MAS and whether it would be the proposed pharmacy or Rowlands. Mr Johnstone replied that, when discussing the neighbourhood with the community, they thought the main road (Balmore Road) was the real barrier, having four carriageways it was a big ask for the elderly to get across. She asked how this fitted in with his statement about a 20 minute walk being too much. Mr Johnstone replied that his unit would be at the heart of the area but there would always be people on the edges.  She asked if that was more about inconvenience rather than adequacy and Mr Johnstone replied that it was about adequacy as it avoided the challenges of the main thoroughfare.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McElroy asked if it was unreasonable to expect a patient if in good or poor health to be able to walk every day as this was proven to be good for health. Mr Johnstone replied that he was looking to provide pharmacy services to all but there would be some in the area who would not be able to walk and these were the people most in need of the service.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McElroy then asked what services he would offer that were different to those of disability who were unable to get about. Mr Johnstone said that he was looking to provide adequate access to the four core services. Mrs McElroy asked how disabled patients would access his pharmacy. Mr Johnstone said that the unit would be DDA compliant and if those patients required extra help he would be willing to give it but the application was about not having to leave the neighbourhood for pharmacy services.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McElroy asked what was inadequate about the current service. Mr Johnstone said that the four core services were being provided remotely and not in the neighbourhood. The new pharmacy would allow the pharmacy to be involved in the care and they could access the services without having to travel.</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She then asked how many of his 4500 population would be closer to the proposed pharmacy than the existing. Mr Johnstone said that he believed his unit was at the heart of Ruchill. The shop would be in Bilsland Drive where the densest population was and where the community migrated to. He thought that the vast majority would be closer to him along with the new populations, which he had excluded from his figures, would also be geographically closer.</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McElroy asked again if he thought this was more about convenience than adequacy. Mr Johnstone said it was about providing Ruchill with a pharmacy service on their doorstep. He had been involved in the community and had a feel for how difficult they found the access to pharmacy services.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Referring to the CAR report, Mrs McElroy asked if he was pleased with the responses.</w:t>
            </w:r>
            <w:r w:rsidRPr="00A47450">
              <w:rPr>
                <w:rFonts w:ascii="Arial" w:hAnsi="Arial" w:cs="Arial"/>
                <w:sz w:val="22"/>
                <w:szCs w:val="22"/>
              </w:rPr>
              <w:tab/>
              <w:t xml:space="preserve"> Mr Johnstone said that he was not which was why he had gone into the community to see what the natural response would be and get more information.  He had gone to the Community Council; the  community  centre,  worked  in  the  local  furniture  initiative  and  was  a  member  of  the community  choir.</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pointed out that the healthcare workers in the community were overwhelmingly in favour of the proposal with eight for and two against.  Mrs McElroy took issue with this and said it looked as if two were in favour, some were neutral and some negative. Mr Johnstone reiterated that he was confident that eight were in favour.  Mr Johnstone acknowledged that there had not been a good response but the healthcare worker feedback had been useful. Overall he felt there had been a good response to the consultation.</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D73A47" w:rsidTr="008D13DC">
        <w:trPr>
          <w:gridBefore w:val="1"/>
          <w:wBefore w:w="6" w:type="dxa"/>
        </w:trPr>
        <w:tc>
          <w:tcPr>
            <w:tcW w:w="703" w:type="dxa"/>
          </w:tcPr>
          <w:p w:rsidR="003C3833" w:rsidRPr="00D73A47" w:rsidRDefault="003C3833" w:rsidP="00A47450">
            <w:pPr>
              <w:ind w:right="-96"/>
              <w:rPr>
                <w:rFonts w:ascii="Arial" w:hAnsi="Arial" w:cs="Arial"/>
                <w:b/>
              </w:rPr>
            </w:pPr>
          </w:p>
        </w:tc>
        <w:tc>
          <w:tcPr>
            <w:tcW w:w="9957" w:type="dxa"/>
            <w:gridSpan w:val="2"/>
          </w:tcPr>
          <w:p w:rsidR="003C3833" w:rsidRPr="00D73A47" w:rsidRDefault="003C3833" w:rsidP="00A47450">
            <w:pPr>
              <w:rPr>
                <w:rFonts w:ascii="Arial" w:hAnsi="Arial" w:cs="Arial"/>
                <w:b/>
              </w:rPr>
            </w:pPr>
            <w:r w:rsidRPr="00D73A47">
              <w:rPr>
                <w:rFonts w:ascii="Arial" w:hAnsi="Arial" w:cs="Arial"/>
                <w:i/>
                <w:spacing w:val="-1"/>
                <w:sz w:val="22"/>
                <w:szCs w:val="22"/>
              </w:rPr>
              <w:t>Mr</w:t>
            </w:r>
            <w:r w:rsidRPr="00D73A47">
              <w:rPr>
                <w:rFonts w:ascii="Arial" w:hAnsi="Arial" w:cs="Arial"/>
                <w:i/>
                <w:sz w:val="22"/>
                <w:szCs w:val="22"/>
              </w:rPr>
              <w:t xml:space="preserve">s </w:t>
            </w:r>
            <w:r w:rsidRPr="00D73A47">
              <w:rPr>
                <w:rFonts w:ascii="Arial" w:hAnsi="Arial" w:cs="Arial"/>
                <w:i/>
                <w:spacing w:val="-1"/>
                <w:sz w:val="22"/>
                <w:szCs w:val="22"/>
              </w:rPr>
              <w:t>M</w:t>
            </w:r>
            <w:r w:rsidRPr="00D73A47">
              <w:rPr>
                <w:rFonts w:ascii="Arial" w:hAnsi="Arial" w:cs="Arial"/>
                <w:i/>
                <w:sz w:val="22"/>
                <w:szCs w:val="22"/>
              </w:rPr>
              <w:t>cE</w:t>
            </w:r>
            <w:r w:rsidRPr="00D73A47">
              <w:rPr>
                <w:rFonts w:ascii="Arial" w:hAnsi="Arial" w:cs="Arial"/>
                <w:i/>
                <w:spacing w:val="-1"/>
                <w:sz w:val="22"/>
                <w:szCs w:val="22"/>
              </w:rPr>
              <w:t>lr</w:t>
            </w:r>
            <w:r w:rsidRPr="00D73A47">
              <w:rPr>
                <w:rFonts w:ascii="Arial" w:hAnsi="Arial" w:cs="Arial"/>
                <w:i/>
                <w:sz w:val="22"/>
                <w:szCs w:val="22"/>
              </w:rPr>
              <w:t>oy had</w:t>
            </w:r>
            <w:r w:rsidRPr="00D73A47">
              <w:rPr>
                <w:rFonts w:ascii="Arial" w:hAnsi="Arial" w:cs="Arial"/>
                <w:i/>
                <w:spacing w:val="1"/>
                <w:sz w:val="22"/>
                <w:szCs w:val="22"/>
              </w:rPr>
              <w:t xml:space="preserve"> </w:t>
            </w:r>
            <w:r w:rsidRPr="00D73A47">
              <w:rPr>
                <w:rFonts w:ascii="Arial" w:hAnsi="Arial" w:cs="Arial"/>
                <w:i/>
                <w:spacing w:val="-2"/>
                <w:sz w:val="22"/>
                <w:szCs w:val="22"/>
              </w:rPr>
              <w:t>n</w:t>
            </w:r>
            <w:r w:rsidRPr="00D73A47">
              <w:rPr>
                <w:rFonts w:ascii="Arial" w:hAnsi="Arial" w:cs="Arial"/>
                <w:i/>
                <w:sz w:val="22"/>
                <w:szCs w:val="22"/>
              </w:rPr>
              <w:t>o</w:t>
            </w:r>
            <w:r w:rsidRPr="00D73A47">
              <w:rPr>
                <w:rFonts w:ascii="Arial" w:hAnsi="Arial" w:cs="Arial"/>
                <w:i/>
                <w:spacing w:val="1"/>
                <w:sz w:val="22"/>
                <w:szCs w:val="22"/>
              </w:rPr>
              <w:t xml:space="preserve"> </w:t>
            </w:r>
            <w:r w:rsidRPr="00D73A47">
              <w:rPr>
                <w:rFonts w:ascii="Arial" w:hAnsi="Arial" w:cs="Arial"/>
                <w:i/>
                <w:spacing w:val="-2"/>
                <w:sz w:val="22"/>
                <w:szCs w:val="22"/>
              </w:rPr>
              <w:t>fu</w:t>
            </w:r>
            <w:r w:rsidRPr="00D73A47">
              <w:rPr>
                <w:rFonts w:ascii="Arial" w:hAnsi="Arial" w:cs="Arial"/>
                <w:i/>
                <w:spacing w:val="-1"/>
                <w:sz w:val="22"/>
                <w:szCs w:val="22"/>
              </w:rPr>
              <w:t>r</w:t>
            </w:r>
            <w:r w:rsidRPr="00D73A47">
              <w:rPr>
                <w:rFonts w:ascii="Arial" w:hAnsi="Arial" w:cs="Arial"/>
                <w:i/>
                <w:sz w:val="22"/>
                <w:szCs w:val="22"/>
              </w:rPr>
              <w:t>ther</w:t>
            </w:r>
            <w:r w:rsidRPr="00D73A47">
              <w:rPr>
                <w:rFonts w:ascii="Arial" w:hAnsi="Arial" w:cs="Arial"/>
                <w:i/>
                <w:spacing w:val="-1"/>
                <w:sz w:val="22"/>
                <w:szCs w:val="22"/>
              </w:rPr>
              <w:t xml:space="preserve"> </w:t>
            </w:r>
            <w:r w:rsidRPr="00D73A47">
              <w:rPr>
                <w:rFonts w:ascii="Arial" w:hAnsi="Arial" w:cs="Arial"/>
                <w:i/>
                <w:sz w:val="22"/>
                <w:szCs w:val="22"/>
              </w:rPr>
              <w:t>q</w:t>
            </w:r>
            <w:r w:rsidRPr="00D73A47">
              <w:rPr>
                <w:rFonts w:ascii="Arial" w:hAnsi="Arial" w:cs="Arial"/>
                <w:i/>
                <w:spacing w:val="-2"/>
                <w:sz w:val="22"/>
                <w:szCs w:val="22"/>
              </w:rPr>
              <w:t>u</w:t>
            </w:r>
            <w:r w:rsidRPr="00D73A47">
              <w:rPr>
                <w:rFonts w:ascii="Arial" w:hAnsi="Arial" w:cs="Arial"/>
                <w:i/>
                <w:sz w:val="22"/>
                <w:szCs w:val="22"/>
              </w:rPr>
              <w:t>est</w:t>
            </w:r>
            <w:r w:rsidRPr="00D73A47">
              <w:rPr>
                <w:rFonts w:ascii="Arial" w:hAnsi="Arial" w:cs="Arial"/>
                <w:i/>
                <w:spacing w:val="-1"/>
                <w:sz w:val="22"/>
                <w:szCs w:val="22"/>
              </w:rPr>
              <w:t>i</w:t>
            </w:r>
            <w:r w:rsidRPr="00D73A47">
              <w:rPr>
                <w:rFonts w:ascii="Arial" w:hAnsi="Arial" w:cs="Arial"/>
                <w:i/>
                <w:sz w:val="22"/>
                <w:szCs w:val="22"/>
              </w:rPr>
              <w:t>ons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Mr Qayum noted that Mrs McElroy had asked the majority of his questions but asked what the impact on the existing services would be if the application were granted.  Mr Johnstone said that, from being involved with the people, they were all using different pharmacies and there was no central provider. He believed that there would only be a small impact on each of the existing contractors. He had submitted a Freedom of Information (FOI) request on the prescribing coupled with a share of the population going to the various contractors and came to the conclusion that there would be little impact on the existing services. Mr Qayum disagreed as his pharmacy served the area that Mr Johnstone described as his neighbourhood.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D73A47" w:rsidTr="008D13DC">
        <w:trPr>
          <w:gridBefore w:val="1"/>
          <w:wBefore w:w="6" w:type="dxa"/>
        </w:trPr>
        <w:tc>
          <w:tcPr>
            <w:tcW w:w="703" w:type="dxa"/>
          </w:tcPr>
          <w:p w:rsidR="003C3833" w:rsidRPr="00D73A47" w:rsidRDefault="003C3833" w:rsidP="00A47450">
            <w:pPr>
              <w:ind w:right="-96"/>
              <w:rPr>
                <w:rFonts w:ascii="Arial" w:hAnsi="Arial" w:cs="Arial"/>
                <w:b/>
              </w:rPr>
            </w:pPr>
          </w:p>
        </w:tc>
        <w:tc>
          <w:tcPr>
            <w:tcW w:w="9957" w:type="dxa"/>
            <w:gridSpan w:val="2"/>
          </w:tcPr>
          <w:p w:rsidR="003C3833" w:rsidRPr="00D73A47" w:rsidRDefault="003C3833" w:rsidP="00A47450">
            <w:pPr>
              <w:rPr>
                <w:rFonts w:ascii="Arial" w:hAnsi="Arial" w:cs="Arial"/>
              </w:rPr>
            </w:pPr>
            <w:r w:rsidRPr="00D73A47">
              <w:rPr>
                <w:rFonts w:ascii="Arial" w:hAnsi="Arial" w:cs="Arial"/>
                <w:i/>
                <w:spacing w:val="-1"/>
                <w:sz w:val="22"/>
                <w:szCs w:val="22"/>
              </w:rPr>
              <w:t>M</w:t>
            </w:r>
            <w:r w:rsidRPr="00D73A47">
              <w:rPr>
                <w:rFonts w:ascii="Arial" w:hAnsi="Arial" w:cs="Arial"/>
                <w:i/>
                <w:sz w:val="22"/>
                <w:szCs w:val="22"/>
              </w:rPr>
              <w:t>r</w:t>
            </w:r>
            <w:r w:rsidRPr="00D73A47">
              <w:rPr>
                <w:rFonts w:ascii="Arial" w:hAnsi="Arial" w:cs="Arial"/>
                <w:i/>
                <w:spacing w:val="-1"/>
                <w:sz w:val="22"/>
                <w:szCs w:val="22"/>
              </w:rPr>
              <w:t xml:space="preserve"> </w:t>
            </w:r>
            <w:r w:rsidRPr="00D73A47">
              <w:rPr>
                <w:rFonts w:ascii="Arial" w:hAnsi="Arial" w:cs="Arial"/>
                <w:i/>
                <w:sz w:val="22"/>
                <w:szCs w:val="22"/>
              </w:rPr>
              <w:t>Qayum</w:t>
            </w:r>
            <w:r w:rsidRPr="00D73A47">
              <w:rPr>
                <w:rFonts w:ascii="Arial" w:hAnsi="Arial" w:cs="Arial"/>
                <w:i/>
                <w:spacing w:val="-3"/>
                <w:sz w:val="22"/>
                <w:szCs w:val="22"/>
              </w:rPr>
              <w:t xml:space="preserve"> </w:t>
            </w:r>
            <w:r w:rsidRPr="00D73A47">
              <w:rPr>
                <w:rFonts w:ascii="Arial" w:hAnsi="Arial" w:cs="Arial"/>
                <w:i/>
                <w:sz w:val="22"/>
                <w:szCs w:val="22"/>
              </w:rPr>
              <w:t>had</w:t>
            </w:r>
            <w:r w:rsidRPr="00D73A47">
              <w:rPr>
                <w:rFonts w:ascii="Arial" w:hAnsi="Arial" w:cs="Arial"/>
                <w:i/>
                <w:spacing w:val="1"/>
                <w:sz w:val="22"/>
                <w:szCs w:val="22"/>
              </w:rPr>
              <w:t xml:space="preserve"> </w:t>
            </w:r>
            <w:r w:rsidRPr="00D73A47">
              <w:rPr>
                <w:rFonts w:ascii="Arial" w:hAnsi="Arial" w:cs="Arial"/>
                <w:i/>
                <w:spacing w:val="-2"/>
                <w:sz w:val="22"/>
                <w:szCs w:val="22"/>
              </w:rPr>
              <w:t>n</w:t>
            </w:r>
            <w:r w:rsidRPr="00D73A47">
              <w:rPr>
                <w:rFonts w:ascii="Arial" w:hAnsi="Arial" w:cs="Arial"/>
                <w:i/>
                <w:sz w:val="22"/>
                <w:szCs w:val="22"/>
              </w:rPr>
              <w:t>o</w:t>
            </w:r>
            <w:r w:rsidRPr="00D73A47">
              <w:rPr>
                <w:rFonts w:ascii="Arial" w:hAnsi="Arial" w:cs="Arial"/>
                <w:i/>
                <w:spacing w:val="1"/>
                <w:sz w:val="22"/>
                <w:szCs w:val="22"/>
              </w:rPr>
              <w:t xml:space="preserve"> </w:t>
            </w:r>
            <w:r w:rsidRPr="00D73A47">
              <w:rPr>
                <w:rFonts w:ascii="Arial" w:hAnsi="Arial" w:cs="Arial"/>
                <w:i/>
                <w:sz w:val="22"/>
                <w:szCs w:val="22"/>
              </w:rPr>
              <w:t>fu</w:t>
            </w:r>
            <w:r w:rsidRPr="00D73A47">
              <w:rPr>
                <w:rFonts w:ascii="Arial" w:hAnsi="Arial" w:cs="Arial"/>
                <w:i/>
                <w:spacing w:val="-1"/>
                <w:sz w:val="22"/>
                <w:szCs w:val="22"/>
              </w:rPr>
              <w:t>r</w:t>
            </w:r>
            <w:r w:rsidRPr="00D73A47">
              <w:rPr>
                <w:rFonts w:ascii="Arial" w:hAnsi="Arial" w:cs="Arial"/>
                <w:i/>
                <w:spacing w:val="-2"/>
                <w:sz w:val="22"/>
                <w:szCs w:val="22"/>
              </w:rPr>
              <w:t>t</w:t>
            </w:r>
            <w:r w:rsidRPr="00D73A47">
              <w:rPr>
                <w:rFonts w:ascii="Arial" w:hAnsi="Arial" w:cs="Arial"/>
                <w:i/>
                <w:sz w:val="22"/>
                <w:szCs w:val="22"/>
              </w:rPr>
              <w:t>her</w:t>
            </w:r>
            <w:r w:rsidRPr="00D73A47">
              <w:rPr>
                <w:rFonts w:ascii="Arial" w:hAnsi="Arial" w:cs="Arial"/>
                <w:i/>
                <w:spacing w:val="-1"/>
                <w:sz w:val="22"/>
                <w:szCs w:val="22"/>
              </w:rPr>
              <w:t xml:space="preserve"> </w:t>
            </w:r>
            <w:r w:rsidRPr="00D73A47">
              <w:rPr>
                <w:rFonts w:ascii="Arial" w:hAnsi="Arial" w:cs="Arial"/>
                <w:i/>
                <w:sz w:val="22"/>
                <w:szCs w:val="22"/>
              </w:rPr>
              <w:t>q</w:t>
            </w:r>
            <w:r w:rsidRPr="00D73A47">
              <w:rPr>
                <w:rFonts w:ascii="Arial" w:hAnsi="Arial" w:cs="Arial"/>
                <w:i/>
                <w:spacing w:val="-2"/>
                <w:sz w:val="22"/>
                <w:szCs w:val="22"/>
              </w:rPr>
              <w:t>u</w:t>
            </w:r>
            <w:r w:rsidRPr="00D73A47">
              <w:rPr>
                <w:rFonts w:ascii="Arial" w:hAnsi="Arial" w:cs="Arial"/>
                <w:i/>
                <w:sz w:val="22"/>
                <w:szCs w:val="22"/>
              </w:rPr>
              <w:t>est</w:t>
            </w:r>
            <w:r w:rsidRPr="00D73A47">
              <w:rPr>
                <w:rFonts w:ascii="Arial" w:hAnsi="Arial" w:cs="Arial"/>
                <w:i/>
                <w:spacing w:val="-1"/>
                <w:sz w:val="22"/>
                <w:szCs w:val="22"/>
              </w:rPr>
              <w:t>i</w:t>
            </w:r>
            <w:r w:rsidRPr="00D73A47">
              <w:rPr>
                <w:rFonts w:ascii="Arial" w:hAnsi="Arial" w:cs="Arial"/>
                <w:i/>
                <w:spacing w:val="-2"/>
                <w:sz w:val="22"/>
                <w:szCs w:val="22"/>
              </w:rPr>
              <w:t>o</w:t>
            </w:r>
            <w:r w:rsidRPr="00D73A47">
              <w:rPr>
                <w:rFonts w:ascii="Arial" w:hAnsi="Arial" w:cs="Arial"/>
                <w:i/>
                <w:sz w:val="22"/>
                <w:szCs w:val="22"/>
              </w:rPr>
              <w:t>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Arnott asked if Mr Johnstone would describe Ruchill as rural.  Mr Johnstone replied that he would describe it as inner city. Mr Arnott asked if the application could have been granted under the Essential Small Pharmacy Scheme and Mr Johnstone indicated that this was for rural areas to which Mr Arnott replied that this was not necessarily the case.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Arnott asked if the new build was as densely populated as it was before the regeneration. Mr Johnstone said that many were completed and building was ongoing and that many of the developments were several stories high. He did not have comparisons to say one way or the other. Mr Arnott indicated that Mr Johnstone seemed to be familiar with the area and would have seen it before and after and wondered what his opinion was. Mr Johnstone replied that he was familiar with the area over the past 10 years but did not know it before.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Arnott then moved on to look at distances from various streets in the neighbourhood to the proposed new pharmacy and the existing pharmacies.  He asked about: Drumfearn Road which Mr Johnstone said was nearer an existing pharmacy but was in his proposed neighbourhood; Murano  Street  where  it  crossed  Benview  Street  and  how  people  there  would  access  the proposed pharmacy to which Mr Johnston replied that they would walk across the park which would take about 5 or 10 minutes which would be the only way these people would get access to pharmacy services without crossing a road; Curzon and Currie Streets and asked if elderly patients would be able to walk to the proposed pharmacy.  Mr Johnston said that he believed they would still tend to migrate towards Bilsland Drive; Panmure Street where it met the canal and if there was something special which made this a boundary.  Mr Johnstone replied that he believed it to be a natural boundary as it crossed the canal there. Mr Arnott asked if it had more to do with other pharmacies in the area to which Mr Johnstone replied that it did not.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u w:val="single"/>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Arnott then asked where residents currently accessed banks and food shopping. Mr Johnstone replied that for non-daily needs they would have to travel outwith the neighbourhood to access these services which they currently did.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When asked what services were not offered by the existing pharmacies, Mr Johnstone replied that he had no issue with the services on offer, merely that they were remote. He acknowledged that previous PPC and NAP decisions had said that adequate services could be provided from outwith a neighbourhood but the demographics had changed in the area and the access was not adequate.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A47450">
            <w:pPr>
              <w:rPr>
                <w:rFonts w:ascii="Arial" w:hAnsi="Arial" w:cs="Arial"/>
                <w:i/>
              </w:rPr>
            </w:pPr>
            <w:r w:rsidRPr="00D73A47">
              <w:rPr>
                <w:rFonts w:ascii="Arial" w:hAnsi="Arial" w:cs="Arial"/>
                <w:i/>
                <w:sz w:val="22"/>
                <w:szCs w:val="22"/>
              </w:rPr>
              <w:t>Mr Arnott had no further questions.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Dykes asked why Mr Johnstone had mentioned the newsagent as key to the neighbourhood as it was normally a Post Office. Mr Johnstone replied that it was because it was about services that were regularly used. There was no Post Office but the population used the newsagent on a daily basis. When asked if something would have been done to ensure that the Post Office remained, if the area was so deprived, Mr Johnstone said that the reason it had closed was that they could not find a postmaster.</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Dykes asked if Mr Johnstone had any hard evidence of inadequacy of service. He replied that he did not and his case was based on the adequacy of access to the services.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A47450">
            <w:pPr>
              <w:rPr>
                <w:rFonts w:ascii="Arial" w:hAnsi="Arial" w:cs="Arial"/>
                <w:i/>
              </w:rPr>
            </w:pPr>
            <w:r w:rsidRPr="00D73A47">
              <w:rPr>
                <w:rFonts w:ascii="Arial" w:hAnsi="Arial" w:cs="Arial"/>
                <w:i/>
                <w:sz w:val="22"/>
                <w:szCs w:val="22"/>
              </w:rPr>
              <w:t>Mr Dykes had no further questions.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A54B1" w:rsidRDefault="003C3833" w:rsidP="00A47450">
            <w:pPr>
              <w:rPr>
                <w:rFonts w:ascii="Arial" w:hAnsi="Arial" w:cs="Arial"/>
                <w:i/>
              </w:rPr>
            </w:pPr>
            <w:r w:rsidRPr="00AA54B1">
              <w:rPr>
                <w:rFonts w:ascii="Arial" w:hAnsi="Arial" w:cs="Arial"/>
                <w:i/>
                <w:sz w:val="22"/>
                <w:szCs w:val="22"/>
              </w:rPr>
              <w:t>This concluded the Interested Parties’ questions.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r w:rsidRPr="00A47450">
              <w:rPr>
                <w:rFonts w:ascii="Arial" w:hAnsi="Arial" w:cs="Arial"/>
                <w:b/>
                <w:sz w:val="22"/>
                <w:szCs w:val="22"/>
              </w:rPr>
              <w:t>3.3</w:t>
            </w:r>
          </w:p>
        </w:tc>
        <w:tc>
          <w:tcPr>
            <w:tcW w:w="9957" w:type="dxa"/>
            <w:gridSpan w:val="2"/>
          </w:tcPr>
          <w:p w:rsidR="003C3833" w:rsidRPr="00A47450" w:rsidRDefault="003C3833" w:rsidP="00A47450">
            <w:pPr>
              <w:ind w:right="175"/>
              <w:rPr>
                <w:rFonts w:ascii="Arial" w:hAnsi="Arial" w:cs="Arial"/>
              </w:rPr>
            </w:pPr>
            <w:r w:rsidRPr="00A47450">
              <w:rPr>
                <w:rFonts w:ascii="Arial" w:hAnsi="Arial" w:cs="Arial"/>
                <w:b/>
                <w:bCs/>
                <w:spacing w:val="-1"/>
                <w:sz w:val="22"/>
                <w:szCs w:val="22"/>
                <w:u w:val="thick" w:color="000000"/>
              </w:rPr>
              <w:t>The</w:t>
            </w:r>
            <w:r w:rsidRPr="00A47450">
              <w:rPr>
                <w:rFonts w:ascii="Arial" w:hAnsi="Arial" w:cs="Arial"/>
                <w:b/>
                <w:bCs/>
                <w:spacing w:val="1"/>
                <w:sz w:val="22"/>
                <w:szCs w:val="22"/>
                <w:u w:val="thick" w:color="000000"/>
              </w:rPr>
              <w:t xml:space="preserve"> </w:t>
            </w:r>
            <w:r w:rsidRPr="00A47450">
              <w:rPr>
                <w:rFonts w:ascii="Arial" w:hAnsi="Arial" w:cs="Arial"/>
                <w:b/>
                <w:bCs/>
                <w:sz w:val="22"/>
                <w:szCs w:val="22"/>
                <w:u w:val="thick" w:color="000000"/>
              </w:rPr>
              <w:t>PPC Q</w:t>
            </w:r>
            <w:r w:rsidRPr="00A47450">
              <w:rPr>
                <w:rFonts w:ascii="Arial" w:hAnsi="Arial" w:cs="Arial"/>
                <w:b/>
                <w:bCs/>
                <w:spacing w:val="-3"/>
                <w:sz w:val="22"/>
                <w:szCs w:val="22"/>
                <w:u w:val="thick" w:color="000000"/>
              </w:rPr>
              <w:t>u</w:t>
            </w:r>
            <w:r w:rsidRPr="00A47450">
              <w:rPr>
                <w:rFonts w:ascii="Arial" w:hAnsi="Arial" w:cs="Arial"/>
                <w:b/>
                <w:bCs/>
                <w:sz w:val="22"/>
                <w:szCs w:val="22"/>
                <w:u w:val="thick" w:color="000000"/>
              </w:rPr>
              <w:t>es</w:t>
            </w:r>
            <w:r w:rsidRPr="00A47450">
              <w:rPr>
                <w:rFonts w:ascii="Arial" w:hAnsi="Arial" w:cs="Arial"/>
                <w:b/>
                <w:bCs/>
                <w:spacing w:val="-1"/>
                <w:sz w:val="22"/>
                <w:szCs w:val="22"/>
                <w:u w:val="thick" w:color="000000"/>
              </w:rPr>
              <w:t>t</w:t>
            </w:r>
            <w:r w:rsidRPr="00A47450">
              <w:rPr>
                <w:rFonts w:ascii="Arial" w:hAnsi="Arial" w:cs="Arial"/>
                <w:b/>
                <w:bCs/>
                <w:sz w:val="22"/>
                <w:szCs w:val="22"/>
                <w:u w:val="thick" w:color="000000"/>
              </w:rPr>
              <w:t>i</w:t>
            </w:r>
            <w:r w:rsidRPr="00A47450">
              <w:rPr>
                <w:rFonts w:ascii="Arial" w:hAnsi="Arial" w:cs="Arial"/>
                <w:b/>
                <w:bCs/>
                <w:spacing w:val="-1"/>
                <w:sz w:val="22"/>
                <w:szCs w:val="22"/>
                <w:u w:val="thick" w:color="000000"/>
              </w:rPr>
              <w:t>on</w:t>
            </w:r>
            <w:r w:rsidRPr="00A47450">
              <w:rPr>
                <w:rFonts w:ascii="Arial" w:hAnsi="Arial" w:cs="Arial"/>
                <w:b/>
                <w:bCs/>
                <w:sz w:val="22"/>
                <w:szCs w:val="22"/>
                <w:u w:val="thick" w:color="000000"/>
              </w:rPr>
              <w:t>ed</w:t>
            </w:r>
            <w:r w:rsidRPr="00A47450">
              <w:rPr>
                <w:rFonts w:ascii="Arial" w:hAnsi="Arial" w:cs="Arial"/>
                <w:b/>
                <w:bCs/>
                <w:spacing w:val="-3"/>
                <w:sz w:val="22"/>
                <w:szCs w:val="22"/>
                <w:u w:val="thick" w:color="000000"/>
              </w:rPr>
              <w:t xml:space="preserve"> </w:t>
            </w:r>
            <w:r w:rsidRPr="00A47450">
              <w:rPr>
                <w:rFonts w:ascii="Arial" w:hAnsi="Arial" w:cs="Arial"/>
                <w:b/>
                <w:bCs/>
                <w:spacing w:val="-1"/>
                <w:sz w:val="22"/>
                <w:szCs w:val="22"/>
                <w:u w:val="thick" w:color="000000"/>
              </w:rPr>
              <w:t>the</w:t>
            </w:r>
            <w:r w:rsidRPr="00A47450">
              <w:rPr>
                <w:rFonts w:ascii="Arial" w:hAnsi="Arial" w:cs="Arial"/>
                <w:b/>
                <w:bCs/>
                <w:spacing w:val="4"/>
                <w:sz w:val="22"/>
                <w:szCs w:val="22"/>
                <w:u w:val="thick" w:color="000000"/>
              </w:rPr>
              <w:t xml:space="preserve"> </w:t>
            </w:r>
            <w:r w:rsidRPr="00A47450">
              <w:rPr>
                <w:rFonts w:ascii="Arial" w:hAnsi="Arial" w:cs="Arial"/>
                <w:b/>
                <w:bCs/>
                <w:spacing w:val="-6"/>
                <w:sz w:val="22"/>
                <w:szCs w:val="22"/>
                <w:u w:val="thick" w:color="000000"/>
              </w:rPr>
              <w:t>A</w:t>
            </w:r>
            <w:r w:rsidRPr="00A47450">
              <w:rPr>
                <w:rFonts w:ascii="Arial" w:hAnsi="Arial" w:cs="Arial"/>
                <w:b/>
                <w:bCs/>
                <w:spacing w:val="-1"/>
                <w:sz w:val="22"/>
                <w:szCs w:val="22"/>
                <w:u w:val="thick" w:color="000000"/>
              </w:rPr>
              <w:t>pp</w:t>
            </w:r>
            <w:r w:rsidRPr="00A47450">
              <w:rPr>
                <w:rFonts w:ascii="Arial" w:hAnsi="Arial" w:cs="Arial"/>
                <w:b/>
                <w:bCs/>
                <w:sz w:val="22"/>
                <w:szCs w:val="22"/>
                <w:u w:val="thick" w:color="000000"/>
              </w:rPr>
              <w:t>lica</w:t>
            </w:r>
            <w:r w:rsidRPr="00A47450">
              <w:rPr>
                <w:rFonts w:ascii="Arial" w:hAnsi="Arial" w:cs="Arial"/>
                <w:b/>
                <w:bCs/>
                <w:spacing w:val="-1"/>
                <w:sz w:val="22"/>
                <w:szCs w:val="22"/>
                <w:u w:val="thick" w:color="000000"/>
              </w:rPr>
              <w:t>nt</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Daniels asked what provision would be made for a methadone service. Mr Johnstone replied he would be looking to have a double consultation room and have a system where patients could be treated in confidence.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Johnstone was asked what services he would offer that were not supplied at present. He replied that there were no additional services but that these would be provided closer to individuals’ homes.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Daniels then asked how many pharmacists would be employed and Mr Johnstone replied that initially he would be alone but if the business grew then he would bring in a second.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A47450">
            <w:pPr>
              <w:rPr>
                <w:rFonts w:ascii="Arial" w:hAnsi="Arial" w:cs="Arial"/>
                <w:i/>
              </w:rPr>
            </w:pPr>
            <w:r w:rsidRPr="00D73A47">
              <w:rPr>
                <w:rFonts w:ascii="Arial" w:hAnsi="Arial" w:cs="Arial"/>
                <w:i/>
                <w:sz w:val="22"/>
                <w:szCs w:val="22"/>
              </w:rPr>
              <w:t>Mr Daniels had no further questions.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Anderton indicated that she wanted to explore the aspects that Mr Johnstone felt made a neighbourhood in its own right and asked him to repeat the list he had quoted earlier. Mr Johnstone said that the facilities were: Ruchill Community Centre, two primary schools, two nursery schools, a school for special needs; several grocers, takeaways, a hairdresser, a barber; a cafe; two nursing homes, Ruchill Learning Centre, a municipal golf course and a public park.</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Anderton asked if there were any GP surgeries to which Mr Johnstone replied that there were none.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She then asked what other aspects made the neighbourhood a community. Mr Johnstone replied that there was a community choir which was started with the aim of bringing people together. There was also someone employed by Glasgow City Council as a community connector who tried to get different groups together who he thought just worked in Ruchill but had not had a conversation with him about other areas. The hall was also let out for dance and fitness classes and there were allotments next to the church just off Bilsland Drive which was the only church within the defined boundary.</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Anderton then referred to the CAR and referred to the comments from the healthcare assists. She asked if Mr Johnstone intended to provide dosette boxes. Mr Johnstone said that he did as the other pharmacists did so. She then asked what he would do about housebound patients. Mr Johnstone said that he liked to get to know the clients and it would not be uncommon for him to undertake a home visit, if he had cover, or after work or at the weekend.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When asked where the people in the area would identify themselves as coming from, Mr Johnstone said that he had been involved in the community and had a fair idea of what they thought. They said they came from Ruchill and all spoke about the way the services had been stripped from the area and not but put back in. He had in fact involved the community in helping him to define the area.</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A47450">
            <w:pPr>
              <w:rPr>
                <w:rFonts w:ascii="Arial" w:hAnsi="Arial" w:cs="Arial"/>
                <w:i/>
              </w:rPr>
            </w:pPr>
            <w:r w:rsidRPr="00D73A47">
              <w:rPr>
                <w:rFonts w:ascii="Arial" w:hAnsi="Arial" w:cs="Arial"/>
                <w:i/>
                <w:sz w:val="22"/>
                <w:szCs w:val="22"/>
              </w:rPr>
              <w:t>Mrs Anderton had no further questions.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Wallace referred to the boundaries and asked why the canal had been chosen for the Western Boundary when it had been established that most people would go to Maryhill Road to shop. Mr Johnstone replied that someone from the other side of the canal would not describe themselves as coming from Ruchill and although it was a main thoroughfare, residents did not see it as being in their community.</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tabs>
                <w:tab w:val="left" w:pos="162"/>
              </w:tabs>
              <w:ind w:left="162" w:right="114"/>
              <w:jc w:val="left"/>
              <w:rPr>
                <w:rFonts w:cs="Arial"/>
                <w:spacing w:val="-1"/>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Wallace then asked if Mr Johnstone had an idea of the percentage of people in his neighbourhood who could not access services like CMAS or MAS adequately. Mr Johnstone did not have a specific number but there was a large percentage of over 60s and under 16s who were on key benefits.</w:t>
            </w:r>
          </w:p>
        </w:tc>
      </w:tr>
      <w:tr w:rsidR="003C3833" w:rsidRPr="00A47450" w:rsidTr="008D13DC">
        <w:trPr>
          <w:gridBefore w:val="1"/>
          <w:wBefore w:w="6" w:type="dxa"/>
          <w:trHeight w:val="362"/>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tabs>
                <w:tab w:val="left" w:pos="162"/>
              </w:tabs>
              <w:ind w:left="162" w:right="114"/>
              <w:jc w:val="left"/>
              <w:rPr>
                <w:rFonts w:cs="Arial"/>
                <w:spacing w:val="-1"/>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A47450">
            <w:pPr>
              <w:rPr>
                <w:rFonts w:ascii="Arial" w:hAnsi="Arial" w:cs="Arial"/>
                <w:i/>
              </w:rPr>
            </w:pPr>
            <w:r w:rsidRPr="00D73A47">
              <w:rPr>
                <w:rFonts w:ascii="Arial" w:hAnsi="Arial" w:cs="Arial"/>
                <w:i/>
                <w:sz w:val="22"/>
                <w:szCs w:val="22"/>
              </w:rPr>
              <w:t>Mr Wallace had no further questions.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Irvine, referring to the neighbourhood, asked why someone in Balmore Square could not access services in Rowlands pharmacy. Mr Johnstone said that he was confident that Balmore Road was a deterrent as the majority of people in the Square were elderly and would not want to cross the road. Mr Irvine then asked if Balmore Road was a boundary why was Bilsland Drive not. Mr Johnstone said that people from the other side of the park considered themselves as being in Ruchill although he was aware that people used the grocers’ shops on Bilsland Drive as well.  In addition Balmore Road was wider and more of a deterrent.</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Irvine then asked if there were any complaints to the Health Board about adequacy of service. Mr Johnstone stated that he had undertaken a FOI request to find out about complaints but had not specifically asked for patients from Ruchill and most of his information had come from conversations with residents.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Johnstone was then asked if a pharmaceutical service was a daily need and replied that he would probably see patients on an almost daily basis and, being in the community, he would be able to develop relationships and encourage people to come in.</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In response to a question why there was still a To Let sign about the proposed premises, Mr Johnstone indicated that he was not sure why but confirmed that he was in possession of a lease. He also indicated that he had arranged for his landlord to be there during the PPC visit but he was not invited to open the premises.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As a point of clarity the Chair confirmed that a text had been sent to the landlord, using the contact details provided by the Applicant.  The landlord was advised that the PPC were in the neighbourhood and gave the approximate time of arrival. When the PPC arrived at the proposed premises there was nobody there to provide them entry. A further text had been sent advising the landlord that the PPC had been at the premises and could not wait any longer. Mr Johnstone could not explain why this was the case as he had the conversation with the landlord but had no knowledge of any contact between the PPC and the landlord.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tabs>
                <w:tab w:val="clear" w:pos="4153"/>
                <w:tab w:val="clear" w:pos="8306"/>
              </w:tabs>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A47450">
            <w:pPr>
              <w:rPr>
                <w:rFonts w:ascii="Arial" w:hAnsi="Arial" w:cs="Arial"/>
                <w:i/>
              </w:rPr>
            </w:pPr>
            <w:r w:rsidRPr="00D73A47">
              <w:rPr>
                <w:rFonts w:ascii="Arial" w:hAnsi="Arial" w:cs="Arial"/>
                <w:i/>
                <w:sz w:val="22"/>
                <w:szCs w:val="22"/>
              </w:rPr>
              <w:t>Mr Irvine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tabs>
                <w:tab w:val="clear" w:pos="4153"/>
                <w:tab w:val="clear" w:pos="8306"/>
              </w:tabs>
              <w:ind w:left="720"/>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Din asked why there had been a low response to the CAR. Mr Johnstone indicated that he was not sure how well the advertisement in the Evening Times had done. When he had gone to the Community Council, they were not aware of the application which had led him to make a more personal approach within the community. He acknowledged that the response to the CAR was not what he had expected but had sought further views on the ground.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A47450">
            <w:pPr>
              <w:rPr>
                <w:rFonts w:ascii="Arial" w:hAnsi="Arial" w:cs="Arial"/>
                <w:i/>
              </w:rPr>
            </w:pPr>
            <w:r w:rsidRPr="00D73A47">
              <w:rPr>
                <w:rFonts w:ascii="Arial" w:hAnsi="Arial" w:cs="Arial"/>
                <w:i/>
                <w:sz w:val="22"/>
                <w:szCs w:val="22"/>
              </w:rPr>
              <w:t>Mr Din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tabs>
                <w:tab w:val="clear" w:pos="4153"/>
                <w:tab w:val="clear" w:pos="8306"/>
              </w:tabs>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Chair asked Mr Johnstone to clarify what the population was in the defined neighbourhood. Mr Johnstone said that using the three data zones which covered the majority of Ruchill it would be 3838. He knew of 497 which did not sit there and had conservatively estimated about 700 new entrants to the area which gave a total of about 4500. He confirmed that this excluded the transient student population.</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Chair asked how many pupils attended the two primary schools and the specialist unit. Mr Johnstone said that he had not obtained that information. When asked what community the schools serviced, Mr Johnstone replied that he knew that High Park campus had moved from upper Ruchill so that would serve the whole population. Regarding the other two, the catchment areas would be wider. The Chair noted that, for the schools to be viable, they would have to serve a much larger area. Mr Johnstone replied that he was quite confident about the SNS data around the population.</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Chair noted that Mr Johnstone had stated that the community was almost self sufficient and clearly defined. However retailers clearly did not see this as a community as most of the provision was outwith the defined neighbourhood. Mr Johnstone said he still felt it was a community as the services were there for the daily needs with residents travelling to reach supermarkets and access GP services. He believed that having a pharmacy there would do a lot for the community. A lot of the residents just used the small shops and did not travel much further. The people there definitely said that they came from Ruchill and had helped him to define his boundaries.</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D73A47" w:rsidRDefault="003C3833" w:rsidP="00A47450">
            <w:pPr>
              <w:rPr>
                <w:rFonts w:ascii="Arial" w:hAnsi="Arial" w:cs="Arial"/>
                <w:i/>
              </w:rPr>
            </w:pPr>
            <w:r w:rsidRPr="00D73A47">
              <w:rPr>
                <w:rFonts w:ascii="Arial" w:hAnsi="Arial" w:cs="Arial"/>
                <w:i/>
                <w:sz w:val="22"/>
                <w:szCs w:val="22"/>
              </w:rPr>
              <w:t>The Chair had no further questions.</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841D9" w:rsidRDefault="003C3833" w:rsidP="00A47450">
            <w:pPr>
              <w:numPr>
                <w:ins w:id="2" w:author="Unknown"/>
              </w:numPr>
              <w:rPr>
                <w:rFonts w:ascii="Arial" w:hAnsi="Arial" w:cs="Arial"/>
                <w:i/>
              </w:rPr>
            </w:pPr>
            <w:r w:rsidRPr="00A841D9">
              <w:rPr>
                <w:rFonts w:ascii="Arial" w:hAnsi="Arial" w:cs="Arial"/>
                <w:i/>
                <w:sz w:val="22"/>
                <w:szCs w:val="22"/>
              </w:rPr>
              <w:t>This concluded the PPC’s questioning of the Applicant.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w:t>
            </w:r>
          </w:p>
        </w:tc>
        <w:tc>
          <w:tcPr>
            <w:tcW w:w="9957" w:type="dxa"/>
            <w:gridSpan w:val="2"/>
          </w:tcPr>
          <w:p w:rsidR="003C3833" w:rsidRPr="00D73A47" w:rsidRDefault="003C3833" w:rsidP="00A47450">
            <w:pPr>
              <w:pStyle w:val="Header"/>
              <w:rPr>
                <w:rFonts w:ascii="Arial" w:hAnsi="Arial" w:cs="Arial"/>
                <w:b/>
                <w:u w:val="single"/>
              </w:rPr>
            </w:pPr>
            <w:r w:rsidRPr="00D73A47">
              <w:rPr>
                <w:rFonts w:ascii="Arial" w:hAnsi="Arial" w:cs="Arial"/>
                <w:b/>
                <w:bCs/>
                <w:spacing w:val="-1"/>
                <w:sz w:val="22"/>
                <w:szCs w:val="22"/>
                <w:u w:val="single"/>
              </w:rPr>
              <w:t>Th</w:t>
            </w:r>
            <w:r w:rsidRPr="00D73A47">
              <w:rPr>
                <w:rFonts w:ascii="Arial" w:hAnsi="Arial" w:cs="Arial"/>
                <w:b/>
                <w:bCs/>
                <w:sz w:val="22"/>
                <w:szCs w:val="22"/>
                <w:u w:val="single"/>
              </w:rPr>
              <w:t>e</w:t>
            </w:r>
            <w:r w:rsidRPr="00D73A47">
              <w:rPr>
                <w:rFonts w:ascii="Arial" w:hAnsi="Arial" w:cs="Arial"/>
                <w:b/>
                <w:bCs/>
                <w:spacing w:val="1"/>
                <w:sz w:val="22"/>
                <w:szCs w:val="22"/>
                <w:u w:val="single"/>
              </w:rPr>
              <w:t xml:space="preserve"> </w:t>
            </w:r>
            <w:r w:rsidRPr="00D73A47">
              <w:rPr>
                <w:rFonts w:ascii="Arial" w:hAnsi="Arial" w:cs="Arial"/>
                <w:b/>
                <w:bCs/>
                <w:sz w:val="22"/>
                <w:szCs w:val="22"/>
                <w:u w:val="single"/>
              </w:rPr>
              <w:t>I</w:t>
            </w:r>
            <w:r w:rsidRPr="00D73A47">
              <w:rPr>
                <w:rFonts w:ascii="Arial" w:hAnsi="Arial" w:cs="Arial"/>
                <w:b/>
                <w:bCs/>
                <w:spacing w:val="-1"/>
                <w:sz w:val="22"/>
                <w:szCs w:val="22"/>
                <w:u w:val="single"/>
              </w:rPr>
              <w:t>nt</w:t>
            </w:r>
            <w:r w:rsidRPr="00D73A47">
              <w:rPr>
                <w:rFonts w:ascii="Arial" w:hAnsi="Arial" w:cs="Arial"/>
                <w:b/>
                <w:bCs/>
                <w:sz w:val="22"/>
                <w:szCs w:val="22"/>
                <w:u w:val="single"/>
              </w:rPr>
              <w:t>eres</w:t>
            </w:r>
            <w:r w:rsidRPr="00D73A47">
              <w:rPr>
                <w:rFonts w:ascii="Arial" w:hAnsi="Arial" w:cs="Arial"/>
                <w:b/>
                <w:bCs/>
                <w:spacing w:val="-4"/>
                <w:sz w:val="22"/>
                <w:szCs w:val="22"/>
                <w:u w:val="single"/>
              </w:rPr>
              <w:t>t</w:t>
            </w:r>
            <w:r w:rsidRPr="00D73A47">
              <w:rPr>
                <w:rFonts w:ascii="Arial" w:hAnsi="Arial" w:cs="Arial"/>
                <w:b/>
                <w:bCs/>
                <w:sz w:val="22"/>
                <w:szCs w:val="22"/>
                <w:u w:val="single"/>
              </w:rPr>
              <w:t>ed Par</w:t>
            </w:r>
            <w:r w:rsidRPr="00D73A47">
              <w:rPr>
                <w:rFonts w:ascii="Arial" w:hAnsi="Arial" w:cs="Arial"/>
                <w:b/>
                <w:bCs/>
                <w:spacing w:val="-1"/>
                <w:sz w:val="22"/>
                <w:szCs w:val="22"/>
                <w:u w:val="single"/>
              </w:rPr>
              <w:t>t</w:t>
            </w:r>
            <w:r w:rsidRPr="00D73A47">
              <w:rPr>
                <w:rFonts w:ascii="Arial" w:hAnsi="Arial" w:cs="Arial"/>
                <w:b/>
                <w:bCs/>
                <w:spacing w:val="-2"/>
                <w:sz w:val="22"/>
                <w:szCs w:val="22"/>
                <w:u w:val="single"/>
              </w:rPr>
              <w:t>ie</w:t>
            </w:r>
            <w:r w:rsidRPr="00D73A47">
              <w:rPr>
                <w:rFonts w:ascii="Arial" w:hAnsi="Arial" w:cs="Arial"/>
                <w:b/>
                <w:bCs/>
                <w:sz w:val="22"/>
                <w:szCs w:val="22"/>
                <w:u w:val="single"/>
              </w:rPr>
              <w:t>s’</w:t>
            </w:r>
            <w:r w:rsidRPr="00D73A47">
              <w:rPr>
                <w:rFonts w:ascii="Arial" w:hAnsi="Arial" w:cs="Arial"/>
                <w:b/>
                <w:bCs/>
                <w:spacing w:val="1"/>
                <w:sz w:val="22"/>
                <w:szCs w:val="22"/>
                <w:u w:val="single"/>
              </w:rPr>
              <w:t xml:space="preserve"> </w:t>
            </w:r>
            <w:r w:rsidRPr="00D73A47">
              <w:rPr>
                <w:rFonts w:ascii="Arial" w:hAnsi="Arial" w:cs="Arial"/>
                <w:b/>
                <w:bCs/>
                <w:spacing w:val="-1"/>
                <w:sz w:val="22"/>
                <w:szCs w:val="22"/>
                <w:u w:val="single"/>
              </w:rPr>
              <w:t>C</w:t>
            </w:r>
            <w:r w:rsidRPr="00D73A47">
              <w:rPr>
                <w:rFonts w:ascii="Arial" w:hAnsi="Arial" w:cs="Arial"/>
                <w:b/>
                <w:bCs/>
                <w:sz w:val="22"/>
                <w:szCs w:val="22"/>
                <w:u w:val="single"/>
              </w:rPr>
              <w:t>a</w:t>
            </w:r>
            <w:r w:rsidRPr="00D73A47">
              <w:rPr>
                <w:rFonts w:ascii="Arial" w:hAnsi="Arial" w:cs="Arial"/>
                <w:b/>
                <w:bCs/>
                <w:spacing w:val="-2"/>
                <w:sz w:val="22"/>
                <w:szCs w:val="22"/>
                <w:u w:val="single"/>
              </w:rPr>
              <w:t>s</w:t>
            </w:r>
            <w:r w:rsidRPr="00D73A47">
              <w:rPr>
                <w:rFonts w:ascii="Arial" w:hAnsi="Arial" w:cs="Arial"/>
                <w:b/>
                <w:bCs/>
                <w:sz w:val="22"/>
                <w:szCs w:val="22"/>
                <w:u w:val="single"/>
              </w:rPr>
              <w:t>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4.1</w:t>
            </w:r>
          </w:p>
        </w:tc>
        <w:tc>
          <w:tcPr>
            <w:tcW w:w="9957" w:type="dxa"/>
            <w:gridSpan w:val="2"/>
          </w:tcPr>
          <w:p w:rsidR="003C3833" w:rsidRPr="00D73A47" w:rsidRDefault="003C3833" w:rsidP="00A47450">
            <w:pPr>
              <w:pStyle w:val="Header"/>
              <w:rPr>
                <w:rFonts w:ascii="Arial" w:hAnsi="Arial" w:cs="Arial"/>
                <w:b/>
                <w:u w:val="single"/>
              </w:rPr>
            </w:pPr>
            <w:r w:rsidRPr="00D73A47">
              <w:rPr>
                <w:rFonts w:ascii="Arial" w:hAnsi="Arial" w:cs="Arial"/>
                <w:b/>
                <w:sz w:val="22"/>
                <w:szCs w:val="22"/>
                <w:u w:val="single"/>
              </w:rPr>
              <w:t>Mrs McElroy was invited to present the case on behalf of Rowlands Pharmacy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 xml:space="preserve">Mrs McElroy opened by thanking the PPC for the opportunity to present Rowlands Pharmacy’s views on why they believed the application for a new pharmacy at Bilsland Drive, Glasgow was neither necessary nor desirable. </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Height w:val="338"/>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She opened by addressing the issue of neighbourhood. She stated that she wished to propose a slightly different neighbourhood to that proposed by the applicant, namely: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numPr>
                <w:ilvl w:val="0"/>
                <w:numId w:val="39"/>
              </w:numP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NORTH:</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Canal and Railway line.</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 xml:space="preserve">EAST:        </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Balmore Road (A879) to where it met the intersection with Closeburn Street and Stronend Street</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 xml:space="preserve">SOUTH:    </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Panmure Street along to Firhill Road then along the canal right out to Maryhill Road.</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WEST:</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Maryhill Road.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area described as Ruchill was included in this neighbourhood. She questioned whether it was a neighbourhood in its own right; whether it had all the facilities for day to day living (banks, post office, GPs, supermarkets and pharmaceutical services). She believed that most people still had to come out of this neighbourhood to go to the GP or to get shopping etc. Therefore these residents were used to crossing neighbourhood boundaries.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If it was accepted that Ruchill was its own neighbourhood, one had to remember that the legal tests stated consideration must be given to pharmaceutical services in adjoining neighbourhoods. Indeed the applicant had stated there were no pharmacies within their neighbourhood yet Rowlands premises at 144 Balmore Road should be included as within the neighbourhood unless the boundary was considered to be the middle of the road therefore excluding the shops and pharmacy on the eastern edge.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Furthermore if one used the neighbourhood she had defined there were three pharmacies on the western boundary on Maryhill Road that would be classed as within the neighbourhood. Indeed Maryhill Pharmacy sat round the corner from Ruchill Kelvinside Church of Scotland. Further still there were four pharmacies just outwith her defined neighbourhood - three on Saracen Street and one on Maryhill Road at Northpark Street. In reality all eight were all well within reach of the residents of the neighbourhood. In fact in many instances many of these people would be closer to one of the existing pharmacies and therefore the applicant's argument of his proposed neighbourhood having inadequate provision pharmaceutical services was invalid.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Turning to her own pharmacy on Balmore Road, Mrs McElroy advised that it provided all the core services of the contract - MAS, PHS including smoking cessation and EHC, Gluten Free food provision, the stoma service, AMS and CMS. They also had a Rowlands Inhaler Service which included monitoring of patients to support them in their technique, supporting compliance and recycling. It was delivered to encourage those with asthma/COPD to engage with their pharmacy team to manage their condition. In addition they had entered a partnership with Alliance to develop and deliver assistance to patients to manage their own condition.</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r w:rsidRPr="00A47450">
              <w:rPr>
                <w:rFonts w:ascii="Arial" w:hAnsi="Arial" w:cs="Arial"/>
                <w:sz w:val="22"/>
                <w:szCs w:val="22"/>
              </w:rPr>
              <w:t>She pointed out that waiting times in the pharmacy were extremely low; they provided a comprehensive collection and delivery service to those that needed it and had no capacity restrictions for dispensing methadone, suboxone or Managed Dosage System (MDS) trays.  Furthermore they participated in all the locally enhanced services that the Health Board supported and were always looking for new services to get involved in.</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r w:rsidRPr="00A47450">
              <w:rPr>
                <w:rFonts w:ascii="Arial" w:hAnsi="Arial" w:cs="Arial"/>
                <w:sz w:val="22"/>
                <w:szCs w:val="22"/>
              </w:rPr>
              <w:t>She noted that their team was well established and were all highly experienced and well  trained. Their pharmacist Katy had been in post for over five years and she was supported by a pharmacy technician 32 hours per week, two dispensing assistants, totalling 52 hours per week, a part time counter assistant, 20 hours per week and a delivery driver 35 hours per week. All staff had received training to assist them in dealing with patient queries. They provided pharmaceutical care to many residents of Ruchill who had all  been with them for  many years.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She indicated that there was nothing to suggest that their pharmacy or indeed others were offering poor or inadequate service. In addition the fact that the public consultation only received 12 responses demonstrated that the local population had no concerns regarding lack of pharmaceutical services. In fact referring to question 3 of the consultation questionnaire, 7 of the respondents indeed acknowledged that current pharmaceutical services were adequate. Looking at the rest of the questions there was a similar theme.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McElroy moved on to consider the adequacy of the current provision and indicated that she would be grateful for any advice on what Rowlands could do to make their pharmacy more adequate.  She said that no-one in the current pharmacy had any problems accessing pharmacy services and the current services were without a doubt adequate.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She concluded by stating that there was no need for a pharmacy in the defined neighbourhood.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6A52BB" w:rsidRDefault="003C3833" w:rsidP="00A47450">
            <w:pPr>
              <w:rPr>
                <w:rFonts w:ascii="Arial" w:hAnsi="Arial" w:cs="Arial"/>
                <w:i/>
              </w:rPr>
            </w:pPr>
            <w:r w:rsidRPr="006A52BB">
              <w:rPr>
                <w:rFonts w:ascii="Arial" w:hAnsi="Arial" w:cs="Arial"/>
                <w:i/>
                <w:sz w:val="22"/>
                <w:szCs w:val="22"/>
              </w:rPr>
              <w:t>The Chair thanked Mrs McElroy for her presentation and invited the Applicant, other Interested Parties, and the PPC to put their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4.2</w:t>
            </w:r>
          </w:p>
        </w:tc>
        <w:tc>
          <w:tcPr>
            <w:tcW w:w="9957" w:type="dxa"/>
            <w:gridSpan w:val="2"/>
          </w:tcPr>
          <w:p w:rsidR="003C3833" w:rsidRPr="00A47450" w:rsidRDefault="003C3833" w:rsidP="00A47450">
            <w:pPr>
              <w:pStyle w:val="Header"/>
              <w:rPr>
                <w:rFonts w:ascii="Arial" w:hAnsi="Arial" w:cs="Arial"/>
              </w:rPr>
            </w:pPr>
            <w:r w:rsidRPr="00A47450">
              <w:rPr>
                <w:rFonts w:ascii="Arial" w:hAnsi="Arial" w:cs="Arial"/>
                <w:b/>
                <w:w w:val="110"/>
                <w:sz w:val="22"/>
                <w:szCs w:val="22"/>
                <w:u w:val="thick" w:color="000000"/>
              </w:rPr>
              <w:t>The</w:t>
            </w:r>
            <w:r w:rsidRPr="00A47450">
              <w:rPr>
                <w:rFonts w:ascii="Arial" w:hAnsi="Arial" w:cs="Arial"/>
                <w:b/>
                <w:spacing w:val="-14"/>
                <w:w w:val="110"/>
                <w:sz w:val="22"/>
                <w:szCs w:val="22"/>
                <w:u w:val="thick" w:color="000000"/>
              </w:rPr>
              <w:t xml:space="preserve"> </w:t>
            </w:r>
            <w:r w:rsidRPr="00A47450">
              <w:rPr>
                <w:rFonts w:ascii="Arial" w:hAnsi="Arial" w:cs="Arial"/>
                <w:b/>
                <w:w w:val="110"/>
                <w:sz w:val="22"/>
                <w:szCs w:val="22"/>
                <w:u w:val="thick" w:color="000000"/>
              </w:rPr>
              <w:t>Applicant</w:t>
            </w:r>
            <w:r w:rsidRPr="00A47450">
              <w:rPr>
                <w:rFonts w:ascii="Arial" w:hAnsi="Arial" w:cs="Arial"/>
                <w:b/>
                <w:spacing w:val="-1"/>
                <w:w w:val="110"/>
                <w:sz w:val="22"/>
                <w:szCs w:val="22"/>
                <w:u w:val="thick" w:color="000000"/>
              </w:rPr>
              <w:t xml:space="preserve"> </w:t>
            </w:r>
            <w:r w:rsidRPr="00A47450">
              <w:rPr>
                <w:rFonts w:ascii="Arial" w:hAnsi="Arial" w:cs="Arial"/>
                <w:b/>
                <w:w w:val="110"/>
                <w:sz w:val="22"/>
                <w:szCs w:val="22"/>
                <w:u w:val="thick" w:color="000000"/>
              </w:rPr>
              <w:t>Questioned</w:t>
            </w:r>
            <w:r w:rsidRPr="00A47450">
              <w:rPr>
                <w:rFonts w:ascii="Arial" w:hAnsi="Arial" w:cs="Arial"/>
                <w:b/>
                <w:spacing w:val="-4"/>
                <w:w w:val="110"/>
                <w:sz w:val="22"/>
                <w:szCs w:val="22"/>
                <w:u w:val="thick" w:color="000000"/>
              </w:rPr>
              <w:t xml:space="preserve"> </w:t>
            </w:r>
            <w:r w:rsidRPr="00A47450">
              <w:rPr>
                <w:rFonts w:ascii="Arial" w:hAnsi="Arial" w:cs="Arial"/>
                <w:b/>
                <w:w w:val="110"/>
                <w:sz w:val="22"/>
                <w:szCs w:val="22"/>
                <w:u w:val="thick" w:color="000000"/>
              </w:rPr>
              <w:t>Mrs</w:t>
            </w:r>
            <w:r w:rsidRPr="00A47450">
              <w:rPr>
                <w:rFonts w:ascii="Arial" w:hAnsi="Arial" w:cs="Arial"/>
                <w:b/>
                <w:spacing w:val="-18"/>
                <w:w w:val="110"/>
                <w:sz w:val="22"/>
                <w:szCs w:val="22"/>
                <w:u w:val="thick" w:color="000000"/>
              </w:rPr>
              <w:t xml:space="preserve"> </w:t>
            </w:r>
            <w:r w:rsidRPr="00A47450">
              <w:rPr>
                <w:rFonts w:ascii="Arial" w:hAnsi="Arial" w:cs="Arial"/>
                <w:b/>
                <w:w w:val="110"/>
                <w:sz w:val="22"/>
                <w:szCs w:val="22"/>
                <w:u w:val="thick" w:color="000000"/>
              </w:rPr>
              <w:t>McElroy</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rPr>
                <w:rFonts w:ascii="Arial" w:hAnsi="Arial" w:cs="Arial"/>
                <w:b/>
                <w:i/>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A47450">
            <w:pPr>
              <w:pStyle w:val="Header"/>
              <w:rPr>
                <w:rFonts w:ascii="Arial" w:hAnsi="Arial" w:cs="Arial"/>
                <w:i/>
              </w:rPr>
            </w:pPr>
            <w:r w:rsidRPr="00D73A47">
              <w:rPr>
                <w:rFonts w:ascii="Arial" w:hAnsi="Arial" w:cs="Arial"/>
                <w:i/>
                <w:sz w:val="22"/>
                <w:szCs w:val="22"/>
              </w:rPr>
              <w:t>Mr</w:t>
            </w:r>
            <w:r w:rsidRPr="00D73A47">
              <w:rPr>
                <w:rFonts w:ascii="Arial" w:hAnsi="Arial" w:cs="Arial"/>
                <w:i/>
                <w:spacing w:val="-3"/>
                <w:sz w:val="22"/>
                <w:szCs w:val="22"/>
              </w:rPr>
              <w:t xml:space="preserve"> </w:t>
            </w:r>
            <w:r w:rsidRPr="00D73A47">
              <w:rPr>
                <w:rFonts w:ascii="Arial" w:hAnsi="Arial" w:cs="Arial"/>
                <w:i/>
                <w:sz w:val="22"/>
                <w:szCs w:val="22"/>
              </w:rPr>
              <w:t>Johnstone</w:t>
            </w:r>
            <w:r w:rsidRPr="00D73A47">
              <w:rPr>
                <w:rFonts w:ascii="Arial" w:hAnsi="Arial" w:cs="Arial"/>
                <w:i/>
                <w:spacing w:val="27"/>
                <w:sz w:val="22"/>
                <w:szCs w:val="22"/>
              </w:rPr>
              <w:t xml:space="preserve"> </w:t>
            </w:r>
            <w:r w:rsidRPr="00D73A47">
              <w:rPr>
                <w:rFonts w:ascii="Arial" w:hAnsi="Arial" w:cs="Arial"/>
                <w:i/>
                <w:sz w:val="22"/>
                <w:szCs w:val="22"/>
              </w:rPr>
              <w:t>confirmed</w:t>
            </w:r>
            <w:r w:rsidRPr="00D73A47">
              <w:rPr>
                <w:rFonts w:ascii="Arial" w:hAnsi="Arial" w:cs="Arial"/>
                <w:i/>
                <w:spacing w:val="11"/>
                <w:sz w:val="22"/>
                <w:szCs w:val="22"/>
              </w:rPr>
              <w:t xml:space="preserve"> </w:t>
            </w:r>
            <w:r w:rsidRPr="00D73A47">
              <w:rPr>
                <w:rFonts w:ascii="Arial" w:hAnsi="Arial" w:cs="Arial"/>
                <w:i/>
                <w:sz w:val="22"/>
                <w:szCs w:val="22"/>
              </w:rPr>
              <w:t>that</w:t>
            </w:r>
            <w:r w:rsidRPr="00D73A47">
              <w:rPr>
                <w:rFonts w:ascii="Arial" w:hAnsi="Arial" w:cs="Arial"/>
                <w:i/>
                <w:spacing w:val="22"/>
                <w:sz w:val="22"/>
                <w:szCs w:val="22"/>
              </w:rPr>
              <w:t xml:space="preserve"> </w:t>
            </w:r>
            <w:r w:rsidRPr="00D73A47">
              <w:rPr>
                <w:rFonts w:ascii="Arial" w:hAnsi="Arial" w:cs="Arial"/>
                <w:i/>
                <w:sz w:val="22"/>
                <w:szCs w:val="22"/>
              </w:rPr>
              <w:t>he</w:t>
            </w:r>
            <w:r w:rsidRPr="00D73A47">
              <w:rPr>
                <w:rFonts w:ascii="Arial" w:hAnsi="Arial" w:cs="Arial"/>
                <w:i/>
                <w:spacing w:val="5"/>
                <w:sz w:val="22"/>
                <w:szCs w:val="22"/>
              </w:rPr>
              <w:t xml:space="preserve"> </w:t>
            </w:r>
            <w:r w:rsidRPr="00D73A47">
              <w:rPr>
                <w:rFonts w:ascii="Arial" w:hAnsi="Arial" w:cs="Arial"/>
                <w:i/>
                <w:sz w:val="22"/>
                <w:szCs w:val="22"/>
              </w:rPr>
              <w:t>had</w:t>
            </w:r>
            <w:r w:rsidRPr="00D73A47">
              <w:rPr>
                <w:rFonts w:ascii="Arial" w:hAnsi="Arial" w:cs="Arial"/>
                <w:i/>
                <w:spacing w:val="9"/>
                <w:sz w:val="22"/>
                <w:szCs w:val="22"/>
              </w:rPr>
              <w:t xml:space="preserve"> </w:t>
            </w:r>
            <w:r w:rsidRPr="00D73A47">
              <w:rPr>
                <w:rFonts w:ascii="Arial" w:hAnsi="Arial" w:cs="Arial"/>
                <w:i/>
                <w:sz w:val="22"/>
                <w:szCs w:val="22"/>
              </w:rPr>
              <w:t>no questions</w:t>
            </w:r>
            <w:r w:rsidRPr="00D73A47">
              <w:rPr>
                <w:rFonts w:ascii="Arial" w:hAnsi="Arial" w:cs="Arial"/>
                <w:i/>
                <w:spacing w:val="15"/>
                <w:sz w:val="22"/>
                <w:szCs w:val="22"/>
              </w:rPr>
              <w:t xml:space="preserve"> </w:t>
            </w:r>
            <w:r w:rsidRPr="00D73A47">
              <w:rPr>
                <w:rFonts w:ascii="Arial" w:hAnsi="Arial" w:cs="Arial"/>
                <w:i/>
                <w:sz w:val="22"/>
                <w:szCs w:val="22"/>
              </w:rPr>
              <w:t>for</w:t>
            </w:r>
            <w:r w:rsidRPr="00D73A47">
              <w:rPr>
                <w:rFonts w:ascii="Arial" w:hAnsi="Arial" w:cs="Arial"/>
                <w:i/>
                <w:spacing w:val="18"/>
                <w:sz w:val="22"/>
                <w:szCs w:val="22"/>
              </w:rPr>
              <w:t xml:space="preserve"> </w:t>
            </w:r>
            <w:r w:rsidRPr="00D73A47">
              <w:rPr>
                <w:rFonts w:ascii="Arial" w:hAnsi="Arial" w:cs="Arial"/>
                <w:i/>
                <w:sz w:val="22"/>
                <w:szCs w:val="22"/>
              </w:rPr>
              <w:t>Mrs</w:t>
            </w:r>
            <w:r w:rsidRPr="00D73A47">
              <w:rPr>
                <w:rFonts w:ascii="Arial" w:hAnsi="Arial" w:cs="Arial"/>
                <w:i/>
                <w:spacing w:val="9"/>
                <w:sz w:val="22"/>
                <w:szCs w:val="22"/>
              </w:rPr>
              <w:t xml:space="preserve"> </w:t>
            </w:r>
            <w:r w:rsidRPr="00D73A47">
              <w:rPr>
                <w:rFonts w:ascii="Arial" w:hAnsi="Arial" w:cs="Arial"/>
                <w:i/>
                <w:sz w:val="22"/>
                <w:szCs w:val="22"/>
              </w:rPr>
              <w:t>McElroy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4.3</w:t>
            </w:r>
          </w:p>
        </w:tc>
        <w:tc>
          <w:tcPr>
            <w:tcW w:w="9957" w:type="dxa"/>
            <w:gridSpan w:val="2"/>
          </w:tcPr>
          <w:p w:rsidR="003C3833" w:rsidRPr="00A47450" w:rsidRDefault="003C3833" w:rsidP="00A47450">
            <w:pPr>
              <w:pStyle w:val="Header"/>
              <w:rPr>
                <w:rFonts w:ascii="Arial" w:hAnsi="Arial" w:cs="Arial"/>
                <w:b/>
                <w:w w:val="110"/>
                <w:u w:val="thick" w:color="000000"/>
              </w:rPr>
            </w:pPr>
            <w:r w:rsidRPr="00A47450">
              <w:rPr>
                <w:rFonts w:ascii="Arial" w:hAnsi="Arial" w:cs="Arial"/>
                <w:b/>
                <w:w w:val="110"/>
                <w:sz w:val="22"/>
                <w:szCs w:val="22"/>
                <w:u w:val="thick" w:color="000000"/>
              </w:rPr>
              <w:t>The Other Interested Parties Questioned Mrs McElroy</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 xml:space="preserve">Mr Arnott asked if the proposed new pharmacy would have an adverse affect on Rowlands.  Mrs McElroy said it would have some impact but the overall viability would not be affected.  This was because she believed that their current patients were happy with the services provided. </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i/>
              </w:rPr>
            </w:pPr>
            <w:r w:rsidRPr="00A47450">
              <w:rPr>
                <w:rFonts w:ascii="Arial" w:hAnsi="Arial" w:cs="Arial"/>
                <w:i/>
                <w:sz w:val="22"/>
                <w:szCs w:val="22"/>
              </w:rPr>
              <w:t>Mr Arnott had no further questions.</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5046A3" w:rsidRDefault="003C3833" w:rsidP="00A47450">
            <w:pPr>
              <w:pStyle w:val="Header"/>
              <w:rPr>
                <w:rFonts w:ascii="Arial" w:hAnsi="Arial" w:cs="Arial"/>
                <w:i/>
              </w:rPr>
            </w:pPr>
            <w:r w:rsidRPr="005046A3">
              <w:rPr>
                <w:rFonts w:ascii="Arial" w:hAnsi="Arial" w:cs="Arial"/>
                <w:i/>
                <w:sz w:val="22"/>
                <w:szCs w:val="22"/>
              </w:rPr>
              <w:t>None of the other Interested Parties had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r w:rsidRPr="00A47450">
              <w:rPr>
                <w:rFonts w:ascii="Arial" w:hAnsi="Arial" w:cs="Arial"/>
                <w:b/>
                <w:sz w:val="22"/>
                <w:szCs w:val="22"/>
              </w:rPr>
              <w:t>4.4</w:t>
            </w:r>
          </w:p>
        </w:tc>
        <w:tc>
          <w:tcPr>
            <w:tcW w:w="9957" w:type="dxa"/>
            <w:gridSpan w:val="2"/>
          </w:tcPr>
          <w:p w:rsidR="003C3833" w:rsidRPr="00A47450" w:rsidRDefault="003C3833" w:rsidP="00A47450">
            <w:pPr>
              <w:pStyle w:val="Header"/>
              <w:rPr>
                <w:rFonts w:ascii="Arial" w:hAnsi="Arial" w:cs="Arial"/>
                <w:b/>
                <w:w w:val="110"/>
                <w:u w:val="thick" w:color="000000"/>
              </w:rPr>
            </w:pPr>
            <w:r w:rsidRPr="00A47450">
              <w:rPr>
                <w:rFonts w:ascii="Arial" w:hAnsi="Arial" w:cs="Arial"/>
                <w:b/>
                <w:w w:val="110"/>
                <w:sz w:val="22"/>
                <w:szCs w:val="22"/>
                <w:u w:val="thick" w:color="000000"/>
              </w:rPr>
              <w:t xml:space="preserve">The PPC Questioned Mrs McElroy </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ind w:right="330"/>
              <w:rPr>
                <w:rFonts w:ascii="Arial" w:hAnsi="Arial" w:cs="Arial"/>
              </w:rPr>
            </w:pPr>
            <w:r w:rsidRPr="00A47450">
              <w:rPr>
                <w:rFonts w:ascii="Arial" w:hAnsi="Arial" w:cs="Arial"/>
                <w:sz w:val="22"/>
                <w:szCs w:val="22"/>
              </w:rPr>
              <w:t xml:space="preserve">Mr Daniels mentioned that according to a survey the delivery services were inadequate and there were not enough dosette boxes and asked for Mrs McElroy’s comments.  She replied that Rowlands did not have any problems with either.  Their driver worked 35 hours a week and did many dosette trays.  They had never refused a request and always made the space and time available to do them and imposed no restrictions. </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ind w:right="175"/>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ind w:right="5301"/>
              <w:rPr>
                <w:rFonts w:ascii="Arial" w:hAnsi="Arial" w:cs="Arial"/>
                <w:i/>
              </w:rPr>
            </w:pPr>
            <w:r w:rsidRPr="00A47450">
              <w:rPr>
                <w:rFonts w:ascii="Arial" w:hAnsi="Arial" w:cs="Arial"/>
                <w:i/>
                <w:spacing w:val="-1"/>
              </w:rPr>
              <w:t>M</w:t>
            </w:r>
            <w:r w:rsidRPr="00A47450">
              <w:rPr>
                <w:rFonts w:ascii="Arial" w:hAnsi="Arial" w:cs="Arial"/>
                <w:i/>
              </w:rPr>
              <w:t>r</w:t>
            </w:r>
            <w:r w:rsidRPr="00A47450">
              <w:rPr>
                <w:rFonts w:ascii="Arial" w:hAnsi="Arial" w:cs="Arial"/>
                <w:i/>
                <w:spacing w:val="-1"/>
              </w:rPr>
              <w:t xml:space="preserve"> Daniels</w:t>
            </w:r>
            <w:r w:rsidRPr="00A47450">
              <w:rPr>
                <w:rFonts w:ascii="Arial" w:hAnsi="Arial" w:cs="Arial"/>
                <w:i/>
              </w:rPr>
              <w:t xml:space="preserve"> had</w:t>
            </w:r>
            <w:r w:rsidRPr="00A47450">
              <w:rPr>
                <w:rFonts w:ascii="Arial" w:hAnsi="Arial" w:cs="Arial"/>
                <w:i/>
                <w:spacing w:val="-1"/>
              </w:rPr>
              <w:t xml:space="preserve"> </w:t>
            </w:r>
            <w:r w:rsidRPr="00A47450">
              <w:rPr>
                <w:rFonts w:ascii="Arial" w:hAnsi="Arial" w:cs="Arial"/>
                <w:i/>
              </w:rPr>
              <w:t>no</w:t>
            </w:r>
            <w:r w:rsidRPr="00A47450">
              <w:rPr>
                <w:rFonts w:ascii="Arial" w:hAnsi="Arial" w:cs="Arial"/>
                <w:i/>
                <w:spacing w:val="-1"/>
              </w:rPr>
              <w:t xml:space="preserve"> </w:t>
            </w:r>
            <w:r w:rsidRPr="00A47450">
              <w:rPr>
                <w:rFonts w:ascii="Arial" w:hAnsi="Arial" w:cs="Arial"/>
                <w:i/>
              </w:rPr>
              <w:t>fu</w:t>
            </w:r>
            <w:r w:rsidRPr="00A47450">
              <w:rPr>
                <w:rFonts w:ascii="Arial" w:hAnsi="Arial" w:cs="Arial"/>
                <w:i/>
                <w:spacing w:val="-1"/>
              </w:rPr>
              <w:t>r</w:t>
            </w:r>
            <w:r w:rsidRPr="00A47450">
              <w:rPr>
                <w:rFonts w:ascii="Arial" w:hAnsi="Arial" w:cs="Arial"/>
                <w:i/>
              </w:rPr>
              <w:t>t</w:t>
            </w:r>
            <w:r w:rsidRPr="00A47450">
              <w:rPr>
                <w:rFonts w:ascii="Arial" w:hAnsi="Arial" w:cs="Arial"/>
                <w:i/>
                <w:spacing w:val="-2"/>
              </w:rPr>
              <w:t>h</w:t>
            </w:r>
            <w:r w:rsidRPr="00A47450">
              <w:rPr>
                <w:rFonts w:ascii="Arial" w:hAnsi="Arial" w:cs="Arial"/>
                <w:i/>
              </w:rPr>
              <w:t>er</w:t>
            </w:r>
            <w:r w:rsidRPr="00A47450">
              <w:rPr>
                <w:rFonts w:ascii="Arial" w:hAnsi="Arial" w:cs="Arial"/>
                <w:i/>
                <w:spacing w:val="-1"/>
              </w:rPr>
              <w:t xml:space="preserve"> </w:t>
            </w:r>
            <w:r w:rsidRPr="00A47450">
              <w:rPr>
                <w:rFonts w:ascii="Arial" w:hAnsi="Arial" w:cs="Arial"/>
                <w:i/>
              </w:rPr>
              <w:t>que</w:t>
            </w:r>
            <w:r w:rsidRPr="00A47450">
              <w:rPr>
                <w:rFonts w:ascii="Arial" w:hAnsi="Arial" w:cs="Arial"/>
                <w:i/>
                <w:spacing w:val="-3"/>
              </w:rPr>
              <w:t>s</w:t>
            </w:r>
            <w:r w:rsidRPr="00A47450">
              <w:rPr>
                <w:rFonts w:ascii="Arial" w:hAnsi="Arial" w:cs="Arial"/>
                <w:i/>
              </w:rPr>
              <w:t>t</w:t>
            </w:r>
            <w:r w:rsidRPr="00A47450">
              <w:rPr>
                <w:rFonts w:ascii="Arial" w:hAnsi="Arial" w:cs="Arial"/>
                <w:i/>
                <w:spacing w:val="-1"/>
              </w:rPr>
              <w:t>i</w:t>
            </w:r>
            <w:r w:rsidRPr="00A47450">
              <w:rPr>
                <w:rFonts w:ascii="Arial" w:hAnsi="Arial" w:cs="Arial"/>
                <w:i/>
              </w:rPr>
              <w:t>on</w:t>
            </w:r>
            <w:r w:rsidRPr="00A47450">
              <w:rPr>
                <w:rFonts w:ascii="Arial" w:hAnsi="Arial" w:cs="Arial"/>
                <w:i/>
                <w:spacing w:val="-1"/>
              </w:rPr>
              <w:t>s</w:t>
            </w:r>
            <w:r w:rsidRPr="00A47450">
              <w:rPr>
                <w:rFonts w:ascii="Arial" w:hAnsi="Arial" w:cs="Arial"/>
                <w:i/>
              </w:rPr>
              <w: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ind w:right="330"/>
              <w:rPr>
                <w:rFonts w:ascii="Arial" w:hAnsi="Arial" w:cs="Arial"/>
              </w:rPr>
            </w:pPr>
            <w:r w:rsidRPr="00A47450">
              <w:rPr>
                <w:rFonts w:ascii="Arial" w:hAnsi="Arial" w:cs="Arial"/>
                <w:sz w:val="22"/>
                <w:szCs w:val="22"/>
              </w:rPr>
              <w:t xml:space="preserve">Mrs Anderton asked how many MDS trays were prepared currently and what areas were covered and Mrs McElroy replied that they did about 150.  Regarding areas, they covered Ruchill, Possilpark, east of Balmore Road with the majority from Possilpark and Ruchill on the eastern boundary of the defined area.  They picked up and collected from Springburn and Maryhill Health Centres. </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ind w:right="330"/>
              <w:rPr>
                <w:rFonts w:ascii="Arial" w:hAnsi="Arial" w:cs="Arial"/>
              </w:rPr>
            </w:pPr>
            <w:r w:rsidRPr="00A47450">
              <w:rPr>
                <w:rFonts w:ascii="Arial" w:hAnsi="Arial" w:cs="Arial"/>
                <w:sz w:val="22"/>
                <w:szCs w:val="22"/>
              </w:rPr>
              <w:t>In response to a question on how Rowlands customers would describe themselves as coming from, Mrs McElroy said that some would say they lived in Ruchill, some in Balmore Square would not identify with Ruchill; the new houses on the left of Balmore Square would definitely not identify themselves as from Ruchill; others to the south may class themselves as from Possilpark; to the west they would probably say Maryhill.  She indicated that in short there was no definitive definition but that Rowlands served all the areas.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ind w:right="330"/>
              <w:rPr>
                <w:rFonts w:ascii="Arial" w:hAnsi="Arial" w:cs="Arial"/>
              </w:rPr>
            </w:pPr>
            <w:r w:rsidRPr="00A47450">
              <w:rPr>
                <w:rFonts w:ascii="Arial" w:hAnsi="Arial" w:cs="Arial"/>
                <w:sz w:val="22"/>
                <w:szCs w:val="22"/>
              </w:rPr>
              <w:t>Mrs Anderton asked where the nearest GP surgery was and Mrs McElroy indicated that it used to be next door to the pharmacy but had relocated to Saracen Street but this had not made a difference to those using the pharmacy as the patients knew and trusted the staff.</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spacing w:line="271" w:lineRule="exact"/>
              <w:ind w:right="100"/>
              <w:rPr>
                <w:rFonts w:ascii="Arial" w:hAnsi="Arial" w:cs="Arial"/>
              </w:rPr>
            </w:pPr>
            <w:r w:rsidRPr="00A47450">
              <w:rPr>
                <w:rFonts w:ascii="Arial" w:hAnsi="Arial" w:cs="Arial"/>
                <w:spacing w:val="2"/>
              </w:rPr>
              <w:t>T</w:t>
            </w:r>
            <w:r w:rsidRPr="00A47450">
              <w:rPr>
                <w:rFonts w:ascii="Arial" w:hAnsi="Arial" w:cs="Arial"/>
              </w:rPr>
              <w:t>u</w:t>
            </w:r>
            <w:r w:rsidRPr="00A47450">
              <w:rPr>
                <w:rFonts w:ascii="Arial" w:hAnsi="Arial" w:cs="Arial"/>
                <w:spacing w:val="-1"/>
              </w:rPr>
              <w:t>r</w:t>
            </w:r>
            <w:r w:rsidRPr="00A47450">
              <w:rPr>
                <w:rFonts w:ascii="Arial" w:hAnsi="Arial" w:cs="Arial"/>
              </w:rPr>
              <w:t>n</w:t>
            </w:r>
            <w:r w:rsidRPr="00A47450">
              <w:rPr>
                <w:rFonts w:ascii="Arial" w:hAnsi="Arial" w:cs="Arial"/>
                <w:spacing w:val="-3"/>
              </w:rPr>
              <w:t>i</w:t>
            </w:r>
            <w:r w:rsidRPr="00A47450">
              <w:rPr>
                <w:rFonts w:ascii="Arial" w:hAnsi="Arial" w:cs="Arial"/>
              </w:rPr>
              <w:t>ng</w:t>
            </w:r>
            <w:r w:rsidRPr="00A47450">
              <w:rPr>
                <w:rFonts w:ascii="Arial" w:hAnsi="Arial" w:cs="Arial"/>
                <w:spacing w:val="13"/>
              </w:rPr>
              <w:t xml:space="preserve"> </w:t>
            </w:r>
            <w:r w:rsidRPr="00A47450">
              <w:rPr>
                <w:rFonts w:ascii="Arial" w:hAnsi="Arial" w:cs="Arial"/>
              </w:rPr>
              <w:t>to</w:t>
            </w:r>
            <w:r w:rsidRPr="00A47450">
              <w:rPr>
                <w:rFonts w:ascii="Arial" w:hAnsi="Arial" w:cs="Arial"/>
                <w:spacing w:val="15"/>
              </w:rPr>
              <w:t xml:space="preserve"> </w:t>
            </w:r>
            <w:r w:rsidRPr="00A47450">
              <w:rPr>
                <w:rFonts w:ascii="Arial" w:hAnsi="Arial" w:cs="Arial"/>
              </w:rPr>
              <w:t>the</w:t>
            </w:r>
            <w:r w:rsidRPr="00A47450">
              <w:rPr>
                <w:rFonts w:ascii="Arial" w:hAnsi="Arial" w:cs="Arial"/>
                <w:spacing w:val="15"/>
              </w:rPr>
              <w:t xml:space="preserve"> </w:t>
            </w:r>
            <w:r w:rsidRPr="00A47450">
              <w:rPr>
                <w:rFonts w:ascii="Arial" w:hAnsi="Arial" w:cs="Arial"/>
                <w:spacing w:val="-1"/>
              </w:rPr>
              <w:t>C</w:t>
            </w:r>
            <w:r w:rsidRPr="00A47450">
              <w:rPr>
                <w:rFonts w:ascii="Arial" w:hAnsi="Arial" w:cs="Arial"/>
              </w:rPr>
              <w:t>AR</w:t>
            </w:r>
            <w:r w:rsidRPr="00A47450">
              <w:rPr>
                <w:rFonts w:ascii="Arial" w:hAnsi="Arial" w:cs="Arial"/>
                <w:spacing w:val="14"/>
              </w:rPr>
              <w:t xml:space="preserve"> </w:t>
            </w:r>
            <w:r w:rsidRPr="00A47450">
              <w:rPr>
                <w:rFonts w:ascii="Arial" w:hAnsi="Arial" w:cs="Arial"/>
              </w:rPr>
              <w:t>a</w:t>
            </w:r>
            <w:r w:rsidRPr="00A47450">
              <w:rPr>
                <w:rFonts w:ascii="Arial" w:hAnsi="Arial" w:cs="Arial"/>
                <w:spacing w:val="-2"/>
              </w:rPr>
              <w:t>n</w:t>
            </w:r>
            <w:r w:rsidRPr="00A47450">
              <w:rPr>
                <w:rFonts w:ascii="Arial" w:hAnsi="Arial" w:cs="Arial"/>
              </w:rPr>
              <w:t>d</w:t>
            </w:r>
            <w:r w:rsidRPr="00A47450">
              <w:rPr>
                <w:rFonts w:ascii="Arial" w:hAnsi="Arial" w:cs="Arial"/>
                <w:spacing w:val="15"/>
              </w:rPr>
              <w:t xml:space="preserve"> </w:t>
            </w:r>
            <w:r w:rsidRPr="00A47450">
              <w:rPr>
                <w:rFonts w:ascii="Arial" w:hAnsi="Arial" w:cs="Arial"/>
              </w:rPr>
              <w:t>the</w:t>
            </w:r>
            <w:r w:rsidRPr="00A47450">
              <w:rPr>
                <w:rFonts w:ascii="Arial" w:hAnsi="Arial" w:cs="Arial"/>
                <w:spacing w:val="15"/>
              </w:rPr>
              <w:t xml:space="preserve"> </w:t>
            </w:r>
            <w:r w:rsidRPr="00A47450">
              <w:rPr>
                <w:rFonts w:ascii="Arial" w:hAnsi="Arial" w:cs="Arial"/>
                <w:spacing w:val="-1"/>
              </w:rPr>
              <w:t>r</w:t>
            </w:r>
            <w:r w:rsidRPr="00A47450">
              <w:rPr>
                <w:rFonts w:ascii="Arial" w:hAnsi="Arial" w:cs="Arial"/>
              </w:rPr>
              <w:t>es</w:t>
            </w:r>
            <w:r w:rsidRPr="00A47450">
              <w:rPr>
                <w:rFonts w:ascii="Arial" w:hAnsi="Arial" w:cs="Arial"/>
                <w:spacing w:val="-2"/>
              </w:rPr>
              <w:t>p</w:t>
            </w:r>
            <w:r w:rsidRPr="00A47450">
              <w:rPr>
                <w:rFonts w:ascii="Arial" w:hAnsi="Arial" w:cs="Arial"/>
              </w:rPr>
              <w:t>onses</w:t>
            </w:r>
            <w:r w:rsidRPr="00A47450">
              <w:rPr>
                <w:rFonts w:ascii="Arial" w:hAnsi="Arial" w:cs="Arial"/>
                <w:spacing w:val="12"/>
              </w:rPr>
              <w:t xml:space="preserve"> </w:t>
            </w:r>
            <w:r w:rsidRPr="00A47450">
              <w:rPr>
                <w:rFonts w:ascii="Arial" w:hAnsi="Arial" w:cs="Arial"/>
                <w:spacing w:val="2"/>
              </w:rPr>
              <w:t>f</w:t>
            </w:r>
            <w:r w:rsidRPr="00A47450">
              <w:rPr>
                <w:rFonts w:ascii="Arial" w:hAnsi="Arial" w:cs="Arial"/>
                <w:spacing w:val="-1"/>
              </w:rPr>
              <w:t>r</w:t>
            </w:r>
            <w:r w:rsidRPr="00A47450">
              <w:rPr>
                <w:rFonts w:ascii="Arial" w:hAnsi="Arial" w:cs="Arial"/>
                <w:spacing w:val="-2"/>
              </w:rPr>
              <w:t>o</w:t>
            </w:r>
            <w:r w:rsidRPr="00A47450">
              <w:rPr>
                <w:rFonts w:ascii="Arial" w:hAnsi="Arial" w:cs="Arial"/>
              </w:rPr>
              <w:t>m</w:t>
            </w:r>
            <w:r w:rsidRPr="00A47450">
              <w:rPr>
                <w:rFonts w:ascii="Arial" w:hAnsi="Arial" w:cs="Arial"/>
                <w:spacing w:val="16"/>
              </w:rPr>
              <w:t xml:space="preserve"> </w:t>
            </w:r>
            <w:r w:rsidRPr="00A47450">
              <w:rPr>
                <w:rFonts w:ascii="Arial" w:hAnsi="Arial" w:cs="Arial"/>
                <w:spacing w:val="-2"/>
              </w:rPr>
              <w:t>t</w:t>
            </w:r>
            <w:r w:rsidRPr="00A47450">
              <w:rPr>
                <w:rFonts w:ascii="Arial" w:hAnsi="Arial" w:cs="Arial"/>
              </w:rPr>
              <w:t>he</w:t>
            </w:r>
            <w:r w:rsidRPr="00A47450">
              <w:rPr>
                <w:rFonts w:ascii="Arial" w:hAnsi="Arial" w:cs="Arial"/>
                <w:spacing w:val="15"/>
              </w:rPr>
              <w:t xml:space="preserve"> </w:t>
            </w:r>
            <w:r w:rsidRPr="00A47450">
              <w:rPr>
                <w:rFonts w:ascii="Arial" w:hAnsi="Arial" w:cs="Arial"/>
              </w:rPr>
              <w:t>h</w:t>
            </w:r>
            <w:r w:rsidRPr="00A47450">
              <w:rPr>
                <w:rFonts w:ascii="Arial" w:hAnsi="Arial" w:cs="Arial"/>
                <w:spacing w:val="-2"/>
              </w:rPr>
              <w:t>e</w:t>
            </w:r>
            <w:r w:rsidRPr="00A47450">
              <w:rPr>
                <w:rFonts w:ascii="Arial" w:hAnsi="Arial" w:cs="Arial"/>
              </w:rPr>
              <w:t>a</w:t>
            </w:r>
            <w:r w:rsidRPr="00A47450">
              <w:rPr>
                <w:rFonts w:ascii="Arial" w:hAnsi="Arial" w:cs="Arial"/>
                <w:spacing w:val="-1"/>
              </w:rPr>
              <w:t>l</w:t>
            </w:r>
            <w:r w:rsidRPr="00A47450">
              <w:rPr>
                <w:rFonts w:ascii="Arial" w:hAnsi="Arial" w:cs="Arial"/>
              </w:rPr>
              <w:t>thca</w:t>
            </w:r>
            <w:r w:rsidRPr="00A47450">
              <w:rPr>
                <w:rFonts w:ascii="Arial" w:hAnsi="Arial" w:cs="Arial"/>
                <w:spacing w:val="-1"/>
              </w:rPr>
              <w:t>r</w:t>
            </w:r>
            <w:r w:rsidRPr="00A47450">
              <w:rPr>
                <w:rFonts w:ascii="Arial" w:hAnsi="Arial" w:cs="Arial"/>
              </w:rPr>
              <w:t>e</w:t>
            </w:r>
            <w:r w:rsidRPr="00A47450">
              <w:rPr>
                <w:rFonts w:ascii="Arial" w:hAnsi="Arial" w:cs="Arial"/>
                <w:spacing w:val="13"/>
              </w:rPr>
              <w:t xml:space="preserve"> </w:t>
            </w:r>
            <w:r w:rsidRPr="00A47450">
              <w:rPr>
                <w:rFonts w:ascii="Arial" w:hAnsi="Arial" w:cs="Arial"/>
              </w:rPr>
              <w:t>ass</w:t>
            </w:r>
            <w:r w:rsidRPr="00A47450">
              <w:rPr>
                <w:rFonts w:ascii="Arial" w:hAnsi="Arial" w:cs="Arial"/>
                <w:spacing w:val="-1"/>
              </w:rPr>
              <w:t>i</w:t>
            </w:r>
            <w:r w:rsidRPr="00A47450">
              <w:rPr>
                <w:rFonts w:ascii="Arial" w:hAnsi="Arial" w:cs="Arial"/>
              </w:rPr>
              <w:t>sta</w:t>
            </w:r>
            <w:r w:rsidRPr="00A47450">
              <w:rPr>
                <w:rFonts w:ascii="Arial" w:hAnsi="Arial" w:cs="Arial"/>
                <w:spacing w:val="-2"/>
              </w:rPr>
              <w:t>n</w:t>
            </w:r>
            <w:r w:rsidRPr="00A47450">
              <w:rPr>
                <w:rFonts w:ascii="Arial" w:hAnsi="Arial" w:cs="Arial"/>
              </w:rPr>
              <w:t>ts,</w:t>
            </w:r>
            <w:r w:rsidRPr="00A47450">
              <w:rPr>
                <w:rFonts w:ascii="Arial" w:hAnsi="Arial" w:cs="Arial"/>
                <w:spacing w:val="15"/>
              </w:rPr>
              <w:t xml:space="preserve"> </w:t>
            </w:r>
            <w:r w:rsidRPr="00A47450">
              <w:rPr>
                <w:rFonts w:ascii="Arial" w:hAnsi="Arial" w:cs="Arial"/>
                <w:spacing w:val="-1"/>
              </w:rPr>
              <w:t>Mr</w:t>
            </w:r>
            <w:r w:rsidRPr="00A47450">
              <w:rPr>
                <w:rFonts w:ascii="Arial" w:hAnsi="Arial" w:cs="Arial"/>
              </w:rPr>
              <w:t>s</w:t>
            </w:r>
            <w:r w:rsidRPr="00A47450">
              <w:rPr>
                <w:rFonts w:ascii="Arial" w:hAnsi="Arial" w:cs="Arial"/>
                <w:spacing w:val="14"/>
              </w:rPr>
              <w:t xml:space="preserve"> </w:t>
            </w:r>
            <w:r w:rsidRPr="00A47450">
              <w:rPr>
                <w:rFonts w:ascii="Arial" w:hAnsi="Arial" w:cs="Arial"/>
              </w:rPr>
              <w:t>Ande</w:t>
            </w:r>
            <w:r w:rsidRPr="00A47450">
              <w:rPr>
                <w:rFonts w:ascii="Arial" w:hAnsi="Arial" w:cs="Arial"/>
                <w:spacing w:val="-1"/>
              </w:rPr>
              <w:t>r</w:t>
            </w:r>
            <w:r w:rsidRPr="00A47450">
              <w:rPr>
                <w:rFonts w:ascii="Arial" w:hAnsi="Arial" w:cs="Arial"/>
              </w:rPr>
              <w:t>ton</w:t>
            </w:r>
            <w:r w:rsidRPr="00A47450">
              <w:rPr>
                <w:rFonts w:ascii="Arial" w:hAnsi="Arial" w:cs="Arial"/>
                <w:spacing w:val="15"/>
              </w:rPr>
              <w:t xml:space="preserve"> </w:t>
            </w:r>
            <w:r w:rsidRPr="00A47450">
              <w:rPr>
                <w:rFonts w:ascii="Arial" w:hAnsi="Arial" w:cs="Arial"/>
                <w:spacing w:val="-2"/>
              </w:rPr>
              <w:t>n</w:t>
            </w:r>
            <w:r w:rsidRPr="00A47450">
              <w:rPr>
                <w:rFonts w:ascii="Arial" w:hAnsi="Arial" w:cs="Arial"/>
              </w:rPr>
              <w:t>ot</w:t>
            </w:r>
            <w:r w:rsidRPr="00A47450">
              <w:rPr>
                <w:rFonts w:ascii="Arial" w:hAnsi="Arial" w:cs="Arial"/>
                <w:spacing w:val="-2"/>
              </w:rPr>
              <w:t>e</w:t>
            </w:r>
            <w:r w:rsidRPr="00A47450">
              <w:rPr>
                <w:rFonts w:ascii="Arial" w:hAnsi="Arial" w:cs="Arial"/>
              </w:rPr>
              <w:t>d</w:t>
            </w:r>
            <w:r w:rsidRPr="00A47450">
              <w:rPr>
                <w:rFonts w:ascii="Arial" w:hAnsi="Arial" w:cs="Arial"/>
                <w:spacing w:val="15"/>
              </w:rPr>
              <w:t xml:space="preserve"> </w:t>
            </w:r>
            <w:r w:rsidRPr="00A47450">
              <w:rPr>
                <w:rFonts w:ascii="Arial" w:hAnsi="Arial" w:cs="Arial"/>
              </w:rPr>
              <w:t>th</w:t>
            </w:r>
            <w:r w:rsidRPr="00A47450">
              <w:rPr>
                <w:rFonts w:ascii="Arial" w:hAnsi="Arial" w:cs="Arial"/>
                <w:spacing w:val="-2"/>
              </w:rPr>
              <w:t>a</w:t>
            </w:r>
            <w:r w:rsidRPr="00A47450">
              <w:rPr>
                <w:rFonts w:ascii="Arial" w:hAnsi="Arial" w:cs="Arial"/>
              </w:rPr>
              <w:t>t so</w:t>
            </w:r>
            <w:r w:rsidRPr="00A47450">
              <w:rPr>
                <w:rFonts w:ascii="Arial" w:hAnsi="Arial" w:cs="Arial"/>
                <w:spacing w:val="1"/>
              </w:rPr>
              <w:t>m</w:t>
            </w:r>
            <w:r w:rsidRPr="00A47450">
              <w:rPr>
                <w:rFonts w:ascii="Arial" w:hAnsi="Arial" w:cs="Arial"/>
              </w:rPr>
              <w:t>e</w:t>
            </w:r>
            <w:r w:rsidRPr="00A47450">
              <w:rPr>
                <w:rFonts w:ascii="Arial" w:hAnsi="Arial" w:cs="Arial"/>
                <w:spacing w:val="23"/>
              </w:rPr>
              <w:t xml:space="preserve"> </w:t>
            </w:r>
            <w:r w:rsidRPr="00A47450">
              <w:rPr>
                <w:rFonts w:ascii="Arial" w:hAnsi="Arial" w:cs="Arial"/>
                <w:spacing w:val="-2"/>
              </w:rPr>
              <w:t>a</w:t>
            </w:r>
            <w:r w:rsidRPr="00A47450">
              <w:rPr>
                <w:rFonts w:ascii="Arial" w:hAnsi="Arial" w:cs="Arial"/>
              </w:rPr>
              <w:t>pp</w:t>
            </w:r>
            <w:r w:rsidRPr="00A47450">
              <w:rPr>
                <w:rFonts w:ascii="Arial" w:hAnsi="Arial" w:cs="Arial"/>
                <w:spacing w:val="-2"/>
              </w:rPr>
              <w:t>e</w:t>
            </w:r>
            <w:r w:rsidRPr="00A47450">
              <w:rPr>
                <w:rFonts w:ascii="Arial" w:hAnsi="Arial" w:cs="Arial"/>
              </w:rPr>
              <w:t>a</w:t>
            </w:r>
            <w:r w:rsidRPr="00A47450">
              <w:rPr>
                <w:rFonts w:ascii="Arial" w:hAnsi="Arial" w:cs="Arial"/>
                <w:spacing w:val="-1"/>
              </w:rPr>
              <w:t>r</w:t>
            </w:r>
            <w:r w:rsidRPr="00A47450">
              <w:rPr>
                <w:rFonts w:ascii="Arial" w:hAnsi="Arial" w:cs="Arial"/>
              </w:rPr>
              <w:t>ed</w:t>
            </w:r>
            <w:r w:rsidRPr="00A47450">
              <w:rPr>
                <w:rFonts w:ascii="Arial" w:hAnsi="Arial" w:cs="Arial"/>
                <w:spacing w:val="23"/>
              </w:rPr>
              <w:t xml:space="preserve"> </w:t>
            </w:r>
            <w:r w:rsidRPr="00A47450">
              <w:rPr>
                <w:rFonts w:ascii="Arial" w:hAnsi="Arial" w:cs="Arial"/>
              </w:rPr>
              <w:t>to</w:t>
            </w:r>
            <w:r w:rsidRPr="00A47450">
              <w:rPr>
                <w:rFonts w:ascii="Arial" w:hAnsi="Arial" w:cs="Arial"/>
                <w:spacing w:val="23"/>
              </w:rPr>
              <w:t xml:space="preserve"> </w:t>
            </w:r>
            <w:r w:rsidRPr="00A47450">
              <w:rPr>
                <w:rFonts w:ascii="Arial" w:hAnsi="Arial" w:cs="Arial"/>
              </w:rPr>
              <w:t>c</w:t>
            </w:r>
            <w:r w:rsidRPr="00A47450">
              <w:rPr>
                <w:rFonts w:ascii="Arial" w:hAnsi="Arial" w:cs="Arial"/>
                <w:spacing w:val="-2"/>
              </w:rPr>
              <w:t>o</w:t>
            </w:r>
            <w:r w:rsidRPr="00A47450">
              <w:rPr>
                <w:rFonts w:ascii="Arial" w:hAnsi="Arial" w:cs="Arial"/>
              </w:rPr>
              <w:t>ns</w:t>
            </w:r>
            <w:r w:rsidRPr="00A47450">
              <w:rPr>
                <w:rFonts w:ascii="Arial" w:hAnsi="Arial" w:cs="Arial"/>
                <w:spacing w:val="-1"/>
              </w:rPr>
              <w:t>i</w:t>
            </w:r>
            <w:r w:rsidRPr="00A47450">
              <w:rPr>
                <w:rFonts w:ascii="Arial" w:hAnsi="Arial" w:cs="Arial"/>
              </w:rPr>
              <w:t>der</w:t>
            </w:r>
            <w:r w:rsidRPr="00A47450">
              <w:rPr>
                <w:rFonts w:ascii="Arial" w:hAnsi="Arial" w:cs="Arial"/>
                <w:spacing w:val="23"/>
              </w:rPr>
              <w:t xml:space="preserve"> </w:t>
            </w:r>
            <w:r w:rsidRPr="00A47450">
              <w:rPr>
                <w:rFonts w:ascii="Arial" w:hAnsi="Arial" w:cs="Arial"/>
                <w:spacing w:val="-2"/>
              </w:rPr>
              <w:t>t</w:t>
            </w:r>
            <w:r w:rsidRPr="00A47450">
              <w:rPr>
                <w:rFonts w:ascii="Arial" w:hAnsi="Arial" w:cs="Arial"/>
              </w:rPr>
              <w:t>hat</w:t>
            </w:r>
            <w:r w:rsidRPr="00A47450">
              <w:rPr>
                <w:rFonts w:ascii="Arial" w:hAnsi="Arial" w:cs="Arial"/>
                <w:spacing w:val="22"/>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25"/>
              </w:rPr>
              <w:t xml:space="preserve">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25"/>
              </w:rPr>
              <w:t xml:space="preserve"> </w:t>
            </w:r>
            <w:r w:rsidRPr="00A47450">
              <w:rPr>
                <w:rFonts w:ascii="Arial" w:hAnsi="Arial" w:cs="Arial"/>
                <w:spacing w:val="-2"/>
              </w:rPr>
              <w:t>g</w:t>
            </w:r>
            <w:r w:rsidRPr="00A47450">
              <w:rPr>
                <w:rFonts w:ascii="Arial" w:hAnsi="Arial" w:cs="Arial"/>
              </w:rPr>
              <w:t>aps</w:t>
            </w:r>
            <w:r w:rsidRPr="00A47450">
              <w:rPr>
                <w:rFonts w:ascii="Arial" w:hAnsi="Arial" w:cs="Arial"/>
                <w:spacing w:val="24"/>
              </w:rPr>
              <w:t xml:space="preserve"> </w:t>
            </w:r>
            <w:r w:rsidRPr="00A47450">
              <w:rPr>
                <w:rFonts w:ascii="Arial" w:hAnsi="Arial" w:cs="Arial"/>
                <w:spacing w:val="-1"/>
              </w:rPr>
              <w:t>i</w:t>
            </w:r>
            <w:r w:rsidRPr="00A47450">
              <w:rPr>
                <w:rFonts w:ascii="Arial" w:hAnsi="Arial" w:cs="Arial"/>
              </w:rPr>
              <w:t>n</w:t>
            </w:r>
            <w:r w:rsidRPr="00A47450">
              <w:rPr>
                <w:rFonts w:ascii="Arial" w:hAnsi="Arial" w:cs="Arial"/>
                <w:spacing w:val="23"/>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e</w:t>
            </w:r>
            <w:r w:rsidRPr="00A47450">
              <w:rPr>
                <w:rFonts w:ascii="Arial" w:hAnsi="Arial" w:cs="Arial"/>
                <w:spacing w:val="25"/>
              </w:rPr>
              <w:t xml:space="preserve"> </w:t>
            </w:r>
            <w:r w:rsidRPr="00A47450">
              <w:rPr>
                <w:rFonts w:ascii="Arial" w:hAnsi="Arial" w:cs="Arial"/>
              </w:rPr>
              <w:t>p</w:t>
            </w:r>
            <w:r w:rsidRPr="00A47450">
              <w:rPr>
                <w:rFonts w:ascii="Arial" w:hAnsi="Arial" w:cs="Arial"/>
                <w:spacing w:val="-1"/>
              </w:rPr>
              <w:t>r</w:t>
            </w:r>
            <w:r w:rsidRPr="00A47450">
              <w:rPr>
                <w:rFonts w:ascii="Arial" w:hAnsi="Arial" w:cs="Arial"/>
              </w:rPr>
              <w:t>o</w:t>
            </w:r>
            <w:r w:rsidRPr="00A47450">
              <w:rPr>
                <w:rFonts w:ascii="Arial" w:hAnsi="Arial" w:cs="Arial"/>
                <w:spacing w:val="-3"/>
              </w:rPr>
              <w:t>v</w:t>
            </w:r>
            <w:r w:rsidRPr="00A47450">
              <w:rPr>
                <w:rFonts w:ascii="Arial" w:hAnsi="Arial" w:cs="Arial"/>
                <w:spacing w:val="-1"/>
              </w:rPr>
              <w:t>i</w:t>
            </w:r>
            <w:r w:rsidRPr="00A47450">
              <w:rPr>
                <w:rFonts w:ascii="Arial" w:hAnsi="Arial" w:cs="Arial"/>
              </w:rPr>
              <w:t>s</w:t>
            </w:r>
            <w:r w:rsidRPr="00A47450">
              <w:rPr>
                <w:rFonts w:ascii="Arial" w:hAnsi="Arial" w:cs="Arial"/>
                <w:spacing w:val="-1"/>
              </w:rPr>
              <w:t>i</w:t>
            </w:r>
            <w:r w:rsidRPr="00A47450">
              <w:rPr>
                <w:rFonts w:ascii="Arial" w:hAnsi="Arial" w:cs="Arial"/>
              </w:rPr>
              <w:t>on</w:t>
            </w:r>
            <w:r w:rsidRPr="00A47450">
              <w:rPr>
                <w:rFonts w:ascii="Arial" w:hAnsi="Arial" w:cs="Arial"/>
                <w:spacing w:val="23"/>
              </w:rPr>
              <w:t xml:space="preserve"> </w:t>
            </w:r>
            <w:r w:rsidRPr="00A47450">
              <w:rPr>
                <w:rFonts w:ascii="Arial" w:hAnsi="Arial" w:cs="Arial"/>
              </w:rPr>
              <w:t>and</w:t>
            </w:r>
            <w:r w:rsidRPr="00A47450">
              <w:rPr>
                <w:rFonts w:ascii="Arial" w:hAnsi="Arial" w:cs="Arial"/>
                <w:spacing w:val="23"/>
              </w:rPr>
              <w:t xml:space="preserve"> </w:t>
            </w:r>
            <w:r w:rsidRPr="00A47450">
              <w:rPr>
                <w:rFonts w:ascii="Arial" w:hAnsi="Arial" w:cs="Arial"/>
              </w:rPr>
              <w:t>ask</w:t>
            </w:r>
            <w:r w:rsidRPr="00A47450">
              <w:rPr>
                <w:rFonts w:ascii="Arial" w:hAnsi="Arial" w:cs="Arial"/>
                <w:spacing w:val="-2"/>
              </w:rPr>
              <w:t>e</w:t>
            </w:r>
            <w:r w:rsidRPr="00A47450">
              <w:rPr>
                <w:rFonts w:ascii="Arial" w:hAnsi="Arial" w:cs="Arial"/>
              </w:rPr>
              <w:t>d</w:t>
            </w:r>
            <w:r w:rsidRPr="00A47450">
              <w:rPr>
                <w:rFonts w:ascii="Arial" w:hAnsi="Arial" w:cs="Arial"/>
                <w:spacing w:val="23"/>
              </w:rPr>
              <w:t xml:space="preserve"> </w:t>
            </w:r>
            <w:r w:rsidRPr="00A47450">
              <w:rPr>
                <w:rFonts w:ascii="Arial" w:hAnsi="Arial" w:cs="Arial"/>
              </w:rPr>
              <w:t>for</w:t>
            </w:r>
            <w:r w:rsidRPr="00A47450">
              <w:rPr>
                <w:rFonts w:ascii="Arial" w:hAnsi="Arial" w:cs="Arial"/>
                <w:spacing w:val="23"/>
              </w:rPr>
              <w:t xml:space="preserve"> </w:t>
            </w:r>
            <w:r w:rsidRPr="00A47450">
              <w:rPr>
                <w:rFonts w:ascii="Arial" w:hAnsi="Arial" w:cs="Arial"/>
                <w:spacing w:val="-1"/>
              </w:rPr>
              <w:t>Mr</w:t>
            </w:r>
            <w:r w:rsidRPr="00A47450">
              <w:rPr>
                <w:rFonts w:ascii="Arial" w:hAnsi="Arial" w:cs="Arial"/>
              </w:rPr>
              <w:t>s</w:t>
            </w:r>
            <w:r w:rsidRPr="00A47450">
              <w:rPr>
                <w:rFonts w:ascii="Arial" w:hAnsi="Arial" w:cs="Arial"/>
                <w:spacing w:val="24"/>
              </w:rPr>
              <w:t xml:space="preserve"> </w:t>
            </w:r>
            <w:r w:rsidRPr="00A47450">
              <w:rPr>
                <w:rFonts w:ascii="Arial" w:hAnsi="Arial" w:cs="Arial"/>
                <w:spacing w:val="-1"/>
              </w:rPr>
              <w:t>M</w:t>
            </w:r>
            <w:r w:rsidRPr="00A47450">
              <w:rPr>
                <w:rFonts w:ascii="Arial" w:hAnsi="Arial" w:cs="Arial"/>
              </w:rPr>
              <w:t>cE</w:t>
            </w:r>
            <w:r w:rsidRPr="00A47450">
              <w:rPr>
                <w:rFonts w:ascii="Arial" w:hAnsi="Arial" w:cs="Arial"/>
                <w:spacing w:val="-1"/>
              </w:rPr>
              <w:t>lr</w:t>
            </w:r>
            <w:r w:rsidRPr="00A47450">
              <w:rPr>
                <w:rFonts w:ascii="Arial" w:hAnsi="Arial" w:cs="Arial"/>
              </w:rPr>
              <w:t>o</w:t>
            </w:r>
            <w:r w:rsidRPr="00A47450">
              <w:rPr>
                <w:rFonts w:ascii="Arial" w:hAnsi="Arial" w:cs="Arial"/>
                <w:spacing w:val="-3"/>
              </w:rPr>
              <w:t>y</w:t>
            </w:r>
            <w:r w:rsidRPr="00A47450">
              <w:rPr>
                <w:rFonts w:ascii="Arial" w:hAnsi="Arial" w:cs="Arial"/>
                <w:spacing w:val="-1"/>
              </w:rPr>
              <w:t>’</w:t>
            </w:r>
            <w:r w:rsidRPr="00A47450">
              <w:rPr>
                <w:rFonts w:ascii="Arial" w:hAnsi="Arial" w:cs="Arial"/>
              </w:rPr>
              <w:t>s co</w:t>
            </w:r>
            <w:r w:rsidRPr="00A47450">
              <w:rPr>
                <w:rFonts w:ascii="Arial" w:hAnsi="Arial" w:cs="Arial"/>
                <w:spacing w:val="-1"/>
              </w:rPr>
              <w:t>m</w:t>
            </w:r>
            <w:r w:rsidRPr="00A47450">
              <w:rPr>
                <w:rFonts w:ascii="Arial" w:hAnsi="Arial" w:cs="Arial"/>
                <w:spacing w:val="1"/>
              </w:rPr>
              <w:t>m</w:t>
            </w:r>
            <w:r w:rsidRPr="00A47450">
              <w:rPr>
                <w:rFonts w:ascii="Arial" w:hAnsi="Arial" w:cs="Arial"/>
                <w:spacing w:val="-2"/>
              </w:rPr>
              <w:t>e</w:t>
            </w:r>
            <w:r w:rsidRPr="00A47450">
              <w:rPr>
                <w:rFonts w:ascii="Arial" w:hAnsi="Arial" w:cs="Arial"/>
              </w:rPr>
              <w:t>nts.</w:t>
            </w:r>
            <w:r w:rsidRPr="00A47450">
              <w:rPr>
                <w:rFonts w:ascii="Arial" w:hAnsi="Arial" w:cs="Arial"/>
                <w:spacing w:val="6"/>
              </w:rPr>
              <w:t xml:space="preserve"> </w:t>
            </w:r>
            <w:r w:rsidRPr="00A47450">
              <w:rPr>
                <w:rFonts w:ascii="Arial" w:hAnsi="Arial" w:cs="Arial"/>
                <w:spacing w:val="-2"/>
              </w:rPr>
              <w:t>S</w:t>
            </w:r>
            <w:r w:rsidRPr="00A47450">
              <w:rPr>
                <w:rFonts w:ascii="Arial" w:hAnsi="Arial" w:cs="Arial"/>
              </w:rPr>
              <w:t>he</w:t>
            </w:r>
            <w:r w:rsidRPr="00A47450">
              <w:rPr>
                <w:rFonts w:ascii="Arial" w:hAnsi="Arial" w:cs="Arial"/>
                <w:spacing w:val="3"/>
              </w:rPr>
              <w:t xml:space="preserve"> </w:t>
            </w:r>
            <w:r w:rsidRPr="00A47450">
              <w:rPr>
                <w:rFonts w:ascii="Arial" w:hAnsi="Arial" w:cs="Arial"/>
                <w:spacing w:val="-1"/>
              </w:rPr>
              <w:t>r</w:t>
            </w:r>
            <w:r w:rsidRPr="00A47450">
              <w:rPr>
                <w:rFonts w:ascii="Arial" w:hAnsi="Arial" w:cs="Arial"/>
              </w:rPr>
              <w:t>ep</w:t>
            </w:r>
            <w:r w:rsidRPr="00A47450">
              <w:rPr>
                <w:rFonts w:ascii="Arial" w:hAnsi="Arial" w:cs="Arial"/>
                <w:spacing w:val="-1"/>
              </w:rPr>
              <w:t>li</w:t>
            </w:r>
            <w:r w:rsidRPr="00A47450">
              <w:rPr>
                <w:rFonts w:ascii="Arial" w:hAnsi="Arial" w:cs="Arial"/>
                <w:spacing w:val="-2"/>
              </w:rPr>
              <w:t>e</w:t>
            </w:r>
            <w:r w:rsidRPr="00A47450">
              <w:rPr>
                <w:rFonts w:ascii="Arial" w:hAnsi="Arial" w:cs="Arial"/>
              </w:rPr>
              <w:t>d</w:t>
            </w:r>
            <w:r w:rsidRPr="00A47450">
              <w:rPr>
                <w:rFonts w:ascii="Arial" w:hAnsi="Arial" w:cs="Arial"/>
                <w:spacing w:val="3"/>
              </w:rPr>
              <w:t xml:space="preserve"> </w:t>
            </w:r>
            <w:r w:rsidRPr="00A47450">
              <w:rPr>
                <w:rFonts w:ascii="Arial" w:hAnsi="Arial" w:cs="Arial"/>
              </w:rPr>
              <w:t>th</w:t>
            </w:r>
            <w:r w:rsidRPr="00A47450">
              <w:rPr>
                <w:rFonts w:ascii="Arial" w:hAnsi="Arial" w:cs="Arial"/>
                <w:spacing w:val="-2"/>
              </w:rPr>
              <w:t>a</w:t>
            </w:r>
            <w:r w:rsidRPr="00A47450">
              <w:rPr>
                <w:rFonts w:ascii="Arial" w:hAnsi="Arial" w:cs="Arial"/>
              </w:rPr>
              <w:t>t</w:t>
            </w:r>
            <w:r w:rsidRPr="00A47450">
              <w:rPr>
                <w:rFonts w:ascii="Arial" w:hAnsi="Arial" w:cs="Arial"/>
                <w:spacing w:val="3"/>
              </w:rPr>
              <w:t xml:space="preserve"> </w:t>
            </w:r>
            <w:r w:rsidRPr="00A47450">
              <w:rPr>
                <w:rFonts w:ascii="Arial" w:hAnsi="Arial" w:cs="Arial"/>
                <w:spacing w:val="-1"/>
              </w:rPr>
              <w:t>R</w:t>
            </w:r>
            <w:r w:rsidRPr="00A47450">
              <w:rPr>
                <w:rFonts w:ascii="Arial" w:hAnsi="Arial" w:cs="Arial"/>
              </w:rPr>
              <w:t>o</w:t>
            </w:r>
            <w:r w:rsidRPr="00A47450">
              <w:rPr>
                <w:rFonts w:ascii="Arial" w:hAnsi="Arial" w:cs="Arial"/>
                <w:spacing w:val="-3"/>
              </w:rPr>
              <w:t>w</w:t>
            </w:r>
            <w:r w:rsidRPr="00A47450">
              <w:rPr>
                <w:rFonts w:ascii="Arial" w:hAnsi="Arial" w:cs="Arial"/>
                <w:spacing w:val="-1"/>
              </w:rPr>
              <w:t>l</w:t>
            </w:r>
            <w:r w:rsidRPr="00A47450">
              <w:rPr>
                <w:rFonts w:ascii="Arial" w:hAnsi="Arial" w:cs="Arial"/>
              </w:rPr>
              <w:t>ands</w:t>
            </w:r>
            <w:r w:rsidRPr="00A47450">
              <w:rPr>
                <w:rFonts w:ascii="Arial" w:hAnsi="Arial" w:cs="Arial"/>
                <w:spacing w:val="2"/>
              </w:rPr>
              <w:t xml:space="preserve"> </w:t>
            </w:r>
            <w:r w:rsidRPr="00A47450">
              <w:rPr>
                <w:rFonts w:ascii="Arial" w:hAnsi="Arial" w:cs="Arial"/>
              </w:rPr>
              <w:t>had</w:t>
            </w:r>
            <w:r w:rsidRPr="00A47450">
              <w:rPr>
                <w:rFonts w:ascii="Arial" w:hAnsi="Arial" w:cs="Arial"/>
                <w:spacing w:val="1"/>
              </w:rPr>
              <w:t xml:space="preserve"> </w:t>
            </w:r>
            <w:r w:rsidRPr="00A47450">
              <w:rPr>
                <w:rFonts w:ascii="Arial" w:hAnsi="Arial" w:cs="Arial"/>
              </w:rPr>
              <w:t>a</w:t>
            </w:r>
            <w:r w:rsidRPr="00A47450">
              <w:rPr>
                <w:rFonts w:ascii="Arial" w:hAnsi="Arial" w:cs="Arial"/>
                <w:spacing w:val="1"/>
              </w:rPr>
              <w:t xml:space="preserve"> </w:t>
            </w:r>
            <w:r w:rsidRPr="00A47450">
              <w:rPr>
                <w:rFonts w:ascii="Arial" w:hAnsi="Arial" w:cs="Arial"/>
                <w:spacing w:val="-2"/>
              </w:rPr>
              <w:t>g</w:t>
            </w:r>
            <w:r w:rsidRPr="00A47450">
              <w:rPr>
                <w:rFonts w:ascii="Arial" w:hAnsi="Arial" w:cs="Arial"/>
              </w:rPr>
              <w:t>ood</w:t>
            </w:r>
            <w:r w:rsidRPr="00A47450">
              <w:rPr>
                <w:rFonts w:ascii="Arial" w:hAnsi="Arial" w:cs="Arial"/>
                <w:spacing w:val="3"/>
              </w:rPr>
              <w:t xml:space="preserve"> </w:t>
            </w:r>
            <w:r w:rsidRPr="00A47450">
              <w:rPr>
                <w:rFonts w:ascii="Arial" w:hAnsi="Arial" w:cs="Arial"/>
                <w:spacing w:val="-1"/>
              </w:rPr>
              <w:t>r</w:t>
            </w:r>
            <w:r w:rsidRPr="00A47450">
              <w:rPr>
                <w:rFonts w:ascii="Arial" w:hAnsi="Arial" w:cs="Arial"/>
              </w:rPr>
              <w:t>e</w:t>
            </w:r>
            <w:r w:rsidRPr="00A47450">
              <w:rPr>
                <w:rFonts w:ascii="Arial" w:hAnsi="Arial" w:cs="Arial"/>
                <w:spacing w:val="-1"/>
              </w:rPr>
              <w:t>l</w:t>
            </w:r>
            <w:r w:rsidRPr="00A47450">
              <w:rPr>
                <w:rFonts w:ascii="Arial" w:hAnsi="Arial" w:cs="Arial"/>
              </w:rPr>
              <w:t>at</w:t>
            </w:r>
            <w:r w:rsidRPr="00A47450">
              <w:rPr>
                <w:rFonts w:ascii="Arial" w:hAnsi="Arial" w:cs="Arial"/>
                <w:spacing w:val="-1"/>
              </w:rPr>
              <w:t>i</w:t>
            </w:r>
            <w:r w:rsidRPr="00A47450">
              <w:rPr>
                <w:rFonts w:ascii="Arial" w:hAnsi="Arial" w:cs="Arial"/>
              </w:rPr>
              <w:t>on</w:t>
            </w:r>
            <w:r w:rsidRPr="00A47450">
              <w:rPr>
                <w:rFonts w:ascii="Arial" w:hAnsi="Arial" w:cs="Arial"/>
                <w:spacing w:val="-3"/>
              </w:rPr>
              <w:t>s</w:t>
            </w:r>
            <w:r w:rsidRPr="00A47450">
              <w:rPr>
                <w:rFonts w:ascii="Arial" w:hAnsi="Arial" w:cs="Arial"/>
              </w:rPr>
              <w:t>h</w:t>
            </w:r>
            <w:r w:rsidRPr="00A47450">
              <w:rPr>
                <w:rFonts w:ascii="Arial" w:hAnsi="Arial" w:cs="Arial"/>
                <w:spacing w:val="-1"/>
              </w:rPr>
              <w:t>i</w:t>
            </w:r>
            <w:r w:rsidRPr="00A47450">
              <w:rPr>
                <w:rFonts w:ascii="Arial" w:hAnsi="Arial" w:cs="Arial"/>
              </w:rPr>
              <w:t>p</w:t>
            </w:r>
            <w:r w:rsidRPr="00A47450">
              <w:rPr>
                <w:rFonts w:ascii="Arial" w:hAnsi="Arial" w:cs="Arial"/>
                <w:spacing w:val="3"/>
              </w:rPr>
              <w:t xml:space="preserve"> </w:t>
            </w:r>
            <w:r w:rsidRPr="00A47450">
              <w:rPr>
                <w:rFonts w:ascii="Arial" w:hAnsi="Arial" w:cs="Arial"/>
                <w:spacing w:val="-3"/>
              </w:rPr>
              <w:t>w</w:t>
            </w:r>
            <w:r w:rsidRPr="00A47450">
              <w:rPr>
                <w:rFonts w:ascii="Arial" w:hAnsi="Arial" w:cs="Arial"/>
                <w:spacing w:val="-1"/>
              </w:rPr>
              <w:t>i</w:t>
            </w:r>
            <w:r w:rsidRPr="00A47450">
              <w:rPr>
                <w:rFonts w:ascii="Arial" w:hAnsi="Arial" w:cs="Arial"/>
              </w:rPr>
              <w:t>th</w:t>
            </w:r>
            <w:r w:rsidRPr="00A47450">
              <w:rPr>
                <w:rFonts w:ascii="Arial" w:hAnsi="Arial" w:cs="Arial"/>
                <w:spacing w:val="3"/>
              </w:rPr>
              <w:t xml:space="preserve"> </w:t>
            </w:r>
            <w:r w:rsidRPr="00A47450">
              <w:rPr>
                <w:rFonts w:ascii="Arial" w:hAnsi="Arial" w:cs="Arial"/>
              </w:rPr>
              <w:t>a</w:t>
            </w:r>
            <w:r w:rsidRPr="00A47450">
              <w:rPr>
                <w:rFonts w:ascii="Arial" w:hAnsi="Arial" w:cs="Arial"/>
                <w:spacing w:val="-1"/>
              </w:rPr>
              <w:t>l</w:t>
            </w:r>
            <w:r w:rsidRPr="00A47450">
              <w:rPr>
                <w:rFonts w:ascii="Arial" w:hAnsi="Arial" w:cs="Arial"/>
              </w:rPr>
              <w:t>l</w:t>
            </w:r>
            <w:r w:rsidRPr="00A47450">
              <w:rPr>
                <w:rFonts w:ascii="Arial" w:hAnsi="Arial" w:cs="Arial"/>
                <w:spacing w:val="2"/>
              </w:rPr>
              <w:t xml:space="preserve"> </w:t>
            </w:r>
            <w:r w:rsidRPr="00A47450">
              <w:rPr>
                <w:rFonts w:ascii="Arial" w:hAnsi="Arial" w:cs="Arial"/>
              </w:rPr>
              <w:t>the</w:t>
            </w:r>
            <w:r w:rsidRPr="00A47450">
              <w:rPr>
                <w:rFonts w:ascii="Arial" w:hAnsi="Arial" w:cs="Arial"/>
                <w:spacing w:val="3"/>
              </w:rPr>
              <w:t xml:space="preserve"> </w:t>
            </w:r>
            <w:r w:rsidRPr="00A47450">
              <w:rPr>
                <w:rFonts w:ascii="Arial" w:hAnsi="Arial" w:cs="Arial"/>
                <w:spacing w:val="-2"/>
              </w:rPr>
              <w:t>h</w:t>
            </w:r>
            <w:r w:rsidRPr="00A47450">
              <w:rPr>
                <w:rFonts w:ascii="Arial" w:hAnsi="Arial" w:cs="Arial"/>
              </w:rPr>
              <w:t>ea</w:t>
            </w:r>
            <w:r w:rsidRPr="00A47450">
              <w:rPr>
                <w:rFonts w:ascii="Arial" w:hAnsi="Arial" w:cs="Arial"/>
                <w:spacing w:val="-1"/>
              </w:rPr>
              <w:t>l</w:t>
            </w:r>
            <w:r w:rsidRPr="00A47450">
              <w:rPr>
                <w:rFonts w:ascii="Arial" w:hAnsi="Arial" w:cs="Arial"/>
              </w:rPr>
              <w:t>th</w:t>
            </w:r>
            <w:r w:rsidRPr="00A47450">
              <w:rPr>
                <w:rFonts w:ascii="Arial" w:hAnsi="Arial" w:cs="Arial"/>
                <w:spacing w:val="-3"/>
              </w:rPr>
              <w:t>c</w:t>
            </w:r>
            <w:r w:rsidRPr="00A47450">
              <w:rPr>
                <w:rFonts w:ascii="Arial" w:hAnsi="Arial" w:cs="Arial"/>
              </w:rPr>
              <w:t>a</w:t>
            </w:r>
            <w:r w:rsidRPr="00A47450">
              <w:rPr>
                <w:rFonts w:ascii="Arial" w:hAnsi="Arial" w:cs="Arial"/>
                <w:spacing w:val="-1"/>
              </w:rPr>
              <w:t>r</w:t>
            </w:r>
            <w:r w:rsidRPr="00A47450">
              <w:rPr>
                <w:rFonts w:ascii="Arial" w:hAnsi="Arial" w:cs="Arial"/>
              </w:rPr>
              <w:t>e</w:t>
            </w:r>
            <w:r w:rsidRPr="00A47450">
              <w:rPr>
                <w:rFonts w:ascii="Arial" w:hAnsi="Arial" w:cs="Arial"/>
                <w:spacing w:val="3"/>
              </w:rPr>
              <w:t xml:space="preserve"> </w:t>
            </w:r>
            <w:r w:rsidRPr="00A47450">
              <w:rPr>
                <w:rFonts w:ascii="Arial" w:hAnsi="Arial" w:cs="Arial"/>
              </w:rPr>
              <w:t>t</w:t>
            </w:r>
            <w:r w:rsidRPr="00A47450">
              <w:rPr>
                <w:rFonts w:ascii="Arial" w:hAnsi="Arial" w:cs="Arial"/>
                <w:spacing w:val="-2"/>
              </w:rPr>
              <w:t>ea</w:t>
            </w:r>
            <w:r w:rsidRPr="00A47450">
              <w:rPr>
                <w:rFonts w:ascii="Arial" w:hAnsi="Arial" w:cs="Arial"/>
                <w:spacing w:val="1"/>
              </w:rPr>
              <w:t>m</w:t>
            </w:r>
            <w:r w:rsidRPr="00A47450">
              <w:rPr>
                <w:rFonts w:ascii="Arial" w:hAnsi="Arial" w:cs="Arial"/>
              </w:rPr>
              <w:t>s</w:t>
            </w:r>
            <w:r w:rsidRPr="00A47450">
              <w:rPr>
                <w:rFonts w:ascii="Arial" w:hAnsi="Arial" w:cs="Arial"/>
                <w:spacing w:val="2"/>
              </w:rPr>
              <w:t xml:space="preserve"> </w:t>
            </w:r>
            <w:r w:rsidRPr="00A47450">
              <w:rPr>
                <w:rFonts w:ascii="Arial" w:hAnsi="Arial" w:cs="Arial"/>
              </w:rPr>
              <w:t>a</w:t>
            </w:r>
            <w:r w:rsidRPr="00A47450">
              <w:rPr>
                <w:rFonts w:ascii="Arial" w:hAnsi="Arial" w:cs="Arial"/>
                <w:spacing w:val="-2"/>
              </w:rPr>
              <w:t>n</w:t>
            </w:r>
            <w:r w:rsidRPr="00A47450">
              <w:rPr>
                <w:rFonts w:ascii="Arial" w:hAnsi="Arial" w:cs="Arial"/>
              </w:rPr>
              <w:t>d had</w:t>
            </w:r>
            <w:r w:rsidRPr="00A47450">
              <w:rPr>
                <w:rFonts w:ascii="Arial" w:hAnsi="Arial" w:cs="Arial"/>
                <w:spacing w:val="23"/>
              </w:rPr>
              <w:t xml:space="preserve"> </w:t>
            </w:r>
            <w:r w:rsidRPr="00A47450">
              <w:rPr>
                <w:rFonts w:ascii="Arial" w:hAnsi="Arial" w:cs="Arial"/>
              </w:rPr>
              <w:t>no</w:t>
            </w:r>
            <w:r w:rsidRPr="00A47450">
              <w:rPr>
                <w:rFonts w:ascii="Arial" w:hAnsi="Arial" w:cs="Arial"/>
                <w:spacing w:val="25"/>
              </w:rPr>
              <w:t xml:space="preserve"> </w:t>
            </w:r>
            <w:r w:rsidRPr="00A47450">
              <w:rPr>
                <w:rFonts w:ascii="Arial" w:hAnsi="Arial" w:cs="Arial"/>
                <w:spacing w:val="-3"/>
              </w:rPr>
              <w:t>c</w:t>
            </w:r>
            <w:r w:rsidRPr="00A47450">
              <w:rPr>
                <w:rFonts w:ascii="Arial" w:hAnsi="Arial" w:cs="Arial"/>
              </w:rPr>
              <w:t>a</w:t>
            </w:r>
            <w:r w:rsidRPr="00A47450">
              <w:rPr>
                <w:rFonts w:ascii="Arial" w:hAnsi="Arial" w:cs="Arial"/>
                <w:spacing w:val="-2"/>
              </w:rPr>
              <w:t>p</w:t>
            </w:r>
            <w:r w:rsidRPr="00A47450">
              <w:rPr>
                <w:rFonts w:ascii="Arial" w:hAnsi="Arial" w:cs="Arial"/>
              </w:rPr>
              <w:t>ac</w:t>
            </w:r>
            <w:r w:rsidRPr="00A47450">
              <w:rPr>
                <w:rFonts w:ascii="Arial" w:hAnsi="Arial" w:cs="Arial"/>
                <w:spacing w:val="-1"/>
              </w:rPr>
              <w:t>i</w:t>
            </w:r>
            <w:r w:rsidRPr="00A47450">
              <w:rPr>
                <w:rFonts w:ascii="Arial" w:hAnsi="Arial" w:cs="Arial"/>
              </w:rPr>
              <w:t>ty</w:t>
            </w:r>
            <w:r w:rsidRPr="00A47450">
              <w:rPr>
                <w:rFonts w:ascii="Arial" w:hAnsi="Arial" w:cs="Arial"/>
                <w:spacing w:val="22"/>
              </w:rPr>
              <w:t xml:space="preserve"> </w:t>
            </w:r>
            <w:r w:rsidRPr="00A47450">
              <w:rPr>
                <w:rFonts w:ascii="Arial" w:hAnsi="Arial" w:cs="Arial"/>
                <w:spacing w:val="-1"/>
              </w:rPr>
              <w:t>r</w:t>
            </w:r>
            <w:r w:rsidRPr="00A47450">
              <w:rPr>
                <w:rFonts w:ascii="Arial" w:hAnsi="Arial" w:cs="Arial"/>
              </w:rPr>
              <w:t>est</w:t>
            </w:r>
            <w:r w:rsidRPr="00A47450">
              <w:rPr>
                <w:rFonts w:ascii="Arial" w:hAnsi="Arial" w:cs="Arial"/>
                <w:spacing w:val="-1"/>
              </w:rPr>
              <w:t>ri</w:t>
            </w:r>
            <w:r w:rsidRPr="00A47450">
              <w:rPr>
                <w:rFonts w:ascii="Arial" w:hAnsi="Arial" w:cs="Arial"/>
              </w:rPr>
              <w:t>ct</w:t>
            </w:r>
            <w:r w:rsidRPr="00A47450">
              <w:rPr>
                <w:rFonts w:ascii="Arial" w:hAnsi="Arial" w:cs="Arial"/>
                <w:spacing w:val="-1"/>
              </w:rPr>
              <w:t>i</w:t>
            </w:r>
            <w:r w:rsidRPr="00A47450">
              <w:rPr>
                <w:rFonts w:ascii="Arial" w:hAnsi="Arial" w:cs="Arial"/>
              </w:rPr>
              <w:t>ons</w:t>
            </w:r>
            <w:r w:rsidRPr="00A47450">
              <w:rPr>
                <w:rFonts w:ascii="Arial" w:hAnsi="Arial" w:cs="Arial"/>
                <w:spacing w:val="24"/>
              </w:rPr>
              <w:t xml:space="preserve"> </w:t>
            </w:r>
            <w:r w:rsidRPr="00A47450">
              <w:rPr>
                <w:rFonts w:ascii="Arial" w:hAnsi="Arial" w:cs="Arial"/>
                <w:spacing w:val="-2"/>
              </w:rPr>
              <w:t>a</w:t>
            </w:r>
            <w:r w:rsidRPr="00A47450">
              <w:rPr>
                <w:rFonts w:ascii="Arial" w:hAnsi="Arial" w:cs="Arial"/>
              </w:rPr>
              <w:t>nd</w:t>
            </w:r>
            <w:r w:rsidRPr="00A47450">
              <w:rPr>
                <w:rFonts w:ascii="Arial" w:hAnsi="Arial" w:cs="Arial"/>
                <w:spacing w:val="25"/>
              </w:rPr>
              <w:t xml:space="preserve"> </w:t>
            </w:r>
            <w:r w:rsidRPr="00A47450">
              <w:rPr>
                <w:rFonts w:ascii="Arial" w:hAnsi="Arial" w:cs="Arial"/>
                <w:spacing w:val="-3"/>
              </w:rPr>
              <w:t>w</w:t>
            </w:r>
            <w:r w:rsidRPr="00A47450">
              <w:rPr>
                <w:rFonts w:ascii="Arial" w:hAnsi="Arial" w:cs="Arial"/>
              </w:rPr>
              <w:t>he</w:t>
            </w:r>
            <w:r w:rsidRPr="00A47450">
              <w:rPr>
                <w:rFonts w:ascii="Arial" w:hAnsi="Arial" w:cs="Arial"/>
                <w:spacing w:val="-2"/>
              </w:rPr>
              <w:t>n</w:t>
            </w:r>
            <w:r w:rsidRPr="00A47450">
              <w:rPr>
                <w:rFonts w:ascii="Arial" w:hAnsi="Arial" w:cs="Arial"/>
              </w:rPr>
              <w:t>e</w:t>
            </w:r>
            <w:r w:rsidRPr="00A47450">
              <w:rPr>
                <w:rFonts w:ascii="Arial" w:hAnsi="Arial" w:cs="Arial"/>
                <w:spacing w:val="-3"/>
              </w:rPr>
              <w:t>v</w:t>
            </w:r>
            <w:r w:rsidRPr="00A47450">
              <w:rPr>
                <w:rFonts w:ascii="Arial" w:hAnsi="Arial" w:cs="Arial"/>
              </w:rPr>
              <w:t>er</w:t>
            </w:r>
            <w:r w:rsidRPr="00A47450">
              <w:rPr>
                <w:rFonts w:ascii="Arial" w:hAnsi="Arial" w:cs="Arial"/>
                <w:spacing w:val="23"/>
              </w:rPr>
              <w:t xml:space="preserve"> </w:t>
            </w:r>
            <w:r w:rsidRPr="00A47450">
              <w:rPr>
                <w:rFonts w:ascii="Arial" w:hAnsi="Arial" w:cs="Arial"/>
              </w:rPr>
              <w:t>a</w:t>
            </w:r>
            <w:r w:rsidRPr="00A47450">
              <w:rPr>
                <w:rFonts w:ascii="Arial" w:hAnsi="Arial" w:cs="Arial"/>
                <w:spacing w:val="25"/>
              </w:rPr>
              <w:t xml:space="preserve"> </w:t>
            </w:r>
            <w:r w:rsidRPr="00A47450">
              <w:rPr>
                <w:rFonts w:ascii="Arial" w:hAnsi="Arial" w:cs="Arial"/>
              </w:rPr>
              <w:t>se</w:t>
            </w:r>
            <w:r w:rsidRPr="00A47450">
              <w:rPr>
                <w:rFonts w:ascii="Arial" w:hAnsi="Arial" w:cs="Arial"/>
                <w:spacing w:val="-1"/>
              </w:rPr>
              <w:t>r</w:t>
            </w:r>
            <w:r w:rsidRPr="00A47450">
              <w:rPr>
                <w:rFonts w:ascii="Arial" w:hAnsi="Arial" w:cs="Arial"/>
                <w:spacing w:val="-3"/>
              </w:rPr>
              <w:t>v</w:t>
            </w:r>
            <w:r w:rsidRPr="00A47450">
              <w:rPr>
                <w:rFonts w:ascii="Arial" w:hAnsi="Arial" w:cs="Arial"/>
                <w:spacing w:val="-1"/>
              </w:rPr>
              <w:t>i</w:t>
            </w:r>
            <w:r w:rsidRPr="00A47450">
              <w:rPr>
                <w:rFonts w:ascii="Arial" w:hAnsi="Arial" w:cs="Arial"/>
              </w:rPr>
              <w:t>ce</w:t>
            </w:r>
            <w:r w:rsidRPr="00A47450">
              <w:rPr>
                <w:rFonts w:ascii="Arial" w:hAnsi="Arial" w:cs="Arial"/>
                <w:spacing w:val="25"/>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24"/>
              </w:rPr>
              <w:t xml:space="preserve"> </w:t>
            </w:r>
            <w:r w:rsidRPr="00A47450">
              <w:rPr>
                <w:rFonts w:ascii="Arial" w:hAnsi="Arial" w:cs="Arial"/>
                <w:spacing w:val="-1"/>
              </w:rPr>
              <w:t>r</w:t>
            </w:r>
            <w:r w:rsidRPr="00A47450">
              <w:rPr>
                <w:rFonts w:ascii="Arial" w:hAnsi="Arial" w:cs="Arial"/>
              </w:rPr>
              <w:t>e</w:t>
            </w:r>
            <w:r w:rsidRPr="00A47450">
              <w:rPr>
                <w:rFonts w:ascii="Arial" w:hAnsi="Arial" w:cs="Arial"/>
                <w:spacing w:val="-2"/>
              </w:rPr>
              <w:t>q</w:t>
            </w:r>
            <w:r w:rsidRPr="00A47450">
              <w:rPr>
                <w:rFonts w:ascii="Arial" w:hAnsi="Arial" w:cs="Arial"/>
              </w:rPr>
              <w:t>uested</w:t>
            </w:r>
            <w:r w:rsidRPr="00A47450">
              <w:rPr>
                <w:rFonts w:ascii="Arial" w:hAnsi="Arial" w:cs="Arial"/>
                <w:spacing w:val="25"/>
              </w:rPr>
              <w:t xml:space="preserve"> </w:t>
            </w:r>
            <w:r w:rsidRPr="00A47450">
              <w:rPr>
                <w:rFonts w:ascii="Arial" w:hAnsi="Arial" w:cs="Arial"/>
                <w:spacing w:val="-2"/>
              </w:rPr>
              <w:t>t</w:t>
            </w:r>
            <w:r w:rsidRPr="00A47450">
              <w:rPr>
                <w:rFonts w:ascii="Arial" w:hAnsi="Arial" w:cs="Arial"/>
              </w:rPr>
              <w:t>hey</w:t>
            </w:r>
            <w:r w:rsidRPr="00A47450">
              <w:rPr>
                <w:rFonts w:ascii="Arial" w:hAnsi="Arial" w:cs="Arial"/>
                <w:spacing w:val="22"/>
              </w:rPr>
              <w:t xml:space="preserve"> </w:t>
            </w:r>
            <w:r w:rsidRPr="00A47450">
              <w:rPr>
                <w:rFonts w:ascii="Arial" w:hAnsi="Arial" w:cs="Arial"/>
              </w:rPr>
              <w:t>took</w:t>
            </w:r>
            <w:r w:rsidRPr="00A47450">
              <w:rPr>
                <w:rFonts w:ascii="Arial" w:hAnsi="Arial" w:cs="Arial"/>
                <w:spacing w:val="22"/>
              </w:rPr>
              <w:t xml:space="preserve"> </w:t>
            </w:r>
            <w:r w:rsidRPr="00A47450">
              <w:rPr>
                <w:rFonts w:ascii="Arial" w:hAnsi="Arial" w:cs="Arial"/>
                <w:spacing w:val="-1"/>
              </w:rPr>
              <w:t>i</w:t>
            </w:r>
            <w:r w:rsidRPr="00A47450">
              <w:rPr>
                <w:rFonts w:ascii="Arial" w:hAnsi="Arial" w:cs="Arial"/>
              </w:rPr>
              <w:t>t</w:t>
            </w:r>
            <w:r w:rsidRPr="00A47450">
              <w:rPr>
                <w:rFonts w:ascii="Arial" w:hAnsi="Arial" w:cs="Arial"/>
                <w:spacing w:val="24"/>
              </w:rPr>
              <w:t xml:space="preserve"> </w:t>
            </w:r>
            <w:r w:rsidRPr="00A47450">
              <w:rPr>
                <w:rFonts w:ascii="Arial" w:hAnsi="Arial" w:cs="Arial"/>
                <w:spacing w:val="-2"/>
              </w:rPr>
              <w:t>o</w:t>
            </w:r>
            <w:r w:rsidRPr="00A47450">
              <w:rPr>
                <w:rFonts w:ascii="Arial" w:hAnsi="Arial" w:cs="Arial"/>
              </w:rPr>
              <w:t>n.</w:t>
            </w:r>
            <w:r w:rsidRPr="00A47450">
              <w:rPr>
                <w:rFonts w:ascii="Arial" w:hAnsi="Arial" w:cs="Arial"/>
                <w:spacing w:val="4"/>
              </w:rPr>
              <w:t xml:space="preserve"> </w:t>
            </w:r>
            <w:r w:rsidRPr="00A47450">
              <w:rPr>
                <w:rFonts w:ascii="Arial" w:hAnsi="Arial" w:cs="Arial"/>
                <w:spacing w:val="-2"/>
              </w:rPr>
              <w:t>S</w:t>
            </w:r>
            <w:r w:rsidRPr="00A47450">
              <w:rPr>
                <w:rFonts w:ascii="Arial" w:hAnsi="Arial" w:cs="Arial"/>
              </w:rPr>
              <w:t>he</w:t>
            </w:r>
            <w:r w:rsidRPr="00A47450">
              <w:rPr>
                <w:rFonts w:ascii="Arial" w:hAnsi="Arial" w:cs="Arial"/>
                <w:spacing w:val="25"/>
              </w:rPr>
              <w:t xml:space="preserve"> </w:t>
            </w:r>
            <w:r w:rsidRPr="00A47450">
              <w:rPr>
                <w:rFonts w:ascii="Arial" w:hAnsi="Arial" w:cs="Arial"/>
                <w:spacing w:val="-3"/>
              </w:rPr>
              <w:t>w</w:t>
            </w:r>
            <w:r w:rsidRPr="00A47450">
              <w:rPr>
                <w:rFonts w:ascii="Arial" w:hAnsi="Arial" w:cs="Arial"/>
              </w:rPr>
              <w:t>as a</w:t>
            </w:r>
            <w:r w:rsidRPr="00A47450">
              <w:rPr>
                <w:rFonts w:ascii="Arial" w:hAnsi="Arial" w:cs="Arial"/>
                <w:spacing w:val="-3"/>
              </w:rPr>
              <w:t>w</w:t>
            </w:r>
            <w:r w:rsidRPr="00A47450">
              <w:rPr>
                <w:rFonts w:ascii="Arial" w:hAnsi="Arial" w:cs="Arial"/>
              </w:rPr>
              <w:t>a</w:t>
            </w:r>
            <w:r w:rsidRPr="00A47450">
              <w:rPr>
                <w:rFonts w:ascii="Arial" w:hAnsi="Arial" w:cs="Arial"/>
                <w:spacing w:val="-1"/>
              </w:rPr>
              <w:t>r</w:t>
            </w:r>
            <w:r w:rsidRPr="00A47450">
              <w:rPr>
                <w:rFonts w:ascii="Arial" w:hAnsi="Arial" w:cs="Arial"/>
              </w:rPr>
              <w:t>e</w:t>
            </w:r>
            <w:r w:rsidRPr="00A47450">
              <w:rPr>
                <w:rFonts w:ascii="Arial" w:hAnsi="Arial" w:cs="Arial"/>
                <w:spacing w:val="34"/>
              </w:rPr>
              <w:t xml:space="preserve"> </w:t>
            </w:r>
            <w:r w:rsidRPr="00A47450">
              <w:rPr>
                <w:rFonts w:ascii="Arial" w:hAnsi="Arial" w:cs="Arial"/>
              </w:rPr>
              <w:t>that,</w:t>
            </w:r>
            <w:r w:rsidRPr="00A47450">
              <w:rPr>
                <w:rFonts w:ascii="Arial" w:hAnsi="Arial" w:cs="Arial"/>
                <w:spacing w:val="32"/>
              </w:rPr>
              <w:t xml:space="preserve"> </w:t>
            </w:r>
            <w:r w:rsidRPr="00A47450">
              <w:rPr>
                <w:rFonts w:ascii="Arial" w:hAnsi="Arial" w:cs="Arial"/>
              </w:rPr>
              <w:t>ac</w:t>
            </w:r>
            <w:r w:rsidRPr="00A47450">
              <w:rPr>
                <w:rFonts w:ascii="Arial" w:hAnsi="Arial" w:cs="Arial"/>
                <w:spacing w:val="-1"/>
              </w:rPr>
              <w:t>r</w:t>
            </w:r>
            <w:r w:rsidRPr="00A47450">
              <w:rPr>
                <w:rFonts w:ascii="Arial" w:hAnsi="Arial" w:cs="Arial"/>
              </w:rPr>
              <w:t>oss</w:t>
            </w:r>
            <w:r w:rsidRPr="00A47450">
              <w:rPr>
                <w:rFonts w:ascii="Arial" w:hAnsi="Arial" w:cs="Arial"/>
                <w:spacing w:val="31"/>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e</w:t>
            </w:r>
            <w:r w:rsidRPr="00A47450">
              <w:rPr>
                <w:rFonts w:ascii="Arial" w:hAnsi="Arial" w:cs="Arial"/>
                <w:spacing w:val="35"/>
              </w:rPr>
              <w:t xml:space="preserve"> </w:t>
            </w:r>
            <w:r w:rsidRPr="00A47450">
              <w:rPr>
                <w:rFonts w:ascii="Arial" w:hAnsi="Arial" w:cs="Arial"/>
              </w:rPr>
              <w:t>c</w:t>
            </w:r>
            <w:r w:rsidRPr="00A47450">
              <w:rPr>
                <w:rFonts w:ascii="Arial" w:hAnsi="Arial" w:cs="Arial"/>
                <w:spacing w:val="-1"/>
              </w:rPr>
              <w:t>i</w:t>
            </w:r>
            <w:r w:rsidRPr="00A47450">
              <w:rPr>
                <w:rFonts w:ascii="Arial" w:hAnsi="Arial" w:cs="Arial"/>
              </w:rPr>
              <w:t>t</w:t>
            </w:r>
            <w:r w:rsidRPr="00A47450">
              <w:rPr>
                <w:rFonts w:ascii="Arial" w:hAnsi="Arial" w:cs="Arial"/>
                <w:spacing w:val="-3"/>
              </w:rPr>
              <w:t>y</w:t>
            </w:r>
            <w:r w:rsidRPr="00A47450">
              <w:rPr>
                <w:rFonts w:ascii="Arial" w:hAnsi="Arial" w:cs="Arial"/>
              </w:rPr>
              <w:t>,</w:t>
            </w:r>
            <w:r w:rsidRPr="00A47450">
              <w:rPr>
                <w:rFonts w:ascii="Arial" w:hAnsi="Arial" w:cs="Arial"/>
                <w:spacing w:val="34"/>
              </w:rPr>
              <w:t xml:space="preserve"> </w:t>
            </w:r>
            <w:r w:rsidRPr="00A47450">
              <w:rPr>
                <w:rFonts w:ascii="Arial" w:hAnsi="Arial" w:cs="Arial"/>
              </w:rPr>
              <w:t>the</w:t>
            </w:r>
            <w:r w:rsidRPr="00A47450">
              <w:rPr>
                <w:rFonts w:ascii="Arial" w:hAnsi="Arial" w:cs="Arial"/>
                <w:spacing w:val="-1"/>
              </w:rPr>
              <w:t>r</w:t>
            </w:r>
            <w:r w:rsidRPr="00A47450">
              <w:rPr>
                <w:rFonts w:ascii="Arial" w:hAnsi="Arial" w:cs="Arial"/>
              </w:rPr>
              <w:t>e</w:t>
            </w:r>
            <w:r w:rsidRPr="00A47450">
              <w:rPr>
                <w:rFonts w:ascii="Arial" w:hAnsi="Arial" w:cs="Arial"/>
                <w:spacing w:val="32"/>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33"/>
              </w:rPr>
              <w:t xml:space="preserve"> </w:t>
            </w:r>
            <w:r w:rsidRPr="00A47450">
              <w:rPr>
                <w:rFonts w:ascii="Arial" w:hAnsi="Arial" w:cs="Arial"/>
              </w:rPr>
              <w:t>a</w:t>
            </w:r>
            <w:r w:rsidRPr="00A47450">
              <w:rPr>
                <w:rFonts w:ascii="Arial" w:hAnsi="Arial" w:cs="Arial"/>
                <w:spacing w:val="35"/>
              </w:rPr>
              <w:t xml:space="preserve"> </w:t>
            </w:r>
            <w:r w:rsidRPr="00A47450">
              <w:rPr>
                <w:rFonts w:ascii="Arial" w:hAnsi="Arial" w:cs="Arial"/>
              </w:rPr>
              <w:t>p</w:t>
            </w:r>
            <w:r w:rsidRPr="00A47450">
              <w:rPr>
                <w:rFonts w:ascii="Arial" w:hAnsi="Arial" w:cs="Arial"/>
                <w:spacing w:val="-4"/>
              </w:rPr>
              <w:t>r</w:t>
            </w:r>
            <w:r w:rsidRPr="00A47450">
              <w:rPr>
                <w:rFonts w:ascii="Arial" w:hAnsi="Arial" w:cs="Arial"/>
              </w:rPr>
              <w:t>ob</w:t>
            </w:r>
            <w:r w:rsidRPr="00A47450">
              <w:rPr>
                <w:rFonts w:ascii="Arial" w:hAnsi="Arial" w:cs="Arial"/>
                <w:spacing w:val="-1"/>
              </w:rPr>
              <w:t>l</w:t>
            </w:r>
            <w:r w:rsidRPr="00A47450">
              <w:rPr>
                <w:rFonts w:ascii="Arial" w:hAnsi="Arial" w:cs="Arial"/>
                <w:spacing w:val="-2"/>
              </w:rPr>
              <w:t>e</w:t>
            </w:r>
            <w:r w:rsidRPr="00A47450">
              <w:rPr>
                <w:rFonts w:ascii="Arial" w:hAnsi="Arial" w:cs="Arial"/>
              </w:rPr>
              <w:t>m</w:t>
            </w:r>
            <w:r w:rsidRPr="00A47450">
              <w:rPr>
                <w:rFonts w:ascii="Arial" w:hAnsi="Arial" w:cs="Arial"/>
                <w:spacing w:val="36"/>
              </w:rPr>
              <w:t xml:space="preserve"> </w:t>
            </w:r>
            <w:r w:rsidRPr="00A47450">
              <w:rPr>
                <w:rFonts w:ascii="Arial" w:hAnsi="Arial" w:cs="Arial"/>
                <w:spacing w:val="-2"/>
              </w:rPr>
              <w:t>a</w:t>
            </w:r>
            <w:r w:rsidRPr="00A47450">
              <w:rPr>
                <w:rFonts w:ascii="Arial" w:hAnsi="Arial" w:cs="Arial"/>
              </w:rPr>
              <w:t>bo</w:t>
            </w:r>
            <w:r w:rsidRPr="00A47450">
              <w:rPr>
                <w:rFonts w:ascii="Arial" w:hAnsi="Arial" w:cs="Arial"/>
                <w:spacing w:val="-2"/>
              </w:rPr>
              <w:t>u</w:t>
            </w:r>
            <w:r w:rsidRPr="00A47450">
              <w:rPr>
                <w:rFonts w:ascii="Arial" w:hAnsi="Arial" w:cs="Arial"/>
              </w:rPr>
              <w:t>t</w:t>
            </w:r>
            <w:r w:rsidRPr="00A47450">
              <w:rPr>
                <w:rFonts w:ascii="Arial" w:hAnsi="Arial" w:cs="Arial"/>
                <w:spacing w:val="34"/>
              </w:rPr>
              <w:t xml:space="preserve"> </w:t>
            </w:r>
            <w:r w:rsidRPr="00A47450">
              <w:rPr>
                <w:rFonts w:ascii="Arial" w:hAnsi="Arial" w:cs="Arial"/>
                <w:spacing w:val="-2"/>
              </w:rPr>
              <w:t>g</w:t>
            </w:r>
            <w:r w:rsidRPr="00A47450">
              <w:rPr>
                <w:rFonts w:ascii="Arial" w:hAnsi="Arial" w:cs="Arial"/>
              </w:rPr>
              <w:t>ett</w:t>
            </w:r>
            <w:r w:rsidRPr="00A47450">
              <w:rPr>
                <w:rFonts w:ascii="Arial" w:hAnsi="Arial" w:cs="Arial"/>
                <w:spacing w:val="-1"/>
              </w:rPr>
              <w:t>i</w:t>
            </w:r>
            <w:r w:rsidRPr="00A47450">
              <w:rPr>
                <w:rFonts w:ascii="Arial" w:hAnsi="Arial" w:cs="Arial"/>
              </w:rPr>
              <w:t>ng</w:t>
            </w:r>
            <w:r w:rsidRPr="00A47450">
              <w:rPr>
                <w:rFonts w:ascii="Arial" w:hAnsi="Arial" w:cs="Arial"/>
                <w:spacing w:val="30"/>
              </w:rPr>
              <w:t xml:space="preserve"> </w:t>
            </w:r>
            <w:r w:rsidRPr="00A47450">
              <w:rPr>
                <w:rFonts w:ascii="Arial" w:hAnsi="Arial" w:cs="Arial"/>
                <w:spacing w:val="-2"/>
              </w:rPr>
              <w:t>p</w:t>
            </w:r>
            <w:r w:rsidRPr="00A47450">
              <w:rPr>
                <w:rFonts w:ascii="Arial" w:hAnsi="Arial" w:cs="Arial"/>
              </w:rPr>
              <w:t>eop</w:t>
            </w:r>
            <w:r w:rsidRPr="00A47450">
              <w:rPr>
                <w:rFonts w:ascii="Arial" w:hAnsi="Arial" w:cs="Arial"/>
                <w:spacing w:val="-1"/>
              </w:rPr>
              <w:t>l</w:t>
            </w:r>
            <w:r w:rsidRPr="00A47450">
              <w:rPr>
                <w:rFonts w:ascii="Arial" w:hAnsi="Arial" w:cs="Arial"/>
              </w:rPr>
              <w:t>e</w:t>
            </w:r>
            <w:r w:rsidRPr="00A47450">
              <w:rPr>
                <w:rFonts w:ascii="Arial" w:hAnsi="Arial" w:cs="Arial"/>
                <w:spacing w:val="32"/>
              </w:rPr>
              <w:t xml:space="preserve"> </w:t>
            </w:r>
            <w:r w:rsidRPr="00A47450">
              <w:rPr>
                <w:rFonts w:ascii="Arial" w:hAnsi="Arial" w:cs="Arial"/>
                <w:spacing w:val="-1"/>
              </w:rPr>
              <w:t>i</w:t>
            </w:r>
            <w:r w:rsidRPr="00A47450">
              <w:rPr>
                <w:rFonts w:ascii="Arial" w:hAnsi="Arial" w:cs="Arial"/>
              </w:rPr>
              <w:t>nto</w:t>
            </w:r>
            <w:r w:rsidRPr="00A47450">
              <w:rPr>
                <w:rFonts w:ascii="Arial" w:hAnsi="Arial" w:cs="Arial"/>
                <w:spacing w:val="32"/>
              </w:rPr>
              <w:t xml:space="preserve"> </w:t>
            </w:r>
            <w:r w:rsidRPr="00A47450">
              <w:rPr>
                <w:rFonts w:ascii="Arial" w:hAnsi="Arial" w:cs="Arial"/>
                <w:spacing w:val="-2"/>
              </w:rPr>
              <w:t>p</w:t>
            </w:r>
            <w:r w:rsidRPr="00A47450">
              <w:rPr>
                <w:rFonts w:ascii="Arial" w:hAnsi="Arial" w:cs="Arial"/>
              </w:rPr>
              <w:t>ha</w:t>
            </w:r>
            <w:r w:rsidRPr="00A47450">
              <w:rPr>
                <w:rFonts w:ascii="Arial" w:hAnsi="Arial" w:cs="Arial"/>
                <w:spacing w:val="-1"/>
              </w:rPr>
              <w:t>rm</w:t>
            </w:r>
            <w:r w:rsidRPr="00A47450">
              <w:rPr>
                <w:rFonts w:ascii="Arial" w:hAnsi="Arial" w:cs="Arial"/>
              </w:rPr>
              <w:t>acy</w:t>
            </w:r>
            <w:r w:rsidRPr="00A47450">
              <w:rPr>
                <w:rFonts w:ascii="Arial" w:hAnsi="Arial" w:cs="Arial"/>
                <w:spacing w:val="31"/>
              </w:rPr>
              <w:t xml:space="preserve"> </w:t>
            </w:r>
            <w:r w:rsidRPr="00A47450">
              <w:rPr>
                <w:rFonts w:ascii="Arial" w:hAnsi="Arial" w:cs="Arial"/>
                <w:spacing w:val="-1"/>
              </w:rPr>
              <w:t>li</w:t>
            </w:r>
            <w:r w:rsidRPr="00A47450">
              <w:rPr>
                <w:rFonts w:ascii="Arial" w:hAnsi="Arial" w:cs="Arial"/>
              </w:rPr>
              <w:t>sts</w:t>
            </w:r>
            <w:r w:rsidRPr="00A47450">
              <w:rPr>
                <w:rFonts w:ascii="Arial" w:hAnsi="Arial" w:cs="Arial"/>
                <w:spacing w:val="33"/>
              </w:rPr>
              <w:t xml:space="preserve"> </w:t>
            </w:r>
            <w:r w:rsidRPr="00A47450">
              <w:rPr>
                <w:rFonts w:ascii="Arial" w:hAnsi="Arial" w:cs="Arial"/>
              </w:rPr>
              <w:t>b</w:t>
            </w:r>
            <w:r w:rsidRPr="00A47450">
              <w:rPr>
                <w:rFonts w:ascii="Arial" w:hAnsi="Arial" w:cs="Arial"/>
                <w:spacing w:val="-2"/>
              </w:rPr>
              <w:t>u</w:t>
            </w:r>
            <w:r w:rsidRPr="00A47450">
              <w:rPr>
                <w:rFonts w:ascii="Arial" w:hAnsi="Arial" w:cs="Arial"/>
              </w:rPr>
              <w:t xml:space="preserve">t </w:t>
            </w:r>
            <w:r w:rsidRPr="00A47450">
              <w:rPr>
                <w:rFonts w:ascii="Arial" w:hAnsi="Arial" w:cs="Arial"/>
                <w:spacing w:val="-2"/>
              </w:rPr>
              <w:t>o</w:t>
            </w:r>
            <w:r w:rsidRPr="00A47450">
              <w:rPr>
                <w:rFonts w:ascii="Arial" w:hAnsi="Arial" w:cs="Arial"/>
                <w:spacing w:val="2"/>
              </w:rPr>
              <w:t>f</w:t>
            </w:r>
            <w:r w:rsidRPr="00A47450">
              <w:rPr>
                <w:rFonts w:ascii="Arial" w:hAnsi="Arial" w:cs="Arial"/>
              </w:rPr>
              <w:t>t</w:t>
            </w:r>
            <w:r w:rsidRPr="00A47450">
              <w:rPr>
                <w:rFonts w:ascii="Arial" w:hAnsi="Arial" w:cs="Arial"/>
                <w:spacing w:val="-2"/>
              </w:rPr>
              <w:t>e</w:t>
            </w:r>
            <w:r w:rsidRPr="00A47450">
              <w:rPr>
                <w:rFonts w:ascii="Arial" w:hAnsi="Arial" w:cs="Arial"/>
              </w:rPr>
              <w:t>n</w:t>
            </w:r>
            <w:r w:rsidRPr="00A47450">
              <w:rPr>
                <w:rFonts w:ascii="Arial" w:hAnsi="Arial" w:cs="Arial"/>
                <w:spacing w:val="8"/>
              </w:rPr>
              <w:t xml:space="preserve"> </w:t>
            </w:r>
            <w:r w:rsidRPr="00A47450">
              <w:rPr>
                <w:rFonts w:ascii="Arial" w:hAnsi="Arial" w:cs="Arial"/>
              </w:rPr>
              <w:t>c</w:t>
            </w:r>
            <w:r w:rsidRPr="00A47450">
              <w:rPr>
                <w:rFonts w:ascii="Arial" w:hAnsi="Arial" w:cs="Arial"/>
                <w:spacing w:val="-2"/>
              </w:rPr>
              <w:t>o</w:t>
            </w:r>
            <w:r w:rsidRPr="00A47450">
              <w:rPr>
                <w:rFonts w:ascii="Arial" w:hAnsi="Arial" w:cs="Arial"/>
                <w:spacing w:val="-1"/>
              </w:rPr>
              <w:t>m</w:t>
            </w:r>
            <w:r w:rsidRPr="00A47450">
              <w:rPr>
                <w:rFonts w:ascii="Arial" w:hAnsi="Arial" w:cs="Arial"/>
                <w:spacing w:val="1"/>
              </w:rPr>
              <w:t>m</w:t>
            </w:r>
            <w:r w:rsidRPr="00A47450">
              <w:rPr>
                <w:rFonts w:ascii="Arial" w:hAnsi="Arial" w:cs="Arial"/>
              </w:rPr>
              <w:t>e</w:t>
            </w:r>
            <w:r w:rsidRPr="00A47450">
              <w:rPr>
                <w:rFonts w:ascii="Arial" w:hAnsi="Arial" w:cs="Arial"/>
                <w:spacing w:val="-2"/>
              </w:rPr>
              <w:t>n</w:t>
            </w:r>
            <w:r w:rsidRPr="00A47450">
              <w:rPr>
                <w:rFonts w:ascii="Arial" w:hAnsi="Arial" w:cs="Arial"/>
              </w:rPr>
              <w:t>ts</w:t>
            </w:r>
            <w:r w:rsidRPr="00A47450">
              <w:rPr>
                <w:rFonts w:ascii="Arial" w:hAnsi="Arial" w:cs="Arial"/>
                <w:spacing w:val="7"/>
              </w:rPr>
              <w:t xml:space="preserve">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8"/>
              </w:rPr>
              <w:t xml:space="preserve"> </w:t>
            </w:r>
            <w:r w:rsidRPr="00A47450">
              <w:rPr>
                <w:rFonts w:ascii="Arial" w:hAnsi="Arial" w:cs="Arial"/>
              </w:rPr>
              <w:t>ab</w:t>
            </w:r>
            <w:r w:rsidRPr="00A47450">
              <w:rPr>
                <w:rFonts w:ascii="Arial" w:hAnsi="Arial" w:cs="Arial"/>
                <w:spacing w:val="-2"/>
              </w:rPr>
              <w:t>o</w:t>
            </w:r>
            <w:r w:rsidRPr="00A47450">
              <w:rPr>
                <w:rFonts w:ascii="Arial" w:hAnsi="Arial" w:cs="Arial"/>
              </w:rPr>
              <w:t>ut</w:t>
            </w:r>
            <w:r w:rsidRPr="00A47450">
              <w:rPr>
                <w:rFonts w:ascii="Arial" w:hAnsi="Arial" w:cs="Arial"/>
                <w:spacing w:val="8"/>
              </w:rPr>
              <w:t xml:space="preserve"> </w:t>
            </w:r>
            <w:r w:rsidRPr="00A47450">
              <w:rPr>
                <w:rFonts w:ascii="Arial" w:hAnsi="Arial" w:cs="Arial"/>
              </w:rPr>
              <w:t>t</w:t>
            </w:r>
            <w:r w:rsidRPr="00A47450">
              <w:rPr>
                <w:rFonts w:ascii="Arial" w:hAnsi="Arial" w:cs="Arial"/>
                <w:spacing w:val="-3"/>
              </w:rPr>
              <w:t>i</w:t>
            </w:r>
            <w:r w:rsidRPr="00A47450">
              <w:rPr>
                <w:rFonts w:ascii="Arial" w:hAnsi="Arial" w:cs="Arial"/>
                <w:spacing w:val="1"/>
              </w:rPr>
              <w:t>m</w:t>
            </w:r>
            <w:r w:rsidRPr="00A47450">
              <w:rPr>
                <w:rFonts w:ascii="Arial" w:hAnsi="Arial" w:cs="Arial"/>
              </w:rPr>
              <w:t>esca</w:t>
            </w:r>
            <w:r w:rsidRPr="00A47450">
              <w:rPr>
                <w:rFonts w:ascii="Arial" w:hAnsi="Arial" w:cs="Arial"/>
                <w:spacing w:val="-3"/>
              </w:rPr>
              <w:t>l</w:t>
            </w:r>
            <w:r w:rsidRPr="00A47450">
              <w:rPr>
                <w:rFonts w:ascii="Arial" w:hAnsi="Arial" w:cs="Arial"/>
              </w:rPr>
              <w:t>es</w:t>
            </w:r>
            <w:r w:rsidRPr="00A47450">
              <w:rPr>
                <w:rFonts w:ascii="Arial" w:hAnsi="Arial" w:cs="Arial"/>
                <w:spacing w:val="7"/>
              </w:rPr>
              <w:t xml:space="preserve"> </w:t>
            </w:r>
            <w:r w:rsidRPr="00A47450">
              <w:rPr>
                <w:rFonts w:ascii="Arial" w:hAnsi="Arial" w:cs="Arial"/>
                <w:spacing w:val="-2"/>
              </w:rPr>
              <w:t>a</w:t>
            </w:r>
            <w:r w:rsidRPr="00A47450">
              <w:rPr>
                <w:rFonts w:ascii="Arial" w:hAnsi="Arial" w:cs="Arial"/>
              </w:rPr>
              <w:t>nd</w:t>
            </w:r>
            <w:r w:rsidRPr="00A47450">
              <w:rPr>
                <w:rFonts w:ascii="Arial" w:hAnsi="Arial" w:cs="Arial"/>
                <w:spacing w:val="8"/>
              </w:rPr>
              <w:t xml:space="preserve"> </w:t>
            </w:r>
            <w:r w:rsidRPr="00A47450">
              <w:rPr>
                <w:rFonts w:ascii="Arial" w:hAnsi="Arial" w:cs="Arial"/>
                <w:spacing w:val="-2"/>
              </w:rPr>
              <w:t>t</w:t>
            </w:r>
            <w:r w:rsidRPr="00A47450">
              <w:rPr>
                <w:rFonts w:ascii="Arial" w:hAnsi="Arial" w:cs="Arial"/>
              </w:rPr>
              <w:t>u</w:t>
            </w:r>
            <w:r w:rsidRPr="00A47450">
              <w:rPr>
                <w:rFonts w:ascii="Arial" w:hAnsi="Arial" w:cs="Arial"/>
                <w:spacing w:val="-1"/>
              </w:rPr>
              <w:t>r</w:t>
            </w:r>
            <w:r w:rsidRPr="00A47450">
              <w:rPr>
                <w:rFonts w:ascii="Arial" w:hAnsi="Arial" w:cs="Arial"/>
              </w:rPr>
              <w:t>na</w:t>
            </w:r>
            <w:r w:rsidRPr="00A47450">
              <w:rPr>
                <w:rFonts w:ascii="Arial" w:hAnsi="Arial" w:cs="Arial"/>
                <w:spacing w:val="-1"/>
              </w:rPr>
              <w:t>r</w:t>
            </w:r>
            <w:r w:rsidRPr="00A47450">
              <w:rPr>
                <w:rFonts w:ascii="Arial" w:hAnsi="Arial" w:cs="Arial"/>
              </w:rPr>
              <w:t>o</w:t>
            </w:r>
            <w:r w:rsidRPr="00A47450">
              <w:rPr>
                <w:rFonts w:ascii="Arial" w:hAnsi="Arial" w:cs="Arial"/>
                <w:spacing w:val="-2"/>
              </w:rPr>
              <w:t>u</w:t>
            </w:r>
            <w:r w:rsidRPr="00A47450">
              <w:rPr>
                <w:rFonts w:ascii="Arial" w:hAnsi="Arial" w:cs="Arial"/>
              </w:rPr>
              <w:t>nd</w:t>
            </w:r>
            <w:r w:rsidRPr="00A47450">
              <w:rPr>
                <w:rFonts w:ascii="Arial" w:hAnsi="Arial" w:cs="Arial"/>
                <w:spacing w:val="6"/>
              </w:rPr>
              <w:t xml:space="preserve"> </w:t>
            </w:r>
            <w:r w:rsidRPr="00A47450">
              <w:rPr>
                <w:rFonts w:ascii="Arial" w:hAnsi="Arial" w:cs="Arial"/>
              </w:rPr>
              <w:t>t</w:t>
            </w:r>
            <w:r w:rsidRPr="00A47450">
              <w:rPr>
                <w:rFonts w:ascii="Arial" w:hAnsi="Arial" w:cs="Arial"/>
                <w:spacing w:val="-1"/>
              </w:rPr>
              <w:t>i</w:t>
            </w:r>
            <w:r w:rsidRPr="00A47450">
              <w:rPr>
                <w:rFonts w:ascii="Arial" w:hAnsi="Arial" w:cs="Arial"/>
                <w:spacing w:val="1"/>
              </w:rPr>
              <w:t>m</w:t>
            </w:r>
            <w:r w:rsidRPr="00A47450">
              <w:rPr>
                <w:rFonts w:ascii="Arial" w:hAnsi="Arial" w:cs="Arial"/>
                <w:spacing w:val="-2"/>
              </w:rPr>
              <w:t>e</w:t>
            </w:r>
            <w:r w:rsidRPr="00A47450">
              <w:rPr>
                <w:rFonts w:ascii="Arial" w:hAnsi="Arial" w:cs="Arial"/>
              </w:rPr>
              <w:t>.</w:t>
            </w:r>
            <w:r w:rsidRPr="00A47450">
              <w:rPr>
                <w:rFonts w:ascii="Arial" w:hAnsi="Arial" w:cs="Arial"/>
                <w:spacing w:val="13"/>
              </w:rPr>
              <w:t xml:space="preserve"> </w:t>
            </w:r>
            <w:r w:rsidRPr="00A47450">
              <w:rPr>
                <w:rFonts w:ascii="Arial" w:hAnsi="Arial" w:cs="Arial"/>
                <w:spacing w:val="2"/>
              </w:rPr>
              <w:t>T</w:t>
            </w:r>
            <w:r w:rsidRPr="00A47450">
              <w:rPr>
                <w:rFonts w:ascii="Arial" w:hAnsi="Arial" w:cs="Arial"/>
              </w:rPr>
              <w:t>h</w:t>
            </w:r>
            <w:r w:rsidRPr="00A47450">
              <w:rPr>
                <w:rFonts w:ascii="Arial" w:hAnsi="Arial" w:cs="Arial"/>
                <w:spacing w:val="-1"/>
              </w:rPr>
              <w:t>i</w:t>
            </w:r>
            <w:r w:rsidRPr="00A47450">
              <w:rPr>
                <w:rFonts w:ascii="Arial" w:hAnsi="Arial" w:cs="Arial"/>
              </w:rPr>
              <w:t>s</w:t>
            </w:r>
            <w:r w:rsidRPr="00A47450">
              <w:rPr>
                <w:rFonts w:ascii="Arial" w:hAnsi="Arial" w:cs="Arial"/>
                <w:spacing w:val="5"/>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7"/>
              </w:rPr>
              <w:t xml:space="preserve"> </w:t>
            </w:r>
            <w:r w:rsidRPr="00A47450">
              <w:rPr>
                <w:rFonts w:ascii="Arial" w:hAnsi="Arial" w:cs="Arial"/>
                <w:spacing w:val="1"/>
              </w:rPr>
              <w:t>m</w:t>
            </w:r>
            <w:r w:rsidRPr="00A47450">
              <w:rPr>
                <w:rFonts w:ascii="Arial" w:hAnsi="Arial" w:cs="Arial"/>
              </w:rPr>
              <w:t>o</w:t>
            </w:r>
            <w:r w:rsidRPr="00A47450">
              <w:rPr>
                <w:rFonts w:ascii="Arial" w:hAnsi="Arial" w:cs="Arial"/>
                <w:spacing w:val="-1"/>
              </w:rPr>
              <w:t>r</w:t>
            </w:r>
            <w:r w:rsidRPr="00A47450">
              <w:rPr>
                <w:rFonts w:ascii="Arial" w:hAnsi="Arial" w:cs="Arial"/>
              </w:rPr>
              <w:t>e</w:t>
            </w:r>
            <w:r w:rsidRPr="00A47450">
              <w:rPr>
                <w:rFonts w:ascii="Arial" w:hAnsi="Arial" w:cs="Arial"/>
                <w:spacing w:val="8"/>
              </w:rPr>
              <w:t xml:space="preserve"> </w:t>
            </w:r>
            <w:r w:rsidRPr="00A47450">
              <w:rPr>
                <w:rFonts w:ascii="Arial" w:hAnsi="Arial" w:cs="Arial"/>
                <w:spacing w:val="-2"/>
              </w:rPr>
              <w:t>a</w:t>
            </w:r>
            <w:r w:rsidRPr="00A47450">
              <w:rPr>
                <w:rFonts w:ascii="Arial" w:hAnsi="Arial" w:cs="Arial"/>
              </w:rPr>
              <w:t>bo</w:t>
            </w:r>
            <w:r w:rsidRPr="00A47450">
              <w:rPr>
                <w:rFonts w:ascii="Arial" w:hAnsi="Arial" w:cs="Arial"/>
                <w:spacing w:val="-2"/>
              </w:rPr>
              <w:t>u</w:t>
            </w:r>
            <w:r w:rsidRPr="00A47450">
              <w:rPr>
                <w:rFonts w:ascii="Arial" w:hAnsi="Arial" w:cs="Arial"/>
              </w:rPr>
              <w:t>t</w:t>
            </w:r>
            <w:r w:rsidRPr="00A47450">
              <w:rPr>
                <w:rFonts w:ascii="Arial" w:hAnsi="Arial" w:cs="Arial"/>
                <w:spacing w:val="8"/>
              </w:rPr>
              <w:t xml:space="preserve"> </w:t>
            </w:r>
            <w:r w:rsidRPr="00A47450">
              <w:rPr>
                <w:rFonts w:ascii="Arial" w:hAnsi="Arial" w:cs="Arial"/>
                <w:spacing w:val="-3"/>
              </w:rPr>
              <w:t>w</w:t>
            </w:r>
            <w:r w:rsidRPr="00A47450">
              <w:rPr>
                <w:rFonts w:ascii="Arial" w:hAnsi="Arial" w:cs="Arial"/>
              </w:rPr>
              <w:t>o</w:t>
            </w:r>
            <w:r w:rsidRPr="00A47450">
              <w:rPr>
                <w:rFonts w:ascii="Arial" w:hAnsi="Arial" w:cs="Arial"/>
                <w:spacing w:val="-1"/>
              </w:rPr>
              <w:t>r</w:t>
            </w:r>
            <w:r w:rsidRPr="00A47450">
              <w:rPr>
                <w:rFonts w:ascii="Arial" w:hAnsi="Arial" w:cs="Arial"/>
              </w:rPr>
              <w:t>k</w:t>
            </w:r>
            <w:r w:rsidRPr="00A47450">
              <w:rPr>
                <w:rFonts w:ascii="Arial" w:hAnsi="Arial" w:cs="Arial"/>
                <w:spacing w:val="1"/>
              </w:rPr>
              <w:t>i</w:t>
            </w:r>
            <w:r w:rsidRPr="00A47450">
              <w:rPr>
                <w:rFonts w:ascii="Arial" w:hAnsi="Arial" w:cs="Arial"/>
              </w:rPr>
              <w:t>ng</w:t>
            </w:r>
            <w:r w:rsidRPr="00A47450">
              <w:rPr>
                <w:rFonts w:ascii="Arial" w:hAnsi="Arial" w:cs="Arial"/>
                <w:spacing w:val="6"/>
              </w:rPr>
              <w:t xml:space="preserve"> </w:t>
            </w:r>
            <w:r w:rsidRPr="00A47450">
              <w:rPr>
                <w:rFonts w:ascii="Arial" w:hAnsi="Arial" w:cs="Arial"/>
                <w:spacing w:val="-3"/>
              </w:rPr>
              <w:t>w</w:t>
            </w:r>
            <w:r w:rsidRPr="00A47450">
              <w:rPr>
                <w:rFonts w:ascii="Arial" w:hAnsi="Arial" w:cs="Arial"/>
                <w:spacing w:val="-1"/>
              </w:rPr>
              <w:t>i</w:t>
            </w:r>
            <w:r w:rsidRPr="00A47450">
              <w:rPr>
                <w:rFonts w:ascii="Arial" w:hAnsi="Arial" w:cs="Arial"/>
              </w:rPr>
              <w:t>th the</w:t>
            </w:r>
            <w:r w:rsidRPr="00A47450">
              <w:rPr>
                <w:rFonts w:ascii="Arial" w:hAnsi="Arial" w:cs="Arial"/>
                <w:spacing w:val="25"/>
              </w:rPr>
              <w:t xml:space="preserve"> </w:t>
            </w:r>
            <w:r w:rsidRPr="00A47450">
              <w:rPr>
                <w:rFonts w:ascii="Arial" w:hAnsi="Arial" w:cs="Arial"/>
                <w:spacing w:val="-2"/>
              </w:rPr>
              <w:t>G</w:t>
            </w:r>
            <w:r w:rsidRPr="00A47450">
              <w:rPr>
                <w:rFonts w:ascii="Arial" w:hAnsi="Arial" w:cs="Arial"/>
              </w:rPr>
              <w:t>Ps</w:t>
            </w:r>
            <w:r w:rsidRPr="00A47450">
              <w:rPr>
                <w:rFonts w:ascii="Arial" w:hAnsi="Arial" w:cs="Arial"/>
                <w:spacing w:val="24"/>
              </w:rPr>
              <w:t xml:space="preserve"> </w:t>
            </w:r>
            <w:r w:rsidRPr="00A47450">
              <w:rPr>
                <w:rFonts w:ascii="Arial" w:hAnsi="Arial" w:cs="Arial"/>
              </w:rPr>
              <w:t>a</w:t>
            </w:r>
            <w:r w:rsidRPr="00A47450">
              <w:rPr>
                <w:rFonts w:ascii="Arial" w:hAnsi="Arial" w:cs="Arial"/>
                <w:spacing w:val="-2"/>
              </w:rPr>
              <w:t>n</w:t>
            </w:r>
            <w:r w:rsidRPr="00A47450">
              <w:rPr>
                <w:rFonts w:ascii="Arial" w:hAnsi="Arial" w:cs="Arial"/>
              </w:rPr>
              <w:t>d</w:t>
            </w:r>
            <w:r w:rsidRPr="00A47450">
              <w:rPr>
                <w:rFonts w:ascii="Arial" w:hAnsi="Arial" w:cs="Arial"/>
                <w:spacing w:val="25"/>
              </w:rPr>
              <w:t xml:space="preserve"> </w:t>
            </w:r>
            <w:r w:rsidRPr="00A47450">
              <w:rPr>
                <w:rFonts w:ascii="Arial" w:hAnsi="Arial" w:cs="Arial"/>
              </w:rPr>
              <w:t>p</w:t>
            </w:r>
            <w:r w:rsidRPr="00A47450">
              <w:rPr>
                <w:rFonts w:ascii="Arial" w:hAnsi="Arial" w:cs="Arial"/>
                <w:spacing w:val="-2"/>
              </w:rPr>
              <w:t>a</w:t>
            </w:r>
            <w:r w:rsidRPr="00A47450">
              <w:rPr>
                <w:rFonts w:ascii="Arial" w:hAnsi="Arial" w:cs="Arial"/>
              </w:rPr>
              <w:t>t</w:t>
            </w:r>
            <w:r w:rsidRPr="00A47450">
              <w:rPr>
                <w:rFonts w:ascii="Arial" w:hAnsi="Arial" w:cs="Arial"/>
                <w:spacing w:val="-1"/>
              </w:rPr>
              <w:t>i</w:t>
            </w:r>
            <w:r w:rsidRPr="00A47450">
              <w:rPr>
                <w:rFonts w:ascii="Arial" w:hAnsi="Arial" w:cs="Arial"/>
              </w:rPr>
              <w:t>ents</w:t>
            </w:r>
            <w:r w:rsidRPr="00A47450">
              <w:rPr>
                <w:rFonts w:ascii="Arial" w:hAnsi="Arial" w:cs="Arial"/>
                <w:spacing w:val="22"/>
              </w:rPr>
              <w:t xml:space="preserve"> </w:t>
            </w:r>
            <w:r w:rsidRPr="00A47450">
              <w:rPr>
                <w:rFonts w:ascii="Arial" w:hAnsi="Arial" w:cs="Arial"/>
              </w:rPr>
              <w:t>to</w:t>
            </w:r>
            <w:r w:rsidRPr="00A47450">
              <w:rPr>
                <w:rFonts w:ascii="Arial" w:hAnsi="Arial" w:cs="Arial"/>
                <w:spacing w:val="25"/>
              </w:rPr>
              <w:t xml:space="preserve"> </w:t>
            </w:r>
            <w:r w:rsidRPr="00A47450">
              <w:rPr>
                <w:rFonts w:ascii="Arial" w:hAnsi="Arial" w:cs="Arial"/>
                <w:spacing w:val="-1"/>
              </w:rPr>
              <w:t>m</w:t>
            </w:r>
            <w:r w:rsidRPr="00A47450">
              <w:rPr>
                <w:rFonts w:ascii="Arial" w:hAnsi="Arial" w:cs="Arial"/>
              </w:rPr>
              <w:t>ana</w:t>
            </w:r>
            <w:r w:rsidRPr="00A47450">
              <w:rPr>
                <w:rFonts w:ascii="Arial" w:hAnsi="Arial" w:cs="Arial"/>
                <w:spacing w:val="-2"/>
              </w:rPr>
              <w:t>g</w:t>
            </w:r>
            <w:r w:rsidRPr="00A47450">
              <w:rPr>
                <w:rFonts w:ascii="Arial" w:hAnsi="Arial" w:cs="Arial"/>
              </w:rPr>
              <w:t>e</w:t>
            </w:r>
            <w:r w:rsidRPr="00A47450">
              <w:rPr>
                <w:rFonts w:ascii="Arial" w:hAnsi="Arial" w:cs="Arial"/>
                <w:spacing w:val="25"/>
              </w:rPr>
              <w:t xml:space="preserve"> </w:t>
            </w:r>
            <w:r w:rsidRPr="00A47450">
              <w:rPr>
                <w:rFonts w:ascii="Arial" w:hAnsi="Arial" w:cs="Arial"/>
                <w:spacing w:val="-2"/>
              </w:rPr>
              <w:t>t</w:t>
            </w:r>
            <w:r w:rsidRPr="00A47450">
              <w:rPr>
                <w:rFonts w:ascii="Arial" w:hAnsi="Arial" w:cs="Arial"/>
              </w:rPr>
              <w:t>he</w:t>
            </w:r>
            <w:r w:rsidRPr="00A47450">
              <w:rPr>
                <w:rFonts w:ascii="Arial" w:hAnsi="Arial" w:cs="Arial"/>
                <w:spacing w:val="-1"/>
              </w:rPr>
              <w:t>i</w:t>
            </w:r>
            <w:r w:rsidRPr="00A47450">
              <w:rPr>
                <w:rFonts w:ascii="Arial" w:hAnsi="Arial" w:cs="Arial"/>
              </w:rPr>
              <w:t>r</w:t>
            </w:r>
            <w:r w:rsidRPr="00A47450">
              <w:rPr>
                <w:rFonts w:ascii="Arial" w:hAnsi="Arial" w:cs="Arial"/>
                <w:spacing w:val="23"/>
              </w:rPr>
              <w:t xml:space="preserve"> </w:t>
            </w:r>
            <w:r w:rsidRPr="00A47450">
              <w:rPr>
                <w:rFonts w:ascii="Arial" w:hAnsi="Arial" w:cs="Arial"/>
              </w:rPr>
              <w:t>e</w:t>
            </w:r>
            <w:r w:rsidRPr="00A47450">
              <w:rPr>
                <w:rFonts w:ascii="Arial" w:hAnsi="Arial" w:cs="Arial"/>
                <w:spacing w:val="-3"/>
              </w:rPr>
              <w:t>x</w:t>
            </w:r>
            <w:r w:rsidRPr="00A47450">
              <w:rPr>
                <w:rFonts w:ascii="Arial" w:hAnsi="Arial" w:cs="Arial"/>
              </w:rPr>
              <w:t>pe</w:t>
            </w:r>
            <w:r w:rsidRPr="00A47450">
              <w:rPr>
                <w:rFonts w:ascii="Arial" w:hAnsi="Arial" w:cs="Arial"/>
                <w:spacing w:val="-3"/>
              </w:rPr>
              <w:t>c</w:t>
            </w:r>
            <w:r w:rsidRPr="00A47450">
              <w:rPr>
                <w:rFonts w:ascii="Arial" w:hAnsi="Arial" w:cs="Arial"/>
              </w:rPr>
              <w:t>tat</w:t>
            </w:r>
            <w:r w:rsidRPr="00A47450">
              <w:rPr>
                <w:rFonts w:ascii="Arial" w:hAnsi="Arial" w:cs="Arial"/>
                <w:spacing w:val="-1"/>
              </w:rPr>
              <w:t>i</w:t>
            </w:r>
            <w:r w:rsidRPr="00A47450">
              <w:rPr>
                <w:rFonts w:ascii="Arial" w:hAnsi="Arial" w:cs="Arial"/>
              </w:rPr>
              <w:t>on</w:t>
            </w:r>
            <w:r w:rsidRPr="00A47450">
              <w:rPr>
                <w:rFonts w:ascii="Arial" w:hAnsi="Arial" w:cs="Arial"/>
                <w:spacing w:val="-3"/>
              </w:rPr>
              <w:t>s</w:t>
            </w:r>
            <w:r w:rsidRPr="00A47450">
              <w:rPr>
                <w:rFonts w:ascii="Arial" w:hAnsi="Arial" w:cs="Arial"/>
              </w:rPr>
              <w:t>.</w:t>
            </w:r>
            <w:r w:rsidRPr="00A47450">
              <w:rPr>
                <w:rFonts w:ascii="Arial" w:hAnsi="Arial" w:cs="Arial"/>
                <w:spacing w:val="48"/>
              </w:rPr>
              <w:t xml:space="preserve"> </w:t>
            </w:r>
            <w:r w:rsidRPr="00A47450">
              <w:rPr>
                <w:rFonts w:ascii="Arial" w:hAnsi="Arial" w:cs="Arial"/>
              </w:rPr>
              <w:t>S</w:t>
            </w:r>
            <w:r w:rsidRPr="00A47450">
              <w:rPr>
                <w:rFonts w:ascii="Arial" w:hAnsi="Arial" w:cs="Arial"/>
                <w:spacing w:val="-2"/>
              </w:rPr>
              <w:t>h</w:t>
            </w:r>
            <w:r w:rsidRPr="00A47450">
              <w:rPr>
                <w:rFonts w:ascii="Arial" w:hAnsi="Arial" w:cs="Arial"/>
              </w:rPr>
              <w:t>e</w:t>
            </w:r>
            <w:r w:rsidRPr="00A47450">
              <w:rPr>
                <w:rFonts w:ascii="Arial" w:hAnsi="Arial" w:cs="Arial"/>
                <w:spacing w:val="25"/>
              </w:rPr>
              <w:t xml:space="preserve"> </w:t>
            </w:r>
            <w:r w:rsidRPr="00A47450">
              <w:rPr>
                <w:rFonts w:ascii="Arial" w:hAnsi="Arial" w:cs="Arial"/>
              </w:rPr>
              <w:t>n</w:t>
            </w:r>
            <w:r w:rsidRPr="00A47450">
              <w:rPr>
                <w:rFonts w:ascii="Arial" w:hAnsi="Arial" w:cs="Arial"/>
                <w:spacing w:val="-2"/>
              </w:rPr>
              <w:t>o</w:t>
            </w:r>
            <w:r w:rsidRPr="00A47450">
              <w:rPr>
                <w:rFonts w:ascii="Arial" w:hAnsi="Arial" w:cs="Arial"/>
              </w:rPr>
              <w:t>ted</w:t>
            </w:r>
            <w:r w:rsidRPr="00A47450">
              <w:rPr>
                <w:rFonts w:ascii="Arial" w:hAnsi="Arial" w:cs="Arial"/>
                <w:spacing w:val="23"/>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at</w:t>
            </w:r>
            <w:r w:rsidRPr="00A47450">
              <w:rPr>
                <w:rFonts w:ascii="Arial" w:hAnsi="Arial" w:cs="Arial"/>
                <w:spacing w:val="24"/>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25"/>
              </w:rPr>
              <w:t xml:space="preserve"> </w:t>
            </w:r>
            <w:r w:rsidRPr="00A47450">
              <w:rPr>
                <w:rFonts w:ascii="Arial" w:hAnsi="Arial" w:cs="Arial"/>
              </w:rPr>
              <w:t>h</w:t>
            </w:r>
            <w:r w:rsidRPr="00A47450">
              <w:rPr>
                <w:rFonts w:ascii="Arial" w:hAnsi="Arial" w:cs="Arial"/>
                <w:spacing w:val="-2"/>
              </w:rPr>
              <w:t>a</w:t>
            </w:r>
            <w:r w:rsidRPr="00A47450">
              <w:rPr>
                <w:rFonts w:ascii="Arial" w:hAnsi="Arial" w:cs="Arial"/>
              </w:rPr>
              <w:t>d</w:t>
            </w:r>
            <w:r w:rsidRPr="00A47450">
              <w:rPr>
                <w:rFonts w:ascii="Arial" w:hAnsi="Arial" w:cs="Arial"/>
                <w:spacing w:val="25"/>
              </w:rPr>
              <w:t xml:space="preserve"> </w:t>
            </w:r>
            <w:r w:rsidRPr="00A47450">
              <w:rPr>
                <w:rFonts w:ascii="Arial" w:hAnsi="Arial" w:cs="Arial"/>
                <w:spacing w:val="-2"/>
              </w:rPr>
              <w:t>b</w:t>
            </w:r>
            <w:r w:rsidRPr="00A47450">
              <w:rPr>
                <w:rFonts w:ascii="Arial" w:hAnsi="Arial" w:cs="Arial"/>
              </w:rPr>
              <w:t>een</w:t>
            </w:r>
            <w:r w:rsidRPr="00A47450">
              <w:rPr>
                <w:rFonts w:ascii="Arial" w:hAnsi="Arial" w:cs="Arial"/>
                <w:spacing w:val="23"/>
              </w:rPr>
              <w:t xml:space="preserve"> </w:t>
            </w:r>
            <w:r w:rsidRPr="00A47450">
              <w:rPr>
                <w:rFonts w:ascii="Arial" w:hAnsi="Arial" w:cs="Arial"/>
              </w:rPr>
              <w:t>a</w:t>
            </w:r>
            <w:r w:rsidRPr="00A47450">
              <w:rPr>
                <w:rFonts w:ascii="Arial" w:hAnsi="Arial" w:cs="Arial"/>
                <w:spacing w:val="25"/>
              </w:rPr>
              <w:t xml:space="preserve"> </w:t>
            </w:r>
            <w:r w:rsidRPr="00A47450">
              <w:rPr>
                <w:rFonts w:ascii="Arial" w:hAnsi="Arial" w:cs="Arial"/>
                <w:spacing w:val="-3"/>
              </w:rPr>
              <w:t>s</w:t>
            </w:r>
            <w:r w:rsidRPr="00A47450">
              <w:rPr>
                <w:rFonts w:ascii="Arial" w:hAnsi="Arial" w:cs="Arial"/>
              </w:rPr>
              <w:t>pec</w:t>
            </w:r>
            <w:r w:rsidRPr="00A47450">
              <w:rPr>
                <w:rFonts w:ascii="Arial" w:hAnsi="Arial" w:cs="Arial"/>
                <w:spacing w:val="-3"/>
              </w:rPr>
              <w:t>i</w:t>
            </w:r>
            <w:r w:rsidRPr="00A47450">
              <w:rPr>
                <w:rFonts w:ascii="Arial" w:hAnsi="Arial" w:cs="Arial"/>
                <w:spacing w:val="2"/>
              </w:rPr>
              <w:t>f</w:t>
            </w:r>
            <w:r w:rsidRPr="00A47450">
              <w:rPr>
                <w:rFonts w:ascii="Arial" w:hAnsi="Arial" w:cs="Arial"/>
                <w:spacing w:val="-1"/>
              </w:rPr>
              <w:t>i</w:t>
            </w:r>
            <w:r w:rsidRPr="00A47450">
              <w:rPr>
                <w:rFonts w:ascii="Arial" w:hAnsi="Arial" w:cs="Arial"/>
              </w:rPr>
              <w:t>c co</w:t>
            </w:r>
            <w:r w:rsidRPr="00A47450">
              <w:rPr>
                <w:rFonts w:ascii="Arial" w:hAnsi="Arial" w:cs="Arial"/>
                <w:spacing w:val="-1"/>
              </w:rPr>
              <w:t>m</w:t>
            </w:r>
            <w:r w:rsidRPr="00A47450">
              <w:rPr>
                <w:rFonts w:ascii="Arial" w:hAnsi="Arial" w:cs="Arial"/>
                <w:spacing w:val="1"/>
              </w:rPr>
              <w:t>m</w:t>
            </w:r>
            <w:r w:rsidRPr="00A47450">
              <w:rPr>
                <w:rFonts w:ascii="Arial" w:hAnsi="Arial" w:cs="Arial"/>
                <w:spacing w:val="-2"/>
              </w:rPr>
              <w:t>e</w:t>
            </w:r>
            <w:r w:rsidRPr="00A47450">
              <w:rPr>
                <w:rFonts w:ascii="Arial" w:hAnsi="Arial" w:cs="Arial"/>
              </w:rPr>
              <w:t>nt</w:t>
            </w:r>
            <w:r w:rsidRPr="00A47450">
              <w:rPr>
                <w:rFonts w:ascii="Arial" w:hAnsi="Arial" w:cs="Arial"/>
                <w:spacing w:val="29"/>
              </w:rPr>
              <w:t xml:space="preserve"> </w:t>
            </w:r>
            <w:r w:rsidRPr="00A47450">
              <w:rPr>
                <w:rFonts w:ascii="Arial" w:hAnsi="Arial" w:cs="Arial"/>
                <w:spacing w:val="-2"/>
              </w:rPr>
              <w:t>o</w:t>
            </w:r>
            <w:r w:rsidRPr="00A47450">
              <w:rPr>
                <w:rFonts w:ascii="Arial" w:hAnsi="Arial" w:cs="Arial"/>
              </w:rPr>
              <w:t>n</w:t>
            </w:r>
            <w:r w:rsidRPr="00A47450">
              <w:rPr>
                <w:rFonts w:ascii="Arial" w:hAnsi="Arial" w:cs="Arial"/>
                <w:spacing w:val="30"/>
              </w:rPr>
              <w:t xml:space="preserve"> </w:t>
            </w:r>
            <w:r w:rsidRPr="00A47450">
              <w:rPr>
                <w:rFonts w:ascii="Arial" w:hAnsi="Arial" w:cs="Arial"/>
                <w:spacing w:val="-2"/>
              </w:rPr>
              <w:t>2</w:t>
            </w:r>
            <w:r w:rsidRPr="00A47450">
              <w:rPr>
                <w:rFonts w:ascii="Arial" w:hAnsi="Arial" w:cs="Arial"/>
              </w:rPr>
              <w:t>4</w:t>
            </w:r>
            <w:r w:rsidRPr="00A47450">
              <w:rPr>
                <w:rFonts w:ascii="Arial" w:hAnsi="Arial" w:cs="Arial"/>
                <w:spacing w:val="30"/>
              </w:rPr>
              <w:t xml:space="preserve"> </w:t>
            </w:r>
            <w:r w:rsidRPr="00A47450">
              <w:rPr>
                <w:rFonts w:ascii="Arial" w:hAnsi="Arial" w:cs="Arial"/>
                <w:spacing w:val="-2"/>
              </w:rPr>
              <w:t>h</w:t>
            </w:r>
            <w:r w:rsidRPr="00A47450">
              <w:rPr>
                <w:rFonts w:ascii="Arial" w:hAnsi="Arial" w:cs="Arial"/>
              </w:rPr>
              <w:t>ou</w:t>
            </w:r>
            <w:r w:rsidRPr="00A47450">
              <w:rPr>
                <w:rFonts w:ascii="Arial" w:hAnsi="Arial" w:cs="Arial"/>
                <w:spacing w:val="-1"/>
              </w:rPr>
              <w:t>r</w:t>
            </w:r>
            <w:r w:rsidRPr="00A47450">
              <w:rPr>
                <w:rFonts w:ascii="Arial" w:hAnsi="Arial" w:cs="Arial"/>
              </w:rPr>
              <w:t>s</w:t>
            </w:r>
            <w:r w:rsidRPr="00A47450">
              <w:rPr>
                <w:rFonts w:ascii="Arial" w:hAnsi="Arial" w:cs="Arial"/>
                <w:spacing w:val="26"/>
              </w:rPr>
              <w:t xml:space="preserve"> </w:t>
            </w:r>
            <w:r w:rsidRPr="00A47450">
              <w:rPr>
                <w:rFonts w:ascii="Arial" w:hAnsi="Arial" w:cs="Arial"/>
              </w:rPr>
              <w:t>tu</w:t>
            </w:r>
            <w:r w:rsidRPr="00A47450">
              <w:rPr>
                <w:rFonts w:ascii="Arial" w:hAnsi="Arial" w:cs="Arial"/>
                <w:spacing w:val="-1"/>
              </w:rPr>
              <w:t>r</w:t>
            </w:r>
            <w:r w:rsidRPr="00A47450">
              <w:rPr>
                <w:rFonts w:ascii="Arial" w:hAnsi="Arial" w:cs="Arial"/>
              </w:rPr>
              <w:t>na</w:t>
            </w:r>
            <w:r w:rsidRPr="00A47450">
              <w:rPr>
                <w:rFonts w:ascii="Arial" w:hAnsi="Arial" w:cs="Arial"/>
                <w:spacing w:val="-1"/>
              </w:rPr>
              <w:t>r</w:t>
            </w:r>
            <w:r w:rsidRPr="00A47450">
              <w:rPr>
                <w:rFonts w:ascii="Arial" w:hAnsi="Arial" w:cs="Arial"/>
                <w:spacing w:val="-2"/>
              </w:rPr>
              <w:t>o</w:t>
            </w:r>
            <w:r w:rsidRPr="00A47450">
              <w:rPr>
                <w:rFonts w:ascii="Arial" w:hAnsi="Arial" w:cs="Arial"/>
              </w:rPr>
              <w:t>und</w:t>
            </w:r>
            <w:r w:rsidRPr="00A47450">
              <w:rPr>
                <w:rFonts w:ascii="Arial" w:hAnsi="Arial" w:cs="Arial"/>
                <w:spacing w:val="27"/>
              </w:rPr>
              <w:t xml:space="preserve"> </w:t>
            </w:r>
            <w:r w:rsidRPr="00A47450">
              <w:rPr>
                <w:rFonts w:ascii="Arial" w:hAnsi="Arial" w:cs="Arial"/>
              </w:rPr>
              <w:t>a</w:t>
            </w:r>
            <w:r w:rsidRPr="00A47450">
              <w:rPr>
                <w:rFonts w:ascii="Arial" w:hAnsi="Arial" w:cs="Arial"/>
                <w:spacing w:val="-2"/>
              </w:rPr>
              <w:t>n</w:t>
            </w:r>
            <w:r w:rsidRPr="00A47450">
              <w:rPr>
                <w:rFonts w:ascii="Arial" w:hAnsi="Arial" w:cs="Arial"/>
              </w:rPr>
              <w:t>d</w:t>
            </w:r>
            <w:r w:rsidRPr="00A47450">
              <w:rPr>
                <w:rFonts w:ascii="Arial" w:hAnsi="Arial" w:cs="Arial"/>
                <w:spacing w:val="30"/>
              </w:rPr>
              <w:t xml:space="preserve"> </w:t>
            </w:r>
            <w:r w:rsidRPr="00A47450">
              <w:rPr>
                <w:rFonts w:ascii="Arial" w:hAnsi="Arial" w:cs="Arial"/>
                <w:spacing w:val="-1"/>
              </w:rPr>
              <w:t>r</w:t>
            </w:r>
            <w:r w:rsidRPr="00A47450">
              <w:rPr>
                <w:rFonts w:ascii="Arial" w:hAnsi="Arial" w:cs="Arial"/>
              </w:rPr>
              <w:t>e</w:t>
            </w:r>
            <w:r w:rsidRPr="00A47450">
              <w:rPr>
                <w:rFonts w:ascii="Arial" w:hAnsi="Arial" w:cs="Arial"/>
                <w:spacing w:val="-2"/>
              </w:rPr>
              <w:t>pe</w:t>
            </w:r>
            <w:r w:rsidRPr="00A47450">
              <w:rPr>
                <w:rFonts w:ascii="Arial" w:hAnsi="Arial" w:cs="Arial"/>
              </w:rPr>
              <w:t>ated</w:t>
            </w:r>
            <w:r w:rsidRPr="00A47450">
              <w:rPr>
                <w:rFonts w:ascii="Arial" w:hAnsi="Arial" w:cs="Arial"/>
                <w:spacing w:val="27"/>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at</w:t>
            </w:r>
            <w:r w:rsidRPr="00A47450">
              <w:rPr>
                <w:rFonts w:ascii="Arial" w:hAnsi="Arial" w:cs="Arial"/>
                <w:spacing w:val="29"/>
              </w:rPr>
              <w:t xml:space="preserve"> </w:t>
            </w:r>
            <w:r w:rsidRPr="00A47450">
              <w:rPr>
                <w:rFonts w:ascii="Arial" w:hAnsi="Arial" w:cs="Arial"/>
                <w:spacing w:val="-1"/>
              </w:rPr>
              <w:t>i</w:t>
            </w:r>
            <w:r w:rsidRPr="00A47450">
              <w:rPr>
                <w:rFonts w:ascii="Arial" w:hAnsi="Arial" w:cs="Arial"/>
              </w:rPr>
              <w:t>t</w:t>
            </w:r>
            <w:r w:rsidRPr="00A47450">
              <w:rPr>
                <w:rFonts w:ascii="Arial" w:hAnsi="Arial" w:cs="Arial"/>
                <w:spacing w:val="29"/>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29"/>
              </w:rPr>
              <w:t xml:space="preserve"> </w:t>
            </w:r>
            <w:r w:rsidRPr="00A47450">
              <w:rPr>
                <w:rFonts w:ascii="Arial" w:hAnsi="Arial" w:cs="Arial"/>
              </w:rPr>
              <w:t>a</w:t>
            </w:r>
            <w:r w:rsidRPr="00A47450">
              <w:rPr>
                <w:rFonts w:ascii="Arial" w:hAnsi="Arial" w:cs="Arial"/>
                <w:spacing w:val="-2"/>
              </w:rPr>
              <w:t>b</w:t>
            </w:r>
            <w:r w:rsidRPr="00A47450">
              <w:rPr>
                <w:rFonts w:ascii="Arial" w:hAnsi="Arial" w:cs="Arial"/>
              </w:rPr>
              <w:t>out</w:t>
            </w:r>
            <w:r w:rsidRPr="00A47450">
              <w:rPr>
                <w:rFonts w:ascii="Arial" w:hAnsi="Arial" w:cs="Arial"/>
                <w:spacing w:val="27"/>
              </w:rPr>
              <w:t xml:space="preserve"> </w:t>
            </w:r>
            <w:r w:rsidRPr="00A47450">
              <w:rPr>
                <w:rFonts w:ascii="Arial" w:hAnsi="Arial" w:cs="Arial"/>
                <w:spacing w:val="1"/>
              </w:rPr>
              <w:t>m</w:t>
            </w:r>
            <w:r w:rsidRPr="00A47450">
              <w:rPr>
                <w:rFonts w:ascii="Arial" w:hAnsi="Arial" w:cs="Arial"/>
                <w:spacing w:val="-2"/>
              </w:rPr>
              <w:t>a</w:t>
            </w:r>
            <w:r w:rsidRPr="00A47450">
              <w:rPr>
                <w:rFonts w:ascii="Arial" w:hAnsi="Arial" w:cs="Arial"/>
              </w:rPr>
              <w:t>na</w:t>
            </w:r>
            <w:r w:rsidRPr="00A47450">
              <w:rPr>
                <w:rFonts w:ascii="Arial" w:hAnsi="Arial" w:cs="Arial"/>
                <w:spacing w:val="-2"/>
              </w:rPr>
              <w:t>g</w:t>
            </w:r>
            <w:r w:rsidRPr="00A47450">
              <w:rPr>
                <w:rFonts w:ascii="Arial" w:hAnsi="Arial" w:cs="Arial"/>
                <w:spacing w:val="-1"/>
              </w:rPr>
              <w:t>i</w:t>
            </w:r>
            <w:r w:rsidRPr="00A47450">
              <w:rPr>
                <w:rFonts w:ascii="Arial" w:hAnsi="Arial" w:cs="Arial"/>
              </w:rPr>
              <w:t>ng</w:t>
            </w:r>
            <w:r w:rsidRPr="00A47450">
              <w:rPr>
                <w:rFonts w:ascii="Arial" w:hAnsi="Arial" w:cs="Arial"/>
                <w:spacing w:val="27"/>
              </w:rPr>
              <w:t xml:space="preserve"> </w:t>
            </w:r>
            <w:r w:rsidRPr="00A47450">
              <w:rPr>
                <w:rFonts w:ascii="Arial" w:hAnsi="Arial" w:cs="Arial"/>
              </w:rPr>
              <w:t>e</w:t>
            </w:r>
            <w:r w:rsidRPr="00A47450">
              <w:rPr>
                <w:rFonts w:ascii="Arial" w:hAnsi="Arial" w:cs="Arial"/>
                <w:spacing w:val="-3"/>
              </w:rPr>
              <w:t>x</w:t>
            </w:r>
            <w:r w:rsidRPr="00A47450">
              <w:rPr>
                <w:rFonts w:ascii="Arial" w:hAnsi="Arial" w:cs="Arial"/>
              </w:rPr>
              <w:t>pectat</w:t>
            </w:r>
            <w:r w:rsidRPr="00A47450">
              <w:rPr>
                <w:rFonts w:ascii="Arial" w:hAnsi="Arial" w:cs="Arial"/>
                <w:spacing w:val="-1"/>
              </w:rPr>
              <w:t>i</w:t>
            </w:r>
            <w:r w:rsidRPr="00A47450">
              <w:rPr>
                <w:rFonts w:ascii="Arial" w:hAnsi="Arial" w:cs="Arial"/>
                <w:spacing w:val="-2"/>
              </w:rPr>
              <w:t>o</w:t>
            </w:r>
            <w:r w:rsidRPr="00A47450">
              <w:rPr>
                <w:rFonts w:ascii="Arial" w:hAnsi="Arial" w:cs="Arial"/>
              </w:rPr>
              <w:t>ns</w:t>
            </w:r>
            <w:r w:rsidRPr="00A47450">
              <w:rPr>
                <w:rFonts w:ascii="Arial" w:hAnsi="Arial" w:cs="Arial"/>
                <w:spacing w:val="29"/>
              </w:rPr>
              <w:t xml:space="preserve"> </w:t>
            </w:r>
            <w:r w:rsidRPr="00A47450">
              <w:rPr>
                <w:rFonts w:ascii="Arial" w:hAnsi="Arial" w:cs="Arial"/>
              </w:rPr>
              <w:t>as</w:t>
            </w:r>
            <w:r w:rsidRPr="00A47450">
              <w:rPr>
                <w:rFonts w:ascii="Arial" w:hAnsi="Arial" w:cs="Arial"/>
                <w:spacing w:val="29"/>
              </w:rPr>
              <w:t xml:space="preserve"> </w:t>
            </w:r>
            <w:r w:rsidRPr="00A47450">
              <w:rPr>
                <w:rFonts w:ascii="Arial" w:hAnsi="Arial" w:cs="Arial"/>
                <w:spacing w:val="-1"/>
              </w:rPr>
              <w:t>i</w:t>
            </w:r>
            <w:r w:rsidRPr="00A47450">
              <w:rPr>
                <w:rFonts w:ascii="Arial" w:hAnsi="Arial" w:cs="Arial"/>
              </w:rPr>
              <w:t>t so</w:t>
            </w:r>
            <w:r w:rsidRPr="00A47450">
              <w:rPr>
                <w:rFonts w:ascii="Arial" w:hAnsi="Arial" w:cs="Arial"/>
                <w:spacing w:val="1"/>
              </w:rPr>
              <w:t>m</w:t>
            </w:r>
            <w:r w:rsidRPr="00A47450">
              <w:rPr>
                <w:rFonts w:ascii="Arial" w:hAnsi="Arial" w:cs="Arial"/>
                <w:spacing w:val="-2"/>
              </w:rPr>
              <w:t>e</w:t>
            </w:r>
            <w:r w:rsidRPr="00A47450">
              <w:rPr>
                <w:rFonts w:ascii="Arial" w:hAnsi="Arial" w:cs="Arial"/>
              </w:rPr>
              <w:t>t</w:t>
            </w:r>
            <w:r w:rsidRPr="00A47450">
              <w:rPr>
                <w:rFonts w:ascii="Arial" w:hAnsi="Arial" w:cs="Arial"/>
                <w:spacing w:val="-1"/>
              </w:rPr>
              <w:t>im</w:t>
            </w:r>
            <w:r w:rsidRPr="00A47450">
              <w:rPr>
                <w:rFonts w:ascii="Arial" w:hAnsi="Arial" w:cs="Arial"/>
              </w:rPr>
              <w:t xml:space="preserve">es </w:t>
            </w:r>
            <w:r w:rsidRPr="00A47450">
              <w:rPr>
                <w:rFonts w:ascii="Arial" w:hAnsi="Arial" w:cs="Arial"/>
                <w:spacing w:val="-1"/>
              </w:rPr>
              <w:t>r</w:t>
            </w:r>
            <w:r w:rsidRPr="00A47450">
              <w:rPr>
                <w:rFonts w:ascii="Arial" w:hAnsi="Arial" w:cs="Arial"/>
              </w:rPr>
              <w:t>e</w:t>
            </w:r>
            <w:r w:rsidRPr="00A47450">
              <w:rPr>
                <w:rFonts w:ascii="Arial" w:hAnsi="Arial" w:cs="Arial"/>
                <w:spacing w:val="-2"/>
              </w:rPr>
              <w:t>q</w:t>
            </w:r>
            <w:r w:rsidRPr="00A47450">
              <w:rPr>
                <w:rFonts w:ascii="Arial" w:hAnsi="Arial" w:cs="Arial"/>
              </w:rPr>
              <w:t>u</w:t>
            </w:r>
            <w:r w:rsidRPr="00A47450">
              <w:rPr>
                <w:rFonts w:ascii="Arial" w:hAnsi="Arial" w:cs="Arial"/>
                <w:spacing w:val="-1"/>
              </w:rPr>
              <w:t>ir</w:t>
            </w:r>
            <w:r w:rsidRPr="00A47450">
              <w:rPr>
                <w:rFonts w:ascii="Arial" w:hAnsi="Arial" w:cs="Arial"/>
              </w:rPr>
              <w:t>ed</w:t>
            </w:r>
            <w:r w:rsidRPr="00A47450">
              <w:rPr>
                <w:rFonts w:ascii="Arial" w:hAnsi="Arial" w:cs="Arial"/>
                <w:spacing w:val="1"/>
              </w:rPr>
              <w:t xml:space="preserve"> </w:t>
            </w:r>
            <w:r w:rsidRPr="00A47450">
              <w:rPr>
                <w:rFonts w:ascii="Arial" w:hAnsi="Arial" w:cs="Arial"/>
              </w:rPr>
              <w:t>a</w:t>
            </w:r>
            <w:r w:rsidRPr="00A47450">
              <w:rPr>
                <w:rFonts w:ascii="Arial" w:hAnsi="Arial" w:cs="Arial"/>
                <w:spacing w:val="-4"/>
              </w:rPr>
              <w:t xml:space="preserve"> </w:t>
            </w:r>
            <w:r w:rsidRPr="00A47450">
              <w:rPr>
                <w:rFonts w:ascii="Arial" w:hAnsi="Arial" w:cs="Arial"/>
              </w:rPr>
              <w:t>b</w:t>
            </w:r>
            <w:r w:rsidRPr="00A47450">
              <w:rPr>
                <w:rFonts w:ascii="Arial" w:hAnsi="Arial" w:cs="Arial"/>
                <w:spacing w:val="-1"/>
              </w:rPr>
              <w:t>i</w:t>
            </w:r>
            <w:r w:rsidRPr="00A47450">
              <w:rPr>
                <w:rFonts w:ascii="Arial" w:hAnsi="Arial" w:cs="Arial"/>
              </w:rPr>
              <w:t xml:space="preserve">t </w:t>
            </w:r>
            <w:r w:rsidRPr="00A47450">
              <w:rPr>
                <w:rFonts w:ascii="Arial" w:hAnsi="Arial" w:cs="Arial"/>
                <w:spacing w:val="-2"/>
              </w:rPr>
              <w:t>o</w:t>
            </w:r>
            <w:r w:rsidRPr="00A47450">
              <w:rPr>
                <w:rFonts w:ascii="Arial" w:hAnsi="Arial" w:cs="Arial"/>
              </w:rPr>
              <w:t xml:space="preserve">f </w:t>
            </w:r>
            <w:r w:rsidRPr="00A47450">
              <w:rPr>
                <w:rFonts w:ascii="Arial" w:hAnsi="Arial" w:cs="Arial"/>
                <w:spacing w:val="-2"/>
              </w:rPr>
              <w:t>e</w:t>
            </w:r>
            <w:r w:rsidRPr="00A47450">
              <w:rPr>
                <w:rFonts w:ascii="Arial" w:hAnsi="Arial" w:cs="Arial"/>
              </w:rPr>
              <w:t>ffo</w:t>
            </w:r>
            <w:r w:rsidRPr="00A47450">
              <w:rPr>
                <w:rFonts w:ascii="Arial" w:hAnsi="Arial" w:cs="Arial"/>
                <w:spacing w:val="-1"/>
              </w:rPr>
              <w:t>r</w:t>
            </w:r>
            <w:r w:rsidRPr="00A47450">
              <w:rPr>
                <w:rFonts w:ascii="Arial" w:hAnsi="Arial" w:cs="Arial"/>
              </w:rPr>
              <w:t>t to</w:t>
            </w:r>
            <w:r w:rsidRPr="00A47450">
              <w:rPr>
                <w:rFonts w:ascii="Arial" w:hAnsi="Arial" w:cs="Arial"/>
                <w:spacing w:val="-1"/>
              </w:rPr>
              <w:t xml:space="preserve"> </w:t>
            </w:r>
            <w:r w:rsidRPr="00A47450">
              <w:rPr>
                <w:rFonts w:ascii="Arial" w:hAnsi="Arial" w:cs="Arial"/>
                <w:spacing w:val="-2"/>
              </w:rPr>
              <w:t>g</w:t>
            </w:r>
            <w:r w:rsidRPr="00A47450">
              <w:rPr>
                <w:rFonts w:ascii="Arial" w:hAnsi="Arial" w:cs="Arial"/>
              </w:rPr>
              <w:t>et e</w:t>
            </w:r>
            <w:r w:rsidRPr="00A47450">
              <w:rPr>
                <w:rFonts w:ascii="Arial" w:hAnsi="Arial" w:cs="Arial"/>
                <w:spacing w:val="-3"/>
              </w:rPr>
              <w:t>v</w:t>
            </w:r>
            <w:r w:rsidRPr="00A47450">
              <w:rPr>
                <w:rFonts w:ascii="Arial" w:hAnsi="Arial" w:cs="Arial"/>
              </w:rPr>
              <w:t>e</w:t>
            </w:r>
            <w:r w:rsidRPr="00A47450">
              <w:rPr>
                <w:rFonts w:ascii="Arial" w:hAnsi="Arial" w:cs="Arial"/>
                <w:spacing w:val="-1"/>
              </w:rPr>
              <w:t>r</w:t>
            </w:r>
            <w:r w:rsidRPr="00A47450">
              <w:rPr>
                <w:rFonts w:ascii="Arial" w:hAnsi="Arial" w:cs="Arial"/>
              </w:rPr>
              <w:t>yth</w:t>
            </w:r>
            <w:r w:rsidRPr="00A47450">
              <w:rPr>
                <w:rFonts w:ascii="Arial" w:hAnsi="Arial" w:cs="Arial"/>
                <w:spacing w:val="-1"/>
              </w:rPr>
              <w:t>i</w:t>
            </w:r>
            <w:r w:rsidRPr="00A47450">
              <w:rPr>
                <w:rFonts w:ascii="Arial" w:hAnsi="Arial" w:cs="Arial"/>
              </w:rPr>
              <w:t>ng</w:t>
            </w:r>
            <w:r w:rsidRPr="00A47450">
              <w:rPr>
                <w:rFonts w:ascii="Arial" w:hAnsi="Arial" w:cs="Arial"/>
                <w:spacing w:val="-1"/>
              </w:rPr>
              <w:t xml:space="preserve"> i</w:t>
            </w:r>
            <w:r w:rsidRPr="00A47450">
              <w:rPr>
                <w:rFonts w:ascii="Arial" w:hAnsi="Arial" w:cs="Arial"/>
              </w:rPr>
              <w:t>n</w:t>
            </w:r>
            <w:r w:rsidRPr="00A47450">
              <w:rPr>
                <w:rFonts w:ascii="Arial" w:hAnsi="Arial" w:cs="Arial"/>
                <w:spacing w:val="1"/>
              </w:rPr>
              <w:t xml:space="preserve"> </w:t>
            </w:r>
            <w:r w:rsidRPr="00A47450">
              <w:rPr>
                <w:rFonts w:ascii="Arial" w:hAnsi="Arial" w:cs="Arial"/>
              </w:rPr>
              <w:t>p</w:t>
            </w:r>
            <w:r w:rsidRPr="00A47450">
              <w:rPr>
                <w:rFonts w:ascii="Arial" w:hAnsi="Arial" w:cs="Arial"/>
                <w:spacing w:val="-1"/>
              </w:rPr>
              <w:t>l</w:t>
            </w:r>
            <w:r w:rsidRPr="00A47450">
              <w:rPr>
                <w:rFonts w:ascii="Arial" w:hAnsi="Arial" w:cs="Arial"/>
              </w:rPr>
              <w:t>a</w:t>
            </w:r>
            <w:r w:rsidRPr="00A47450">
              <w:rPr>
                <w:rFonts w:ascii="Arial" w:hAnsi="Arial" w:cs="Arial"/>
                <w:spacing w:val="-3"/>
              </w:rPr>
              <w:t>c</w:t>
            </w:r>
            <w:r w:rsidRPr="00A47450">
              <w:rPr>
                <w:rFonts w:ascii="Arial" w:hAnsi="Arial" w:cs="Arial"/>
              </w:rPr>
              <w:t>e</w:t>
            </w:r>
            <w:r w:rsidRPr="00A47450">
              <w:rPr>
                <w:rFonts w:ascii="Arial" w:hAnsi="Arial" w:cs="Arial"/>
                <w:spacing w:val="1"/>
              </w:rPr>
              <w:t xml:space="preserve"> </w:t>
            </w:r>
            <w:r w:rsidRPr="00A47450">
              <w:rPr>
                <w:rFonts w:ascii="Arial" w:hAnsi="Arial" w:cs="Arial"/>
              </w:rPr>
              <w:t>to</w:t>
            </w:r>
            <w:r w:rsidRPr="00A47450">
              <w:rPr>
                <w:rFonts w:ascii="Arial" w:hAnsi="Arial" w:cs="Arial"/>
                <w:spacing w:val="-1"/>
              </w:rPr>
              <w:t xml:space="preserve"> </w:t>
            </w:r>
            <w:r w:rsidRPr="00A47450">
              <w:rPr>
                <w:rFonts w:ascii="Arial" w:hAnsi="Arial" w:cs="Arial"/>
              </w:rPr>
              <w:t>c</w:t>
            </w:r>
            <w:r w:rsidRPr="00A47450">
              <w:rPr>
                <w:rFonts w:ascii="Arial" w:hAnsi="Arial" w:cs="Arial"/>
                <w:spacing w:val="-2"/>
              </w:rPr>
              <w:t>o</w:t>
            </w:r>
            <w:r w:rsidRPr="00A47450">
              <w:rPr>
                <w:rFonts w:ascii="Arial" w:hAnsi="Arial" w:cs="Arial"/>
                <w:spacing w:val="1"/>
              </w:rPr>
              <w:t>m</w:t>
            </w:r>
            <w:r w:rsidRPr="00A47450">
              <w:rPr>
                <w:rFonts w:ascii="Arial" w:hAnsi="Arial" w:cs="Arial"/>
                <w:spacing w:val="-1"/>
              </w:rPr>
              <w:t>m</w:t>
            </w:r>
            <w:r w:rsidRPr="00A47450">
              <w:rPr>
                <w:rFonts w:ascii="Arial" w:hAnsi="Arial" w:cs="Arial"/>
              </w:rPr>
              <w:t>ence</w:t>
            </w:r>
            <w:r w:rsidRPr="00A47450">
              <w:rPr>
                <w:rFonts w:ascii="Arial" w:hAnsi="Arial" w:cs="Arial"/>
                <w:spacing w:val="-1"/>
              </w:rPr>
              <w:t xml:space="preserve"> </w:t>
            </w:r>
            <w:r w:rsidRPr="00A47450">
              <w:rPr>
                <w:rFonts w:ascii="Arial" w:hAnsi="Arial" w:cs="Arial"/>
              </w:rPr>
              <w:t>a</w:t>
            </w:r>
            <w:r w:rsidRPr="00A47450">
              <w:rPr>
                <w:rFonts w:ascii="Arial" w:hAnsi="Arial" w:cs="Arial"/>
                <w:spacing w:val="1"/>
              </w:rPr>
              <w:t xml:space="preserve"> </w:t>
            </w:r>
            <w:r w:rsidRPr="00A47450">
              <w:rPr>
                <w:rFonts w:ascii="Arial" w:hAnsi="Arial" w:cs="Arial"/>
              </w:rPr>
              <w:t>se</w:t>
            </w:r>
            <w:r w:rsidRPr="00A47450">
              <w:rPr>
                <w:rFonts w:ascii="Arial" w:hAnsi="Arial" w:cs="Arial"/>
                <w:spacing w:val="-1"/>
              </w:rPr>
              <w:t>r</w:t>
            </w:r>
            <w:r w:rsidRPr="00A47450">
              <w:rPr>
                <w:rFonts w:ascii="Arial" w:hAnsi="Arial" w:cs="Arial"/>
                <w:spacing w:val="-3"/>
              </w:rPr>
              <w:t>v</w:t>
            </w:r>
            <w:r w:rsidRPr="00A47450">
              <w:rPr>
                <w:rFonts w:ascii="Arial" w:hAnsi="Arial" w:cs="Arial"/>
                <w:spacing w:val="-1"/>
              </w:rPr>
              <w:t>i</w:t>
            </w:r>
            <w:r w:rsidRPr="00A47450">
              <w:rPr>
                <w:rFonts w:ascii="Arial" w:hAnsi="Arial" w:cs="Arial"/>
              </w:rPr>
              <w:t>ce.</w:t>
            </w:r>
            <w:r w:rsidRPr="00A47450">
              <w:rPr>
                <w:rFonts w:ascii="Arial" w:hAnsi="Arial" w:cs="Arial"/>
                <w:spacing w:val="-1"/>
              </w:rPr>
              <w:t xml:space="preserve"> </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330"/>
              <w:rPr>
                <w:rFonts w:ascii="Arial" w:hAnsi="Arial" w:cs="Arial"/>
                <w:i/>
              </w:rPr>
            </w:pPr>
            <w:r w:rsidRPr="00A47450">
              <w:rPr>
                <w:rFonts w:ascii="Arial" w:hAnsi="Arial" w:cs="Arial"/>
                <w:i/>
                <w:spacing w:val="-1"/>
              </w:rPr>
              <w:t>M</w:t>
            </w:r>
            <w:r w:rsidRPr="00A47450">
              <w:rPr>
                <w:rFonts w:ascii="Arial" w:hAnsi="Arial" w:cs="Arial"/>
                <w:i/>
              </w:rPr>
              <w:t>rs Anderton had</w:t>
            </w:r>
            <w:r w:rsidRPr="00A47450">
              <w:rPr>
                <w:rFonts w:ascii="Arial" w:hAnsi="Arial" w:cs="Arial"/>
                <w:i/>
                <w:spacing w:val="-1"/>
              </w:rPr>
              <w:t xml:space="preserve"> </w:t>
            </w:r>
            <w:r w:rsidRPr="00A47450">
              <w:rPr>
                <w:rFonts w:ascii="Arial" w:hAnsi="Arial" w:cs="Arial"/>
                <w:i/>
              </w:rPr>
              <w:t>no</w:t>
            </w:r>
            <w:r w:rsidRPr="00A47450">
              <w:rPr>
                <w:rFonts w:ascii="Arial" w:hAnsi="Arial" w:cs="Arial"/>
                <w:i/>
                <w:spacing w:val="-1"/>
              </w:rPr>
              <w:t xml:space="preserve"> </w:t>
            </w:r>
            <w:r w:rsidRPr="00A47450">
              <w:rPr>
                <w:rFonts w:ascii="Arial" w:hAnsi="Arial" w:cs="Arial"/>
                <w:i/>
              </w:rPr>
              <w:t>fu</w:t>
            </w:r>
            <w:r w:rsidRPr="00A47450">
              <w:rPr>
                <w:rFonts w:ascii="Arial" w:hAnsi="Arial" w:cs="Arial"/>
                <w:i/>
                <w:spacing w:val="-1"/>
              </w:rPr>
              <w:t>r</w:t>
            </w:r>
            <w:r w:rsidRPr="00A47450">
              <w:rPr>
                <w:rFonts w:ascii="Arial" w:hAnsi="Arial" w:cs="Arial"/>
                <w:i/>
              </w:rPr>
              <w:t>t</w:t>
            </w:r>
            <w:r w:rsidRPr="00A47450">
              <w:rPr>
                <w:rFonts w:ascii="Arial" w:hAnsi="Arial" w:cs="Arial"/>
                <w:i/>
                <w:spacing w:val="-2"/>
              </w:rPr>
              <w:t>h</w:t>
            </w:r>
            <w:r w:rsidRPr="00A47450">
              <w:rPr>
                <w:rFonts w:ascii="Arial" w:hAnsi="Arial" w:cs="Arial"/>
                <w:i/>
              </w:rPr>
              <w:t>er</w:t>
            </w:r>
            <w:r w:rsidRPr="00A47450">
              <w:rPr>
                <w:rFonts w:ascii="Arial" w:hAnsi="Arial" w:cs="Arial"/>
                <w:i/>
                <w:spacing w:val="-1"/>
              </w:rPr>
              <w:t xml:space="preserve"> </w:t>
            </w:r>
            <w:r w:rsidRPr="00A47450">
              <w:rPr>
                <w:rFonts w:ascii="Arial" w:hAnsi="Arial" w:cs="Arial"/>
                <w:i/>
              </w:rPr>
              <w:t>que</w:t>
            </w:r>
            <w:r w:rsidRPr="00A47450">
              <w:rPr>
                <w:rFonts w:ascii="Arial" w:hAnsi="Arial" w:cs="Arial"/>
                <w:i/>
                <w:spacing w:val="-3"/>
              </w:rPr>
              <w:t>s</w:t>
            </w:r>
            <w:r w:rsidRPr="00A47450">
              <w:rPr>
                <w:rFonts w:ascii="Arial" w:hAnsi="Arial" w:cs="Arial"/>
                <w:i/>
              </w:rPr>
              <w:t>t</w:t>
            </w:r>
            <w:r w:rsidRPr="00A47450">
              <w:rPr>
                <w:rFonts w:ascii="Arial" w:hAnsi="Arial" w:cs="Arial"/>
                <w:i/>
                <w:spacing w:val="-1"/>
              </w:rPr>
              <w:t>i</w:t>
            </w:r>
            <w:r w:rsidRPr="00A47450">
              <w:rPr>
                <w:rFonts w:ascii="Arial" w:hAnsi="Arial" w:cs="Arial"/>
                <w:i/>
              </w:rPr>
              <w:t>on</w:t>
            </w:r>
            <w:r w:rsidRPr="00A47450">
              <w:rPr>
                <w:rFonts w:ascii="Arial" w:hAnsi="Arial" w:cs="Arial"/>
                <w:i/>
                <w:spacing w:val="-1"/>
              </w:rPr>
              <w:t>s</w:t>
            </w:r>
            <w:r w:rsidRPr="00A47450">
              <w:rPr>
                <w:rFonts w:ascii="Arial" w:hAnsi="Arial" w:cs="Arial"/>
                <w:i/>
              </w:rPr>
              <w: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numPr>
                <w:ins w:id="3" w:author="Unknown"/>
              </w:numPr>
              <w:ind w:right="100"/>
              <w:rPr>
                <w:rFonts w:ascii="Arial" w:hAnsi="Arial" w:cs="Arial"/>
              </w:rPr>
            </w:pPr>
            <w:r w:rsidRPr="00A47450">
              <w:rPr>
                <w:rFonts w:ascii="Arial" w:hAnsi="Arial" w:cs="Arial"/>
                <w:spacing w:val="-1"/>
              </w:rPr>
              <w:t>M</w:t>
            </w:r>
            <w:r w:rsidRPr="00A47450">
              <w:rPr>
                <w:rFonts w:ascii="Arial" w:hAnsi="Arial" w:cs="Arial"/>
              </w:rPr>
              <w:t>r</w:t>
            </w:r>
            <w:r w:rsidRPr="00A47450">
              <w:rPr>
                <w:rFonts w:ascii="Arial" w:hAnsi="Arial" w:cs="Arial"/>
                <w:spacing w:val="23"/>
              </w:rPr>
              <w:t xml:space="preserve"> </w:t>
            </w:r>
            <w:r w:rsidRPr="00A47450">
              <w:rPr>
                <w:rFonts w:ascii="Arial" w:hAnsi="Arial" w:cs="Arial"/>
                <w:spacing w:val="8"/>
              </w:rPr>
              <w:t>W</w:t>
            </w:r>
            <w:r w:rsidRPr="00A47450">
              <w:rPr>
                <w:rFonts w:ascii="Arial" w:hAnsi="Arial" w:cs="Arial"/>
              </w:rPr>
              <w:t>a</w:t>
            </w:r>
            <w:r w:rsidRPr="00A47450">
              <w:rPr>
                <w:rFonts w:ascii="Arial" w:hAnsi="Arial" w:cs="Arial"/>
                <w:spacing w:val="-1"/>
              </w:rPr>
              <w:t>ll</w:t>
            </w:r>
            <w:r w:rsidRPr="00A47450">
              <w:rPr>
                <w:rFonts w:ascii="Arial" w:hAnsi="Arial" w:cs="Arial"/>
              </w:rPr>
              <w:t>a</w:t>
            </w:r>
            <w:r w:rsidRPr="00A47450">
              <w:rPr>
                <w:rFonts w:ascii="Arial" w:hAnsi="Arial" w:cs="Arial"/>
                <w:spacing w:val="-3"/>
              </w:rPr>
              <w:t>c</w:t>
            </w:r>
            <w:r w:rsidRPr="00A47450">
              <w:rPr>
                <w:rFonts w:ascii="Arial" w:hAnsi="Arial" w:cs="Arial"/>
              </w:rPr>
              <w:t>e</w:t>
            </w:r>
            <w:r w:rsidRPr="00A47450">
              <w:rPr>
                <w:rFonts w:ascii="Arial" w:hAnsi="Arial" w:cs="Arial"/>
                <w:spacing w:val="30"/>
              </w:rPr>
              <w:t xml:space="preserve"> </w:t>
            </w:r>
            <w:r w:rsidRPr="00A47450">
              <w:rPr>
                <w:rFonts w:ascii="Arial" w:hAnsi="Arial" w:cs="Arial"/>
              </w:rPr>
              <w:t>ask</w:t>
            </w:r>
            <w:r w:rsidRPr="00A47450">
              <w:rPr>
                <w:rFonts w:ascii="Arial" w:hAnsi="Arial" w:cs="Arial"/>
                <w:spacing w:val="-2"/>
              </w:rPr>
              <w:t>e</w:t>
            </w:r>
            <w:r w:rsidRPr="00A47450">
              <w:rPr>
                <w:rFonts w:ascii="Arial" w:hAnsi="Arial" w:cs="Arial"/>
              </w:rPr>
              <w:t>d</w:t>
            </w:r>
            <w:r w:rsidRPr="00A47450">
              <w:rPr>
                <w:rFonts w:ascii="Arial" w:hAnsi="Arial" w:cs="Arial"/>
                <w:spacing w:val="30"/>
              </w:rPr>
              <w:t xml:space="preserve"> </w:t>
            </w:r>
            <w:r w:rsidRPr="00A47450">
              <w:rPr>
                <w:rFonts w:ascii="Arial" w:hAnsi="Arial" w:cs="Arial"/>
                <w:spacing w:val="-3"/>
              </w:rPr>
              <w:t>i</w:t>
            </w:r>
            <w:r w:rsidRPr="00A47450">
              <w:rPr>
                <w:rFonts w:ascii="Arial" w:hAnsi="Arial" w:cs="Arial"/>
              </w:rPr>
              <w:t>f</w:t>
            </w:r>
            <w:r w:rsidRPr="00A47450">
              <w:rPr>
                <w:rFonts w:ascii="Arial" w:hAnsi="Arial" w:cs="Arial"/>
                <w:spacing w:val="32"/>
              </w:rPr>
              <w:t xml:space="preserve"> </w:t>
            </w:r>
            <w:r w:rsidRPr="00A47450">
              <w:rPr>
                <w:rFonts w:ascii="Arial" w:hAnsi="Arial" w:cs="Arial"/>
              </w:rPr>
              <w:t>she</w:t>
            </w:r>
            <w:r w:rsidRPr="00A47450">
              <w:rPr>
                <w:rFonts w:ascii="Arial" w:hAnsi="Arial" w:cs="Arial"/>
                <w:spacing w:val="30"/>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57"/>
              </w:rPr>
              <w:t xml:space="preserve"> </w:t>
            </w:r>
            <w:r w:rsidRPr="00A47450">
              <w:rPr>
                <w:rFonts w:ascii="Arial" w:hAnsi="Arial" w:cs="Arial"/>
              </w:rPr>
              <w:t>a</w:t>
            </w:r>
            <w:r w:rsidRPr="00A47450">
              <w:rPr>
                <w:rFonts w:ascii="Arial" w:hAnsi="Arial" w:cs="Arial"/>
                <w:spacing w:val="-3"/>
              </w:rPr>
              <w:t>w</w:t>
            </w:r>
            <w:r w:rsidRPr="00A47450">
              <w:rPr>
                <w:rFonts w:ascii="Arial" w:hAnsi="Arial" w:cs="Arial"/>
              </w:rPr>
              <w:t>a</w:t>
            </w:r>
            <w:r w:rsidRPr="00A47450">
              <w:rPr>
                <w:rFonts w:ascii="Arial" w:hAnsi="Arial" w:cs="Arial"/>
                <w:spacing w:val="-1"/>
              </w:rPr>
              <w:t>r</w:t>
            </w:r>
            <w:r w:rsidRPr="00A47450">
              <w:rPr>
                <w:rFonts w:ascii="Arial" w:hAnsi="Arial" w:cs="Arial"/>
              </w:rPr>
              <w:t>e</w:t>
            </w:r>
            <w:r w:rsidRPr="00A47450">
              <w:rPr>
                <w:rFonts w:ascii="Arial" w:hAnsi="Arial" w:cs="Arial"/>
                <w:spacing w:val="30"/>
              </w:rPr>
              <w:t xml:space="preserve"> </w:t>
            </w:r>
            <w:r w:rsidRPr="00A47450">
              <w:rPr>
                <w:rFonts w:ascii="Arial" w:hAnsi="Arial" w:cs="Arial"/>
              </w:rPr>
              <w:t>of</w:t>
            </w:r>
            <w:r w:rsidRPr="00A47450">
              <w:rPr>
                <w:rFonts w:ascii="Arial" w:hAnsi="Arial" w:cs="Arial"/>
                <w:spacing w:val="32"/>
              </w:rPr>
              <w:t xml:space="preserve"> </w:t>
            </w:r>
            <w:r w:rsidRPr="00A47450">
              <w:rPr>
                <w:rFonts w:ascii="Arial" w:hAnsi="Arial" w:cs="Arial"/>
              </w:rPr>
              <w:t>any</w:t>
            </w:r>
            <w:r w:rsidRPr="00A47450">
              <w:rPr>
                <w:rFonts w:ascii="Arial" w:hAnsi="Arial" w:cs="Arial"/>
                <w:spacing w:val="26"/>
              </w:rPr>
              <w:t xml:space="preserve"> </w:t>
            </w:r>
            <w:r w:rsidRPr="00A47450">
              <w:rPr>
                <w:rFonts w:ascii="Arial" w:hAnsi="Arial" w:cs="Arial"/>
              </w:rPr>
              <w:t>pat</w:t>
            </w:r>
            <w:r w:rsidRPr="00A47450">
              <w:rPr>
                <w:rFonts w:ascii="Arial" w:hAnsi="Arial" w:cs="Arial"/>
                <w:spacing w:val="-1"/>
              </w:rPr>
              <w:t>i</w:t>
            </w:r>
            <w:r w:rsidRPr="00A47450">
              <w:rPr>
                <w:rFonts w:ascii="Arial" w:hAnsi="Arial" w:cs="Arial"/>
              </w:rPr>
              <w:t>e</w:t>
            </w:r>
            <w:r w:rsidRPr="00A47450">
              <w:rPr>
                <w:rFonts w:ascii="Arial" w:hAnsi="Arial" w:cs="Arial"/>
                <w:spacing w:val="-2"/>
              </w:rPr>
              <w:t>n</w:t>
            </w:r>
            <w:r w:rsidRPr="00A47450">
              <w:rPr>
                <w:rFonts w:ascii="Arial" w:hAnsi="Arial" w:cs="Arial"/>
              </w:rPr>
              <w:t>ts</w:t>
            </w:r>
            <w:r w:rsidRPr="00A47450">
              <w:rPr>
                <w:rFonts w:ascii="Arial" w:hAnsi="Arial" w:cs="Arial"/>
                <w:spacing w:val="29"/>
              </w:rPr>
              <w:t xml:space="preserve"> </w:t>
            </w:r>
            <w:r w:rsidRPr="00A47450">
              <w:rPr>
                <w:rFonts w:ascii="Arial" w:hAnsi="Arial" w:cs="Arial"/>
                <w:spacing w:val="-3"/>
              </w:rPr>
              <w:t>w</w:t>
            </w:r>
            <w:r w:rsidRPr="00A47450">
              <w:rPr>
                <w:rFonts w:ascii="Arial" w:hAnsi="Arial" w:cs="Arial"/>
              </w:rPr>
              <w:t>ho</w:t>
            </w:r>
            <w:r w:rsidRPr="00A47450">
              <w:rPr>
                <w:rFonts w:ascii="Arial" w:hAnsi="Arial" w:cs="Arial"/>
                <w:spacing w:val="30"/>
              </w:rPr>
              <w:t xml:space="preserve"> </w:t>
            </w:r>
            <w:r w:rsidRPr="00A47450">
              <w:rPr>
                <w:rFonts w:ascii="Arial" w:hAnsi="Arial" w:cs="Arial"/>
              </w:rPr>
              <w:t>ha</w:t>
            </w:r>
            <w:r w:rsidRPr="00A47450">
              <w:rPr>
                <w:rFonts w:ascii="Arial" w:hAnsi="Arial" w:cs="Arial"/>
                <w:spacing w:val="-3"/>
              </w:rPr>
              <w:t>v</w:t>
            </w:r>
            <w:r w:rsidRPr="00A47450">
              <w:rPr>
                <w:rFonts w:ascii="Arial" w:hAnsi="Arial" w:cs="Arial"/>
              </w:rPr>
              <w:t>e</w:t>
            </w:r>
            <w:r w:rsidRPr="00A47450">
              <w:rPr>
                <w:rFonts w:ascii="Arial" w:hAnsi="Arial" w:cs="Arial"/>
                <w:spacing w:val="30"/>
              </w:rPr>
              <w:t xml:space="preserve"> </w:t>
            </w:r>
            <w:r w:rsidRPr="00A47450">
              <w:rPr>
                <w:rFonts w:ascii="Arial" w:hAnsi="Arial" w:cs="Arial"/>
                <w:spacing w:val="-1"/>
              </w:rPr>
              <w:t>i</w:t>
            </w:r>
            <w:r w:rsidRPr="00A47450">
              <w:rPr>
                <w:rFonts w:ascii="Arial" w:hAnsi="Arial" w:cs="Arial"/>
              </w:rPr>
              <w:t>ssues</w:t>
            </w:r>
            <w:r w:rsidRPr="00A47450">
              <w:rPr>
                <w:rFonts w:ascii="Arial" w:hAnsi="Arial" w:cs="Arial"/>
                <w:spacing w:val="29"/>
              </w:rPr>
              <w:t xml:space="preserve"> </w:t>
            </w:r>
            <w:r w:rsidRPr="00A47450">
              <w:rPr>
                <w:rFonts w:ascii="Arial" w:hAnsi="Arial" w:cs="Arial"/>
                <w:spacing w:val="-2"/>
              </w:rPr>
              <w:t>g</w:t>
            </w:r>
            <w:r w:rsidRPr="00A47450">
              <w:rPr>
                <w:rFonts w:ascii="Arial" w:hAnsi="Arial" w:cs="Arial"/>
              </w:rPr>
              <w:t>ett</w:t>
            </w:r>
            <w:r w:rsidRPr="00A47450">
              <w:rPr>
                <w:rFonts w:ascii="Arial" w:hAnsi="Arial" w:cs="Arial"/>
                <w:spacing w:val="-1"/>
              </w:rPr>
              <w:t>i</w:t>
            </w:r>
            <w:r w:rsidRPr="00A47450">
              <w:rPr>
                <w:rFonts w:ascii="Arial" w:hAnsi="Arial" w:cs="Arial"/>
              </w:rPr>
              <w:t>ng</w:t>
            </w:r>
            <w:r w:rsidRPr="00A47450">
              <w:rPr>
                <w:rFonts w:ascii="Arial" w:hAnsi="Arial" w:cs="Arial"/>
                <w:spacing w:val="27"/>
              </w:rPr>
              <w:t xml:space="preserve"> </w:t>
            </w:r>
            <w:r w:rsidRPr="00A47450">
              <w:rPr>
                <w:rFonts w:ascii="Arial" w:hAnsi="Arial" w:cs="Arial"/>
              </w:rPr>
              <w:t>ac</w:t>
            </w:r>
            <w:r w:rsidRPr="00A47450">
              <w:rPr>
                <w:rFonts w:ascii="Arial" w:hAnsi="Arial" w:cs="Arial"/>
                <w:spacing w:val="-1"/>
              </w:rPr>
              <w:t>r</w:t>
            </w:r>
            <w:r w:rsidRPr="00A47450">
              <w:rPr>
                <w:rFonts w:ascii="Arial" w:hAnsi="Arial" w:cs="Arial"/>
              </w:rPr>
              <w:t>oss</w:t>
            </w:r>
            <w:r w:rsidRPr="00A47450">
              <w:rPr>
                <w:rFonts w:ascii="Arial" w:hAnsi="Arial" w:cs="Arial"/>
                <w:spacing w:val="29"/>
              </w:rPr>
              <w:t xml:space="preserve"> </w:t>
            </w:r>
            <w:r w:rsidRPr="00A47450">
              <w:rPr>
                <w:rFonts w:ascii="Arial" w:hAnsi="Arial" w:cs="Arial"/>
                <w:spacing w:val="-2"/>
              </w:rPr>
              <w:t>B</w:t>
            </w:r>
            <w:r w:rsidRPr="00A47450">
              <w:rPr>
                <w:rFonts w:ascii="Arial" w:hAnsi="Arial" w:cs="Arial"/>
              </w:rPr>
              <w:t>a</w:t>
            </w:r>
            <w:r w:rsidRPr="00A47450">
              <w:rPr>
                <w:rFonts w:ascii="Arial" w:hAnsi="Arial" w:cs="Arial"/>
                <w:spacing w:val="-1"/>
              </w:rPr>
              <w:t>l</w:t>
            </w:r>
            <w:r w:rsidRPr="00A47450">
              <w:rPr>
                <w:rFonts w:ascii="Arial" w:hAnsi="Arial" w:cs="Arial"/>
                <w:spacing w:val="1"/>
              </w:rPr>
              <w:t>m</w:t>
            </w:r>
            <w:r w:rsidRPr="00A47450">
              <w:rPr>
                <w:rFonts w:ascii="Arial" w:hAnsi="Arial" w:cs="Arial"/>
              </w:rPr>
              <w:t>o</w:t>
            </w:r>
            <w:r w:rsidRPr="00A47450">
              <w:rPr>
                <w:rFonts w:ascii="Arial" w:hAnsi="Arial" w:cs="Arial"/>
                <w:spacing w:val="-4"/>
              </w:rPr>
              <w:t>r</w:t>
            </w:r>
            <w:r w:rsidRPr="00A47450">
              <w:rPr>
                <w:rFonts w:ascii="Arial" w:hAnsi="Arial" w:cs="Arial"/>
              </w:rPr>
              <w:t xml:space="preserve">e </w:t>
            </w:r>
            <w:r w:rsidRPr="00A47450">
              <w:rPr>
                <w:rFonts w:ascii="Arial" w:hAnsi="Arial" w:cs="Arial"/>
                <w:spacing w:val="-1"/>
              </w:rPr>
              <w:t>R</w:t>
            </w:r>
            <w:r w:rsidRPr="00A47450">
              <w:rPr>
                <w:rFonts w:ascii="Arial" w:hAnsi="Arial" w:cs="Arial"/>
              </w:rPr>
              <w:t>oad,</w:t>
            </w:r>
            <w:r w:rsidRPr="00A47450">
              <w:rPr>
                <w:rFonts w:ascii="Arial" w:hAnsi="Arial" w:cs="Arial"/>
                <w:spacing w:val="20"/>
              </w:rPr>
              <w:t xml:space="preserve"> </w:t>
            </w:r>
            <w:r w:rsidRPr="00A47450">
              <w:rPr>
                <w:rFonts w:ascii="Arial" w:hAnsi="Arial" w:cs="Arial"/>
              </w:rPr>
              <w:t>to</w:t>
            </w:r>
            <w:r w:rsidRPr="00A47450">
              <w:rPr>
                <w:rFonts w:ascii="Arial" w:hAnsi="Arial" w:cs="Arial"/>
                <w:spacing w:val="23"/>
              </w:rPr>
              <w:t xml:space="preserve"> </w:t>
            </w:r>
            <w:r w:rsidRPr="00A47450">
              <w:rPr>
                <w:rFonts w:ascii="Arial" w:hAnsi="Arial" w:cs="Arial"/>
                <w:spacing w:val="-3"/>
              </w:rPr>
              <w:t>w</w:t>
            </w:r>
            <w:r w:rsidRPr="00A47450">
              <w:rPr>
                <w:rFonts w:ascii="Arial" w:hAnsi="Arial" w:cs="Arial"/>
              </w:rPr>
              <w:t>h</w:t>
            </w:r>
            <w:r w:rsidRPr="00A47450">
              <w:rPr>
                <w:rFonts w:ascii="Arial" w:hAnsi="Arial" w:cs="Arial"/>
                <w:spacing w:val="-1"/>
              </w:rPr>
              <w:t>i</w:t>
            </w:r>
            <w:r w:rsidRPr="00A47450">
              <w:rPr>
                <w:rFonts w:ascii="Arial" w:hAnsi="Arial" w:cs="Arial"/>
              </w:rPr>
              <w:t>ch</w:t>
            </w:r>
            <w:r w:rsidRPr="00A47450">
              <w:rPr>
                <w:rFonts w:ascii="Arial" w:hAnsi="Arial" w:cs="Arial"/>
                <w:spacing w:val="23"/>
              </w:rPr>
              <w:t xml:space="preserve"> </w:t>
            </w:r>
            <w:r w:rsidRPr="00A47450">
              <w:rPr>
                <w:rFonts w:ascii="Arial" w:hAnsi="Arial" w:cs="Arial"/>
              </w:rPr>
              <w:t>s</w:t>
            </w:r>
            <w:r w:rsidRPr="00A47450">
              <w:rPr>
                <w:rFonts w:ascii="Arial" w:hAnsi="Arial" w:cs="Arial"/>
                <w:spacing w:val="-2"/>
              </w:rPr>
              <w:t>h</w:t>
            </w:r>
            <w:r w:rsidRPr="00A47450">
              <w:rPr>
                <w:rFonts w:ascii="Arial" w:hAnsi="Arial" w:cs="Arial"/>
              </w:rPr>
              <w:t>e</w:t>
            </w:r>
            <w:r w:rsidRPr="00A47450">
              <w:rPr>
                <w:rFonts w:ascii="Arial" w:hAnsi="Arial" w:cs="Arial"/>
                <w:spacing w:val="23"/>
              </w:rPr>
              <w:t xml:space="preserve"> </w:t>
            </w:r>
            <w:r w:rsidRPr="00A47450">
              <w:rPr>
                <w:rFonts w:ascii="Arial" w:hAnsi="Arial" w:cs="Arial"/>
                <w:spacing w:val="-1"/>
              </w:rPr>
              <w:t>r</w:t>
            </w:r>
            <w:r w:rsidRPr="00A47450">
              <w:rPr>
                <w:rFonts w:ascii="Arial" w:hAnsi="Arial" w:cs="Arial"/>
                <w:spacing w:val="-2"/>
              </w:rPr>
              <w:t>e</w:t>
            </w:r>
            <w:r w:rsidRPr="00A47450">
              <w:rPr>
                <w:rFonts w:ascii="Arial" w:hAnsi="Arial" w:cs="Arial"/>
              </w:rPr>
              <w:t>p</w:t>
            </w:r>
            <w:r w:rsidRPr="00A47450">
              <w:rPr>
                <w:rFonts w:ascii="Arial" w:hAnsi="Arial" w:cs="Arial"/>
                <w:spacing w:val="-1"/>
              </w:rPr>
              <w:t>li</w:t>
            </w:r>
            <w:r w:rsidRPr="00A47450">
              <w:rPr>
                <w:rFonts w:ascii="Arial" w:hAnsi="Arial" w:cs="Arial"/>
              </w:rPr>
              <w:t>ed</w:t>
            </w:r>
            <w:r w:rsidRPr="00A47450">
              <w:rPr>
                <w:rFonts w:ascii="Arial" w:hAnsi="Arial" w:cs="Arial"/>
                <w:spacing w:val="23"/>
              </w:rPr>
              <w:t xml:space="preserve"> </w:t>
            </w:r>
            <w:r w:rsidRPr="00A47450">
              <w:rPr>
                <w:rFonts w:ascii="Arial" w:hAnsi="Arial" w:cs="Arial"/>
                <w:spacing w:val="-2"/>
              </w:rPr>
              <w:t>t</w:t>
            </w:r>
            <w:r w:rsidRPr="00A47450">
              <w:rPr>
                <w:rFonts w:ascii="Arial" w:hAnsi="Arial" w:cs="Arial"/>
              </w:rPr>
              <w:t>hat</w:t>
            </w:r>
            <w:r w:rsidRPr="00A47450">
              <w:rPr>
                <w:rFonts w:ascii="Arial" w:hAnsi="Arial" w:cs="Arial"/>
                <w:spacing w:val="22"/>
              </w:rPr>
              <w:t xml:space="preserve"> </w:t>
            </w:r>
            <w:r w:rsidRPr="00A47450">
              <w:rPr>
                <w:rFonts w:ascii="Arial" w:hAnsi="Arial" w:cs="Arial"/>
                <w:spacing w:val="-3"/>
              </w:rPr>
              <w:t>s</w:t>
            </w:r>
            <w:r w:rsidRPr="00A47450">
              <w:rPr>
                <w:rFonts w:ascii="Arial" w:hAnsi="Arial" w:cs="Arial"/>
              </w:rPr>
              <w:t>he</w:t>
            </w:r>
            <w:r w:rsidRPr="00A47450">
              <w:rPr>
                <w:rFonts w:ascii="Arial" w:hAnsi="Arial" w:cs="Arial"/>
                <w:spacing w:val="23"/>
              </w:rPr>
              <w:t xml:space="preserve"> </w:t>
            </w:r>
            <w:r w:rsidRPr="00A47450">
              <w:rPr>
                <w:rFonts w:ascii="Arial" w:hAnsi="Arial" w:cs="Arial"/>
                <w:spacing w:val="-3"/>
              </w:rPr>
              <w:t>w</w:t>
            </w:r>
            <w:r w:rsidRPr="00A47450">
              <w:rPr>
                <w:rFonts w:ascii="Arial" w:hAnsi="Arial" w:cs="Arial"/>
              </w:rPr>
              <w:t>as</w:t>
            </w:r>
            <w:r w:rsidRPr="00A47450">
              <w:rPr>
                <w:rFonts w:ascii="Arial" w:hAnsi="Arial" w:cs="Arial"/>
                <w:spacing w:val="22"/>
              </w:rPr>
              <w:t xml:space="preserve"> </w:t>
            </w:r>
            <w:r w:rsidRPr="00A47450">
              <w:rPr>
                <w:rFonts w:ascii="Arial" w:hAnsi="Arial" w:cs="Arial"/>
                <w:spacing w:val="-2"/>
              </w:rPr>
              <w:t>n</w:t>
            </w:r>
            <w:r w:rsidRPr="00A47450">
              <w:rPr>
                <w:rFonts w:ascii="Arial" w:hAnsi="Arial" w:cs="Arial"/>
              </w:rPr>
              <w:t>o</w:t>
            </w:r>
            <w:r w:rsidRPr="00A47450">
              <w:rPr>
                <w:rFonts w:ascii="Arial" w:hAnsi="Arial" w:cs="Arial"/>
                <w:spacing w:val="-2"/>
              </w:rPr>
              <w:t>t</w:t>
            </w:r>
            <w:r w:rsidRPr="00A47450">
              <w:rPr>
                <w:rFonts w:ascii="Arial" w:hAnsi="Arial" w:cs="Arial"/>
              </w:rPr>
              <w:t>.</w:t>
            </w:r>
            <w:r w:rsidRPr="00A47450">
              <w:rPr>
                <w:rFonts w:ascii="Arial" w:hAnsi="Arial" w:cs="Arial"/>
                <w:spacing w:val="43"/>
              </w:rPr>
              <w:t xml:space="preserve"> </w:t>
            </w:r>
            <w:r w:rsidRPr="00A47450">
              <w:rPr>
                <w:rFonts w:ascii="Arial" w:hAnsi="Arial" w:cs="Arial"/>
                <w:spacing w:val="-1"/>
              </w:rPr>
              <w:t>M</w:t>
            </w:r>
            <w:r w:rsidRPr="00A47450">
              <w:rPr>
                <w:rFonts w:ascii="Arial" w:hAnsi="Arial" w:cs="Arial"/>
              </w:rPr>
              <w:t>ost</w:t>
            </w:r>
            <w:r w:rsidRPr="00A47450">
              <w:rPr>
                <w:rFonts w:ascii="Arial" w:hAnsi="Arial" w:cs="Arial"/>
                <w:spacing w:val="20"/>
              </w:rPr>
              <w:t xml:space="preserve"> </w:t>
            </w:r>
            <w:r w:rsidRPr="00A47450">
              <w:rPr>
                <w:rFonts w:ascii="Arial" w:hAnsi="Arial" w:cs="Arial"/>
              </w:rPr>
              <w:t>pat</w:t>
            </w:r>
            <w:r w:rsidRPr="00A47450">
              <w:rPr>
                <w:rFonts w:ascii="Arial" w:hAnsi="Arial" w:cs="Arial"/>
                <w:spacing w:val="-1"/>
              </w:rPr>
              <w:t>i</w:t>
            </w:r>
            <w:r w:rsidRPr="00A47450">
              <w:rPr>
                <w:rFonts w:ascii="Arial" w:hAnsi="Arial" w:cs="Arial"/>
                <w:spacing w:val="-2"/>
              </w:rPr>
              <w:t>e</w:t>
            </w:r>
            <w:r w:rsidRPr="00A47450">
              <w:rPr>
                <w:rFonts w:ascii="Arial" w:hAnsi="Arial" w:cs="Arial"/>
              </w:rPr>
              <w:t>nts</w:t>
            </w:r>
            <w:r w:rsidRPr="00A47450">
              <w:rPr>
                <w:rFonts w:ascii="Arial" w:hAnsi="Arial" w:cs="Arial"/>
                <w:spacing w:val="22"/>
              </w:rPr>
              <w:t xml:space="preserve"> </w:t>
            </w:r>
            <w:r w:rsidRPr="00A47450">
              <w:rPr>
                <w:rFonts w:ascii="Arial" w:hAnsi="Arial" w:cs="Arial"/>
                <w:spacing w:val="-2"/>
              </w:rPr>
              <w:t>t</w:t>
            </w:r>
            <w:r w:rsidRPr="00A47450">
              <w:rPr>
                <w:rFonts w:ascii="Arial" w:hAnsi="Arial" w:cs="Arial"/>
              </w:rPr>
              <w:t>e</w:t>
            </w:r>
            <w:r w:rsidRPr="00A47450">
              <w:rPr>
                <w:rFonts w:ascii="Arial" w:hAnsi="Arial" w:cs="Arial"/>
                <w:spacing w:val="-2"/>
              </w:rPr>
              <w:t>n</w:t>
            </w:r>
            <w:r w:rsidRPr="00A47450">
              <w:rPr>
                <w:rFonts w:ascii="Arial" w:hAnsi="Arial" w:cs="Arial"/>
              </w:rPr>
              <w:t>d</w:t>
            </w:r>
            <w:r w:rsidRPr="00A47450">
              <w:rPr>
                <w:rFonts w:ascii="Arial" w:hAnsi="Arial" w:cs="Arial"/>
                <w:spacing w:val="-2"/>
              </w:rPr>
              <w:t>e</w:t>
            </w:r>
            <w:r w:rsidRPr="00A47450">
              <w:rPr>
                <w:rFonts w:ascii="Arial" w:hAnsi="Arial" w:cs="Arial"/>
              </w:rPr>
              <w:t>d</w:t>
            </w:r>
            <w:r w:rsidRPr="00A47450">
              <w:rPr>
                <w:rFonts w:ascii="Arial" w:hAnsi="Arial" w:cs="Arial"/>
                <w:spacing w:val="23"/>
              </w:rPr>
              <w:t xml:space="preserve"> </w:t>
            </w:r>
            <w:r w:rsidRPr="00A47450">
              <w:rPr>
                <w:rFonts w:ascii="Arial" w:hAnsi="Arial" w:cs="Arial"/>
              </w:rPr>
              <w:t>to</w:t>
            </w:r>
            <w:r w:rsidRPr="00A47450">
              <w:rPr>
                <w:rFonts w:ascii="Arial" w:hAnsi="Arial" w:cs="Arial"/>
                <w:spacing w:val="20"/>
              </w:rPr>
              <w:t xml:space="preserve"> </w:t>
            </w:r>
            <w:r w:rsidRPr="00A47450">
              <w:rPr>
                <w:rFonts w:ascii="Arial" w:hAnsi="Arial" w:cs="Arial"/>
              </w:rPr>
              <w:t>pa</w:t>
            </w:r>
            <w:r w:rsidRPr="00A47450">
              <w:rPr>
                <w:rFonts w:ascii="Arial" w:hAnsi="Arial" w:cs="Arial"/>
                <w:spacing w:val="-1"/>
              </w:rPr>
              <w:t>r</w:t>
            </w:r>
            <w:r w:rsidRPr="00A47450">
              <w:rPr>
                <w:rFonts w:ascii="Arial" w:hAnsi="Arial" w:cs="Arial"/>
              </w:rPr>
              <w:t>k</w:t>
            </w:r>
            <w:r w:rsidRPr="00A47450">
              <w:rPr>
                <w:rFonts w:ascii="Arial" w:hAnsi="Arial" w:cs="Arial"/>
                <w:spacing w:val="22"/>
              </w:rPr>
              <w:t xml:space="preserve"> </w:t>
            </w:r>
            <w:r w:rsidRPr="00A47450">
              <w:rPr>
                <w:rFonts w:ascii="Arial" w:hAnsi="Arial" w:cs="Arial"/>
                <w:spacing w:val="-1"/>
              </w:rPr>
              <w:t>i</w:t>
            </w:r>
            <w:r w:rsidRPr="00A47450">
              <w:rPr>
                <w:rFonts w:ascii="Arial" w:hAnsi="Arial" w:cs="Arial"/>
              </w:rPr>
              <w:t>n</w:t>
            </w:r>
            <w:r w:rsidRPr="00A47450">
              <w:rPr>
                <w:rFonts w:ascii="Arial" w:hAnsi="Arial" w:cs="Arial"/>
                <w:spacing w:val="20"/>
              </w:rPr>
              <w:t xml:space="preserve"> </w:t>
            </w:r>
            <w:r w:rsidRPr="00A47450">
              <w:rPr>
                <w:rFonts w:ascii="Arial" w:hAnsi="Arial" w:cs="Arial"/>
              </w:rPr>
              <w:t>Ba</w:t>
            </w:r>
            <w:r w:rsidRPr="00A47450">
              <w:rPr>
                <w:rFonts w:ascii="Arial" w:hAnsi="Arial" w:cs="Arial"/>
                <w:spacing w:val="-3"/>
              </w:rPr>
              <w:t>l</w:t>
            </w:r>
            <w:r w:rsidRPr="00A47450">
              <w:rPr>
                <w:rFonts w:ascii="Arial" w:hAnsi="Arial" w:cs="Arial"/>
                <w:spacing w:val="1"/>
              </w:rPr>
              <w:t>m</w:t>
            </w:r>
            <w:r w:rsidRPr="00A47450">
              <w:rPr>
                <w:rFonts w:ascii="Arial" w:hAnsi="Arial" w:cs="Arial"/>
              </w:rPr>
              <w:t>o</w:t>
            </w:r>
            <w:r w:rsidRPr="00A47450">
              <w:rPr>
                <w:rFonts w:ascii="Arial" w:hAnsi="Arial" w:cs="Arial"/>
                <w:spacing w:val="-1"/>
              </w:rPr>
              <w:t>r</w:t>
            </w:r>
            <w:r w:rsidRPr="00A47450">
              <w:rPr>
                <w:rFonts w:ascii="Arial" w:hAnsi="Arial" w:cs="Arial"/>
              </w:rPr>
              <w:t>e</w:t>
            </w:r>
            <w:r w:rsidRPr="00A47450">
              <w:rPr>
                <w:rFonts w:ascii="Arial" w:hAnsi="Arial" w:cs="Arial"/>
                <w:spacing w:val="20"/>
              </w:rPr>
              <w:t xml:space="preserve"> </w:t>
            </w:r>
            <w:r w:rsidRPr="00A47450">
              <w:rPr>
                <w:rFonts w:ascii="Arial" w:hAnsi="Arial" w:cs="Arial"/>
              </w:rPr>
              <w:t>S</w:t>
            </w:r>
            <w:r w:rsidRPr="00A47450">
              <w:rPr>
                <w:rFonts w:ascii="Arial" w:hAnsi="Arial" w:cs="Arial"/>
                <w:spacing w:val="-2"/>
              </w:rPr>
              <w:t>q</w:t>
            </w:r>
            <w:r w:rsidRPr="00A47450">
              <w:rPr>
                <w:rFonts w:ascii="Arial" w:hAnsi="Arial" w:cs="Arial"/>
              </w:rPr>
              <w:t>ua</w:t>
            </w:r>
            <w:r w:rsidRPr="00A47450">
              <w:rPr>
                <w:rFonts w:ascii="Arial" w:hAnsi="Arial" w:cs="Arial"/>
                <w:spacing w:val="-1"/>
              </w:rPr>
              <w:t>r</w:t>
            </w:r>
            <w:r w:rsidRPr="00A47450">
              <w:rPr>
                <w:rFonts w:ascii="Arial" w:hAnsi="Arial" w:cs="Arial"/>
              </w:rPr>
              <w:t>e and</w:t>
            </w:r>
            <w:r w:rsidRPr="00A47450">
              <w:rPr>
                <w:rFonts w:ascii="Arial" w:hAnsi="Arial" w:cs="Arial"/>
                <w:spacing w:val="-1"/>
              </w:rPr>
              <w:t xml:space="preserve"> </w:t>
            </w:r>
            <w:r w:rsidRPr="00A47450">
              <w:rPr>
                <w:rFonts w:ascii="Arial" w:hAnsi="Arial" w:cs="Arial"/>
              </w:rPr>
              <w:t>th</w:t>
            </w:r>
            <w:r w:rsidRPr="00A47450">
              <w:rPr>
                <w:rFonts w:ascii="Arial" w:hAnsi="Arial" w:cs="Arial"/>
                <w:spacing w:val="-2"/>
              </w:rPr>
              <w:t>e</w:t>
            </w:r>
            <w:r w:rsidRPr="00A47450">
              <w:rPr>
                <w:rFonts w:ascii="Arial" w:hAnsi="Arial" w:cs="Arial"/>
              </w:rPr>
              <w:t>n</w:t>
            </w:r>
            <w:r w:rsidRPr="00A47450">
              <w:rPr>
                <w:rFonts w:ascii="Arial" w:hAnsi="Arial" w:cs="Arial"/>
                <w:spacing w:val="1"/>
              </w:rPr>
              <w:t xml:space="preserve"> </w:t>
            </w:r>
            <w:r w:rsidRPr="00A47450">
              <w:rPr>
                <w:rFonts w:ascii="Arial" w:hAnsi="Arial" w:cs="Arial"/>
              </w:rPr>
              <w:t>c</w:t>
            </w:r>
            <w:r w:rsidRPr="00A47450">
              <w:rPr>
                <w:rFonts w:ascii="Arial" w:hAnsi="Arial" w:cs="Arial"/>
                <w:spacing w:val="-1"/>
              </w:rPr>
              <w:t>r</w:t>
            </w:r>
            <w:r w:rsidRPr="00A47450">
              <w:rPr>
                <w:rFonts w:ascii="Arial" w:hAnsi="Arial" w:cs="Arial"/>
              </w:rPr>
              <w:t>oss</w:t>
            </w:r>
            <w:r w:rsidRPr="00A47450">
              <w:rPr>
                <w:rFonts w:ascii="Arial" w:hAnsi="Arial" w:cs="Arial"/>
                <w:spacing w:val="-2"/>
              </w:rPr>
              <w:t xml:space="preserve"> </w:t>
            </w:r>
            <w:r w:rsidRPr="00A47450">
              <w:rPr>
                <w:rFonts w:ascii="Arial" w:hAnsi="Arial" w:cs="Arial"/>
              </w:rPr>
              <w:t xml:space="preserve">at </w:t>
            </w:r>
            <w:r w:rsidRPr="00A47450">
              <w:rPr>
                <w:rFonts w:ascii="Arial" w:hAnsi="Arial" w:cs="Arial"/>
                <w:spacing w:val="-2"/>
              </w:rPr>
              <w:t>t</w:t>
            </w:r>
            <w:r w:rsidRPr="00A47450">
              <w:rPr>
                <w:rFonts w:ascii="Arial" w:hAnsi="Arial" w:cs="Arial"/>
              </w:rPr>
              <w:t>he</w:t>
            </w:r>
            <w:r w:rsidRPr="00A47450">
              <w:rPr>
                <w:rFonts w:ascii="Arial" w:hAnsi="Arial" w:cs="Arial"/>
                <w:spacing w:val="1"/>
              </w:rPr>
              <w:t xml:space="preserve"> </w:t>
            </w:r>
            <w:r w:rsidRPr="00A47450">
              <w:rPr>
                <w:rFonts w:ascii="Arial" w:hAnsi="Arial" w:cs="Arial"/>
                <w:spacing w:val="-3"/>
              </w:rPr>
              <w:t>c</w:t>
            </w:r>
            <w:r w:rsidRPr="00A47450">
              <w:rPr>
                <w:rFonts w:ascii="Arial" w:hAnsi="Arial" w:cs="Arial"/>
                <w:spacing w:val="-1"/>
              </w:rPr>
              <w:t>r</w:t>
            </w:r>
            <w:r w:rsidRPr="00A47450">
              <w:rPr>
                <w:rFonts w:ascii="Arial" w:hAnsi="Arial" w:cs="Arial"/>
              </w:rPr>
              <w:t>oss</w:t>
            </w:r>
            <w:r w:rsidRPr="00A47450">
              <w:rPr>
                <w:rFonts w:ascii="Arial" w:hAnsi="Arial" w:cs="Arial"/>
                <w:spacing w:val="-1"/>
              </w:rPr>
              <w:t>i</w:t>
            </w:r>
            <w:r w:rsidRPr="00A47450">
              <w:rPr>
                <w:rFonts w:ascii="Arial" w:hAnsi="Arial" w:cs="Arial"/>
              </w:rPr>
              <w:t>n</w:t>
            </w:r>
            <w:r w:rsidRPr="00A47450">
              <w:rPr>
                <w:rFonts w:ascii="Arial" w:hAnsi="Arial" w:cs="Arial"/>
                <w:spacing w:val="-2"/>
              </w:rPr>
              <w:t>g</w:t>
            </w:r>
            <w:r w:rsidRPr="00A47450">
              <w:rPr>
                <w:rFonts w:ascii="Arial" w:hAnsi="Arial" w:cs="Arial"/>
              </w:rPr>
              <w:t xml:space="preserve">. </w:t>
            </w:r>
            <w:r w:rsidRPr="00A47450">
              <w:rPr>
                <w:rFonts w:ascii="Arial" w:hAnsi="Arial" w:cs="Arial"/>
                <w:spacing w:val="1"/>
              </w:rPr>
              <w:t xml:space="preserve"> </w:t>
            </w:r>
            <w:r w:rsidRPr="00A47450">
              <w:rPr>
                <w:rFonts w:ascii="Arial" w:hAnsi="Arial" w:cs="Arial"/>
              </w:rPr>
              <w:t xml:space="preserve">It </w:t>
            </w:r>
            <w:r w:rsidRPr="00A47450">
              <w:rPr>
                <w:rFonts w:ascii="Arial" w:hAnsi="Arial" w:cs="Arial"/>
                <w:spacing w:val="-3"/>
              </w:rPr>
              <w:t>w</w:t>
            </w:r>
            <w:r w:rsidRPr="00A47450">
              <w:rPr>
                <w:rFonts w:ascii="Arial" w:hAnsi="Arial" w:cs="Arial"/>
              </w:rPr>
              <w:t>as a</w:t>
            </w:r>
            <w:r w:rsidRPr="00A47450">
              <w:rPr>
                <w:rFonts w:ascii="Arial" w:hAnsi="Arial" w:cs="Arial"/>
                <w:spacing w:val="1"/>
              </w:rPr>
              <w:t xml:space="preserve"> </w:t>
            </w:r>
            <w:r w:rsidRPr="00A47450">
              <w:rPr>
                <w:rFonts w:ascii="Arial" w:hAnsi="Arial" w:cs="Arial"/>
                <w:spacing w:val="-2"/>
              </w:rPr>
              <w:t>b</w:t>
            </w:r>
            <w:r w:rsidRPr="00A47450">
              <w:rPr>
                <w:rFonts w:ascii="Arial" w:hAnsi="Arial" w:cs="Arial"/>
              </w:rPr>
              <w:t>usy</w:t>
            </w:r>
            <w:r w:rsidRPr="00A47450">
              <w:rPr>
                <w:rFonts w:ascii="Arial" w:hAnsi="Arial" w:cs="Arial"/>
                <w:spacing w:val="-2"/>
              </w:rPr>
              <w:t xml:space="preserve"> </w:t>
            </w:r>
            <w:r w:rsidRPr="00A47450">
              <w:rPr>
                <w:rFonts w:ascii="Arial" w:hAnsi="Arial" w:cs="Arial"/>
                <w:spacing w:val="-1"/>
              </w:rPr>
              <w:t>r</w:t>
            </w:r>
            <w:r w:rsidRPr="00A47450">
              <w:rPr>
                <w:rFonts w:ascii="Arial" w:hAnsi="Arial" w:cs="Arial"/>
              </w:rPr>
              <w:t>oad</w:t>
            </w:r>
            <w:r w:rsidRPr="00A47450">
              <w:rPr>
                <w:rFonts w:ascii="Arial" w:hAnsi="Arial" w:cs="Arial"/>
                <w:spacing w:val="1"/>
              </w:rPr>
              <w:t xml:space="preserve"> </w:t>
            </w:r>
            <w:r w:rsidRPr="00A47450">
              <w:rPr>
                <w:rFonts w:ascii="Arial" w:hAnsi="Arial" w:cs="Arial"/>
                <w:spacing w:val="-2"/>
              </w:rPr>
              <w:t>b</w:t>
            </w:r>
            <w:r w:rsidRPr="00A47450">
              <w:rPr>
                <w:rFonts w:ascii="Arial" w:hAnsi="Arial" w:cs="Arial"/>
              </w:rPr>
              <w:t xml:space="preserve">ut </w:t>
            </w:r>
            <w:r w:rsidRPr="00A47450">
              <w:rPr>
                <w:rFonts w:ascii="Arial" w:hAnsi="Arial" w:cs="Arial"/>
                <w:spacing w:val="-1"/>
              </w:rPr>
              <w:t>i</w:t>
            </w:r>
            <w:r w:rsidRPr="00A47450">
              <w:rPr>
                <w:rFonts w:ascii="Arial" w:hAnsi="Arial" w:cs="Arial"/>
              </w:rPr>
              <w:t xml:space="preserve">t </w:t>
            </w:r>
            <w:r w:rsidRPr="00A47450">
              <w:rPr>
                <w:rFonts w:ascii="Arial" w:hAnsi="Arial" w:cs="Arial"/>
                <w:spacing w:val="-3"/>
              </w:rPr>
              <w:t>w</w:t>
            </w:r>
            <w:r w:rsidRPr="00A47450">
              <w:rPr>
                <w:rFonts w:ascii="Arial" w:hAnsi="Arial" w:cs="Arial"/>
              </w:rPr>
              <w:t xml:space="preserve">as </w:t>
            </w:r>
            <w:r w:rsidRPr="00A47450">
              <w:rPr>
                <w:rFonts w:ascii="Arial" w:hAnsi="Arial" w:cs="Arial"/>
                <w:spacing w:val="-2"/>
              </w:rPr>
              <w:t>e</w:t>
            </w:r>
            <w:r w:rsidRPr="00A47450">
              <w:rPr>
                <w:rFonts w:ascii="Arial" w:hAnsi="Arial" w:cs="Arial"/>
              </w:rPr>
              <w:t>asy</w:t>
            </w:r>
            <w:r w:rsidRPr="00A47450">
              <w:rPr>
                <w:rFonts w:ascii="Arial" w:hAnsi="Arial" w:cs="Arial"/>
                <w:spacing w:val="-2"/>
              </w:rPr>
              <w:t xml:space="preserve"> </w:t>
            </w:r>
            <w:r w:rsidRPr="00A47450">
              <w:rPr>
                <w:rFonts w:ascii="Arial" w:hAnsi="Arial" w:cs="Arial"/>
              </w:rPr>
              <w:t>to</w:t>
            </w:r>
            <w:r w:rsidRPr="00A47450">
              <w:rPr>
                <w:rFonts w:ascii="Arial" w:hAnsi="Arial" w:cs="Arial"/>
                <w:spacing w:val="1"/>
              </w:rPr>
              <w:t xml:space="preserve"> </w:t>
            </w:r>
            <w:r w:rsidRPr="00A47450">
              <w:rPr>
                <w:rFonts w:ascii="Arial" w:hAnsi="Arial" w:cs="Arial"/>
              </w:rPr>
              <w:t>c</w:t>
            </w:r>
            <w:r w:rsidRPr="00A47450">
              <w:rPr>
                <w:rFonts w:ascii="Arial" w:hAnsi="Arial" w:cs="Arial"/>
                <w:spacing w:val="-1"/>
              </w:rPr>
              <w:t>r</w:t>
            </w:r>
            <w:r w:rsidRPr="00A47450">
              <w:rPr>
                <w:rFonts w:ascii="Arial" w:hAnsi="Arial" w:cs="Arial"/>
              </w:rPr>
              <w:t xml:space="preserve">oss </w:t>
            </w:r>
            <w:r w:rsidRPr="00A47450">
              <w:rPr>
                <w:rFonts w:ascii="Arial" w:hAnsi="Arial" w:cs="Arial"/>
                <w:spacing w:val="-3"/>
              </w:rPr>
              <w:t>w</w:t>
            </w:r>
            <w:r w:rsidRPr="00A47450">
              <w:rPr>
                <w:rFonts w:ascii="Arial" w:hAnsi="Arial" w:cs="Arial"/>
                <w:spacing w:val="-1"/>
              </w:rPr>
              <w:t>i</w:t>
            </w:r>
            <w:r w:rsidRPr="00A47450">
              <w:rPr>
                <w:rFonts w:ascii="Arial" w:hAnsi="Arial" w:cs="Arial"/>
              </w:rPr>
              <w:t>th</w:t>
            </w:r>
            <w:r w:rsidRPr="00A47450">
              <w:rPr>
                <w:rFonts w:ascii="Arial" w:hAnsi="Arial" w:cs="Arial"/>
                <w:spacing w:val="1"/>
              </w:rPr>
              <w:t xml:space="preserve"> </w:t>
            </w:r>
            <w:r w:rsidRPr="00A47450">
              <w:rPr>
                <w:rFonts w:ascii="Arial" w:hAnsi="Arial" w:cs="Arial"/>
              </w:rPr>
              <w:t>the</w:t>
            </w:r>
            <w:r w:rsidRPr="00A47450">
              <w:rPr>
                <w:rFonts w:ascii="Arial" w:hAnsi="Arial" w:cs="Arial"/>
                <w:spacing w:val="1"/>
              </w:rPr>
              <w:t xml:space="preserve"> </w:t>
            </w:r>
            <w:r w:rsidRPr="00A47450">
              <w:rPr>
                <w:rFonts w:ascii="Arial" w:hAnsi="Arial" w:cs="Arial"/>
                <w:spacing w:val="-1"/>
              </w:rPr>
              <w:t>li</w:t>
            </w:r>
            <w:r w:rsidRPr="00A47450">
              <w:rPr>
                <w:rFonts w:ascii="Arial" w:hAnsi="Arial" w:cs="Arial"/>
                <w:spacing w:val="-2"/>
              </w:rPr>
              <w:t>g</w:t>
            </w:r>
            <w:r w:rsidRPr="00A47450">
              <w:rPr>
                <w:rFonts w:ascii="Arial" w:hAnsi="Arial" w:cs="Arial"/>
              </w:rPr>
              <w:t>hts.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330"/>
              <w:rPr>
                <w:rFonts w:ascii="Arial" w:hAnsi="Arial" w:cs="Arial"/>
                <w:i/>
              </w:rPr>
            </w:pPr>
            <w:r w:rsidRPr="00A47450">
              <w:rPr>
                <w:rFonts w:ascii="Arial" w:hAnsi="Arial" w:cs="Arial"/>
                <w:i/>
                <w:spacing w:val="-1"/>
              </w:rPr>
              <w:t>M</w:t>
            </w:r>
            <w:r w:rsidRPr="00A47450">
              <w:rPr>
                <w:rFonts w:ascii="Arial" w:hAnsi="Arial" w:cs="Arial"/>
                <w:i/>
              </w:rPr>
              <w:t>r Wallace had</w:t>
            </w:r>
            <w:r w:rsidRPr="00A47450">
              <w:rPr>
                <w:rFonts w:ascii="Arial" w:hAnsi="Arial" w:cs="Arial"/>
                <w:i/>
                <w:spacing w:val="-1"/>
              </w:rPr>
              <w:t xml:space="preserve"> </w:t>
            </w:r>
            <w:r w:rsidRPr="00A47450">
              <w:rPr>
                <w:rFonts w:ascii="Arial" w:hAnsi="Arial" w:cs="Arial"/>
                <w:i/>
              </w:rPr>
              <w:t>no</w:t>
            </w:r>
            <w:r w:rsidRPr="00A47450">
              <w:rPr>
                <w:rFonts w:ascii="Arial" w:hAnsi="Arial" w:cs="Arial"/>
                <w:i/>
                <w:spacing w:val="-1"/>
              </w:rPr>
              <w:t xml:space="preserve"> </w:t>
            </w:r>
            <w:r w:rsidRPr="00A47450">
              <w:rPr>
                <w:rFonts w:ascii="Arial" w:hAnsi="Arial" w:cs="Arial"/>
                <w:i/>
              </w:rPr>
              <w:t>fu</w:t>
            </w:r>
            <w:r w:rsidRPr="00A47450">
              <w:rPr>
                <w:rFonts w:ascii="Arial" w:hAnsi="Arial" w:cs="Arial"/>
                <w:i/>
                <w:spacing w:val="-1"/>
              </w:rPr>
              <w:t>r</w:t>
            </w:r>
            <w:r w:rsidRPr="00A47450">
              <w:rPr>
                <w:rFonts w:ascii="Arial" w:hAnsi="Arial" w:cs="Arial"/>
                <w:i/>
              </w:rPr>
              <w:t>t</w:t>
            </w:r>
            <w:r w:rsidRPr="00A47450">
              <w:rPr>
                <w:rFonts w:ascii="Arial" w:hAnsi="Arial" w:cs="Arial"/>
                <w:i/>
                <w:spacing w:val="-2"/>
              </w:rPr>
              <w:t>h</w:t>
            </w:r>
            <w:r w:rsidRPr="00A47450">
              <w:rPr>
                <w:rFonts w:ascii="Arial" w:hAnsi="Arial" w:cs="Arial"/>
                <w:i/>
              </w:rPr>
              <w:t>er</w:t>
            </w:r>
            <w:r w:rsidRPr="00A47450">
              <w:rPr>
                <w:rFonts w:ascii="Arial" w:hAnsi="Arial" w:cs="Arial"/>
                <w:i/>
                <w:spacing w:val="-1"/>
              </w:rPr>
              <w:t xml:space="preserve"> </w:t>
            </w:r>
            <w:r w:rsidRPr="00A47450">
              <w:rPr>
                <w:rFonts w:ascii="Arial" w:hAnsi="Arial" w:cs="Arial"/>
                <w:i/>
              </w:rPr>
              <w:t>que</w:t>
            </w:r>
            <w:r w:rsidRPr="00A47450">
              <w:rPr>
                <w:rFonts w:ascii="Arial" w:hAnsi="Arial" w:cs="Arial"/>
                <w:i/>
                <w:spacing w:val="-3"/>
              </w:rPr>
              <w:t>s</w:t>
            </w:r>
            <w:r w:rsidRPr="00A47450">
              <w:rPr>
                <w:rFonts w:ascii="Arial" w:hAnsi="Arial" w:cs="Arial"/>
                <w:i/>
              </w:rPr>
              <w:t>t</w:t>
            </w:r>
            <w:r w:rsidRPr="00A47450">
              <w:rPr>
                <w:rFonts w:ascii="Arial" w:hAnsi="Arial" w:cs="Arial"/>
                <w:i/>
                <w:spacing w:val="-1"/>
              </w:rPr>
              <w:t>i</w:t>
            </w:r>
            <w:r w:rsidRPr="00A47450">
              <w:rPr>
                <w:rFonts w:ascii="Arial" w:hAnsi="Arial" w:cs="Arial"/>
                <w:i/>
              </w:rPr>
              <w:t>on</w:t>
            </w:r>
            <w:r w:rsidRPr="00A47450">
              <w:rPr>
                <w:rFonts w:ascii="Arial" w:hAnsi="Arial" w:cs="Arial"/>
                <w:i/>
                <w:spacing w:val="-1"/>
              </w:rPr>
              <w:t>s</w:t>
            </w:r>
            <w:r w:rsidRPr="00A47450">
              <w:rPr>
                <w:rFonts w:ascii="Arial" w:hAnsi="Arial" w:cs="Arial"/>
                <w:i/>
              </w:rPr>
              <w: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99"/>
              <w:rPr>
                <w:rFonts w:ascii="Arial" w:hAnsi="Arial" w:cs="Arial"/>
              </w:rPr>
            </w:pPr>
            <w:r w:rsidRPr="00A47450">
              <w:rPr>
                <w:rFonts w:ascii="Arial" w:hAnsi="Arial" w:cs="Arial"/>
                <w:spacing w:val="-1"/>
              </w:rPr>
              <w:t>M</w:t>
            </w:r>
            <w:r w:rsidRPr="00A47450">
              <w:rPr>
                <w:rFonts w:ascii="Arial" w:hAnsi="Arial" w:cs="Arial"/>
              </w:rPr>
              <w:t>r</w:t>
            </w:r>
            <w:r w:rsidRPr="00A47450">
              <w:rPr>
                <w:rFonts w:ascii="Arial" w:hAnsi="Arial" w:cs="Arial"/>
                <w:spacing w:val="9"/>
              </w:rPr>
              <w:t xml:space="preserve"> </w:t>
            </w:r>
            <w:r w:rsidRPr="00A47450">
              <w:rPr>
                <w:rFonts w:ascii="Arial" w:hAnsi="Arial" w:cs="Arial"/>
              </w:rPr>
              <w:t>I</w:t>
            </w:r>
            <w:r w:rsidRPr="00A47450">
              <w:rPr>
                <w:rFonts w:ascii="Arial" w:hAnsi="Arial" w:cs="Arial"/>
                <w:spacing w:val="-1"/>
              </w:rPr>
              <w:t>r</w:t>
            </w:r>
            <w:r w:rsidRPr="00A47450">
              <w:rPr>
                <w:rFonts w:ascii="Arial" w:hAnsi="Arial" w:cs="Arial"/>
              </w:rPr>
              <w:t>v</w:t>
            </w:r>
            <w:r w:rsidRPr="00A47450">
              <w:rPr>
                <w:rFonts w:ascii="Arial" w:hAnsi="Arial" w:cs="Arial"/>
                <w:spacing w:val="-1"/>
              </w:rPr>
              <w:t>i</w:t>
            </w:r>
            <w:r w:rsidRPr="00A47450">
              <w:rPr>
                <w:rFonts w:ascii="Arial" w:hAnsi="Arial" w:cs="Arial"/>
              </w:rPr>
              <w:t>ne</w:t>
            </w:r>
            <w:r w:rsidRPr="00A47450">
              <w:rPr>
                <w:rFonts w:ascii="Arial" w:hAnsi="Arial" w:cs="Arial"/>
                <w:spacing w:val="11"/>
              </w:rPr>
              <w:t xml:space="preserve"> </w:t>
            </w:r>
            <w:r w:rsidRPr="00A47450">
              <w:rPr>
                <w:rFonts w:ascii="Arial" w:hAnsi="Arial" w:cs="Arial"/>
              </w:rPr>
              <w:t>ask</w:t>
            </w:r>
            <w:r w:rsidRPr="00A47450">
              <w:rPr>
                <w:rFonts w:ascii="Arial" w:hAnsi="Arial" w:cs="Arial"/>
                <w:spacing w:val="-2"/>
              </w:rPr>
              <w:t>e</w:t>
            </w:r>
            <w:r w:rsidRPr="00A47450">
              <w:rPr>
                <w:rFonts w:ascii="Arial" w:hAnsi="Arial" w:cs="Arial"/>
              </w:rPr>
              <w:t>d</w:t>
            </w:r>
            <w:r w:rsidRPr="00A47450">
              <w:rPr>
                <w:rFonts w:ascii="Arial" w:hAnsi="Arial" w:cs="Arial"/>
                <w:spacing w:val="11"/>
              </w:rPr>
              <w:t xml:space="preserve"> </w:t>
            </w:r>
            <w:r w:rsidRPr="00A47450">
              <w:rPr>
                <w:rFonts w:ascii="Arial" w:hAnsi="Arial" w:cs="Arial"/>
                <w:spacing w:val="-3"/>
              </w:rPr>
              <w:t>i</w:t>
            </w:r>
            <w:r w:rsidRPr="00A47450">
              <w:rPr>
                <w:rFonts w:ascii="Arial" w:hAnsi="Arial" w:cs="Arial"/>
              </w:rPr>
              <w:t>f</w:t>
            </w:r>
            <w:r w:rsidRPr="00A47450">
              <w:rPr>
                <w:rFonts w:ascii="Arial" w:hAnsi="Arial" w:cs="Arial"/>
                <w:spacing w:val="13"/>
              </w:rPr>
              <w:t xml:space="preserve"> </w:t>
            </w:r>
            <w:r w:rsidRPr="00A47450">
              <w:rPr>
                <w:rFonts w:ascii="Arial" w:hAnsi="Arial" w:cs="Arial"/>
                <w:spacing w:val="-3"/>
              </w:rPr>
              <w:t>s</w:t>
            </w:r>
            <w:r w:rsidRPr="00A47450">
              <w:rPr>
                <w:rFonts w:ascii="Arial" w:hAnsi="Arial" w:cs="Arial"/>
              </w:rPr>
              <w:t>he</w:t>
            </w:r>
            <w:r w:rsidRPr="00A47450">
              <w:rPr>
                <w:rFonts w:ascii="Arial" w:hAnsi="Arial" w:cs="Arial"/>
                <w:spacing w:val="6"/>
              </w:rPr>
              <w:t xml:space="preserve"> </w:t>
            </w:r>
            <w:r w:rsidRPr="00A47450">
              <w:rPr>
                <w:rFonts w:ascii="Arial" w:hAnsi="Arial" w:cs="Arial"/>
              </w:rPr>
              <w:t>had</w:t>
            </w:r>
            <w:r w:rsidRPr="00A47450">
              <w:rPr>
                <w:rFonts w:ascii="Arial" w:hAnsi="Arial" w:cs="Arial"/>
                <w:spacing w:val="8"/>
              </w:rPr>
              <w:t xml:space="preserve"> </w:t>
            </w:r>
            <w:r w:rsidRPr="00A47450">
              <w:rPr>
                <w:rFonts w:ascii="Arial" w:hAnsi="Arial" w:cs="Arial"/>
              </w:rPr>
              <w:t>d</w:t>
            </w:r>
            <w:r w:rsidRPr="00A47450">
              <w:rPr>
                <w:rFonts w:ascii="Arial" w:hAnsi="Arial" w:cs="Arial"/>
                <w:spacing w:val="-2"/>
              </w:rPr>
              <w:t>o</w:t>
            </w:r>
            <w:r w:rsidRPr="00A47450">
              <w:rPr>
                <w:rFonts w:ascii="Arial" w:hAnsi="Arial" w:cs="Arial"/>
              </w:rPr>
              <w:t>ne</w:t>
            </w:r>
            <w:r w:rsidRPr="00A47450">
              <w:rPr>
                <w:rFonts w:ascii="Arial" w:hAnsi="Arial" w:cs="Arial"/>
                <w:spacing w:val="8"/>
              </w:rPr>
              <w:t xml:space="preserve"> </w:t>
            </w:r>
            <w:r w:rsidRPr="00A47450">
              <w:rPr>
                <w:rFonts w:ascii="Arial" w:hAnsi="Arial" w:cs="Arial"/>
              </w:rPr>
              <w:t>any</w:t>
            </w:r>
            <w:r w:rsidRPr="00A47450">
              <w:rPr>
                <w:rFonts w:ascii="Arial" w:hAnsi="Arial" w:cs="Arial"/>
                <w:spacing w:val="7"/>
              </w:rPr>
              <w:t xml:space="preserve"> </w:t>
            </w:r>
            <w:r w:rsidRPr="00A47450">
              <w:rPr>
                <w:rFonts w:ascii="Arial" w:hAnsi="Arial" w:cs="Arial"/>
              </w:rPr>
              <w:t>a</w:t>
            </w:r>
            <w:r w:rsidRPr="00A47450">
              <w:rPr>
                <w:rFonts w:ascii="Arial" w:hAnsi="Arial" w:cs="Arial"/>
                <w:spacing w:val="-2"/>
              </w:rPr>
              <w:t>n</w:t>
            </w:r>
            <w:r w:rsidRPr="00A47450">
              <w:rPr>
                <w:rFonts w:ascii="Arial" w:hAnsi="Arial" w:cs="Arial"/>
              </w:rPr>
              <w:t>a</w:t>
            </w:r>
            <w:r w:rsidRPr="00A47450">
              <w:rPr>
                <w:rFonts w:ascii="Arial" w:hAnsi="Arial" w:cs="Arial"/>
                <w:spacing w:val="-1"/>
              </w:rPr>
              <w:t>l</w:t>
            </w:r>
            <w:r w:rsidRPr="00A47450">
              <w:rPr>
                <w:rFonts w:ascii="Arial" w:hAnsi="Arial" w:cs="Arial"/>
                <w:spacing w:val="-3"/>
              </w:rPr>
              <w:t>y</w:t>
            </w:r>
            <w:r w:rsidRPr="00A47450">
              <w:rPr>
                <w:rFonts w:ascii="Arial" w:hAnsi="Arial" w:cs="Arial"/>
              </w:rPr>
              <w:t>s</w:t>
            </w:r>
            <w:r w:rsidRPr="00A47450">
              <w:rPr>
                <w:rFonts w:ascii="Arial" w:hAnsi="Arial" w:cs="Arial"/>
                <w:spacing w:val="-1"/>
              </w:rPr>
              <w:t>i</w:t>
            </w:r>
            <w:r w:rsidRPr="00A47450">
              <w:rPr>
                <w:rFonts w:ascii="Arial" w:hAnsi="Arial" w:cs="Arial"/>
              </w:rPr>
              <w:t>s</w:t>
            </w:r>
            <w:r w:rsidRPr="00A47450">
              <w:rPr>
                <w:rFonts w:ascii="Arial" w:hAnsi="Arial" w:cs="Arial"/>
                <w:spacing w:val="12"/>
              </w:rPr>
              <w:t xml:space="preserve"> </w:t>
            </w:r>
            <w:r w:rsidRPr="00A47450">
              <w:rPr>
                <w:rFonts w:ascii="Arial" w:hAnsi="Arial" w:cs="Arial"/>
              </w:rPr>
              <w:t>on</w:t>
            </w:r>
            <w:r w:rsidRPr="00A47450">
              <w:rPr>
                <w:rFonts w:ascii="Arial" w:hAnsi="Arial" w:cs="Arial"/>
                <w:spacing w:val="8"/>
              </w:rPr>
              <w:t xml:space="preserve"> </w:t>
            </w:r>
            <w:r w:rsidRPr="00A47450">
              <w:rPr>
                <w:rFonts w:ascii="Arial" w:hAnsi="Arial" w:cs="Arial"/>
                <w:spacing w:val="-3"/>
              </w:rPr>
              <w:t>w</w:t>
            </w:r>
            <w:r w:rsidRPr="00A47450">
              <w:rPr>
                <w:rFonts w:ascii="Arial" w:hAnsi="Arial" w:cs="Arial"/>
              </w:rPr>
              <w:t>he</w:t>
            </w:r>
            <w:r w:rsidRPr="00A47450">
              <w:rPr>
                <w:rFonts w:ascii="Arial" w:hAnsi="Arial" w:cs="Arial"/>
                <w:spacing w:val="-1"/>
              </w:rPr>
              <w:t>r</w:t>
            </w:r>
            <w:r w:rsidRPr="00A47450">
              <w:rPr>
                <w:rFonts w:ascii="Arial" w:hAnsi="Arial" w:cs="Arial"/>
              </w:rPr>
              <w:t>e</w:t>
            </w:r>
            <w:r w:rsidRPr="00A47450">
              <w:rPr>
                <w:rFonts w:ascii="Arial" w:hAnsi="Arial" w:cs="Arial"/>
                <w:spacing w:val="11"/>
              </w:rPr>
              <w:t xml:space="preserve"> </w:t>
            </w:r>
            <w:r w:rsidRPr="00A47450">
              <w:rPr>
                <w:rFonts w:ascii="Arial" w:hAnsi="Arial" w:cs="Arial"/>
              </w:rPr>
              <w:t>her</w:t>
            </w:r>
            <w:r w:rsidRPr="00A47450">
              <w:rPr>
                <w:rFonts w:ascii="Arial" w:hAnsi="Arial" w:cs="Arial"/>
                <w:spacing w:val="9"/>
              </w:rPr>
              <w:t xml:space="preserve"> </w:t>
            </w:r>
            <w:r w:rsidRPr="00A47450">
              <w:rPr>
                <w:rFonts w:ascii="Arial" w:hAnsi="Arial" w:cs="Arial"/>
                <w:spacing w:val="-3"/>
              </w:rPr>
              <w:t>c</w:t>
            </w:r>
            <w:r w:rsidRPr="00A47450">
              <w:rPr>
                <w:rFonts w:ascii="Arial" w:hAnsi="Arial" w:cs="Arial"/>
              </w:rPr>
              <w:t>ust</w:t>
            </w:r>
            <w:r w:rsidRPr="00A47450">
              <w:rPr>
                <w:rFonts w:ascii="Arial" w:hAnsi="Arial" w:cs="Arial"/>
                <w:spacing w:val="-2"/>
              </w:rPr>
              <w:t>o</w:t>
            </w:r>
            <w:r w:rsidRPr="00A47450">
              <w:rPr>
                <w:rFonts w:ascii="Arial" w:hAnsi="Arial" w:cs="Arial"/>
              </w:rPr>
              <w:t>m</w:t>
            </w:r>
            <w:r w:rsidRPr="00A47450">
              <w:rPr>
                <w:rFonts w:ascii="Arial" w:hAnsi="Arial" w:cs="Arial"/>
                <w:spacing w:val="9"/>
              </w:rPr>
              <w:t xml:space="preserve"> </w:t>
            </w:r>
            <w:r w:rsidRPr="00A47450">
              <w:rPr>
                <w:rFonts w:ascii="Arial" w:hAnsi="Arial" w:cs="Arial"/>
              </w:rPr>
              <w:t>ca</w:t>
            </w:r>
            <w:r w:rsidRPr="00A47450">
              <w:rPr>
                <w:rFonts w:ascii="Arial" w:hAnsi="Arial" w:cs="Arial"/>
                <w:spacing w:val="1"/>
              </w:rPr>
              <w:t>m</w:t>
            </w:r>
            <w:r w:rsidRPr="00A47450">
              <w:rPr>
                <w:rFonts w:ascii="Arial" w:hAnsi="Arial" w:cs="Arial"/>
              </w:rPr>
              <w:t>e</w:t>
            </w:r>
            <w:r w:rsidRPr="00A47450">
              <w:rPr>
                <w:rFonts w:ascii="Arial" w:hAnsi="Arial" w:cs="Arial"/>
                <w:spacing w:val="6"/>
              </w:rPr>
              <w:t xml:space="preserve"> </w:t>
            </w:r>
            <w:r w:rsidRPr="00A47450">
              <w:rPr>
                <w:rFonts w:ascii="Arial" w:hAnsi="Arial" w:cs="Arial"/>
                <w:spacing w:val="2"/>
              </w:rPr>
              <w:t>f</w:t>
            </w:r>
            <w:r w:rsidRPr="00A47450">
              <w:rPr>
                <w:rFonts w:ascii="Arial" w:hAnsi="Arial" w:cs="Arial"/>
                <w:spacing w:val="-1"/>
              </w:rPr>
              <w:t>r</w:t>
            </w:r>
            <w:r w:rsidRPr="00A47450">
              <w:rPr>
                <w:rFonts w:ascii="Arial" w:hAnsi="Arial" w:cs="Arial"/>
                <w:spacing w:val="-2"/>
              </w:rPr>
              <w:t>o</w:t>
            </w:r>
            <w:r w:rsidRPr="00A47450">
              <w:rPr>
                <w:rFonts w:ascii="Arial" w:hAnsi="Arial" w:cs="Arial"/>
                <w:spacing w:val="1"/>
              </w:rPr>
              <w:t>m</w:t>
            </w:r>
            <w:r w:rsidRPr="00A47450">
              <w:rPr>
                <w:rFonts w:ascii="Arial" w:hAnsi="Arial" w:cs="Arial"/>
              </w:rPr>
              <w:t>.</w:t>
            </w:r>
            <w:r w:rsidRPr="00A47450">
              <w:rPr>
                <w:rFonts w:ascii="Arial" w:hAnsi="Arial" w:cs="Arial"/>
                <w:spacing w:val="18"/>
              </w:rPr>
              <w:t xml:space="preserve"> </w:t>
            </w:r>
            <w:r w:rsidRPr="00A47450">
              <w:rPr>
                <w:rFonts w:ascii="Arial" w:hAnsi="Arial" w:cs="Arial"/>
              </w:rPr>
              <w:t>S</w:t>
            </w:r>
            <w:r w:rsidRPr="00A47450">
              <w:rPr>
                <w:rFonts w:ascii="Arial" w:hAnsi="Arial" w:cs="Arial"/>
                <w:spacing w:val="-2"/>
              </w:rPr>
              <w:t>h</w:t>
            </w:r>
            <w:r w:rsidRPr="00A47450">
              <w:rPr>
                <w:rFonts w:ascii="Arial" w:hAnsi="Arial" w:cs="Arial"/>
              </w:rPr>
              <w:t>e</w:t>
            </w:r>
            <w:r w:rsidRPr="00A47450">
              <w:rPr>
                <w:rFonts w:ascii="Arial" w:hAnsi="Arial" w:cs="Arial"/>
                <w:spacing w:val="11"/>
              </w:rPr>
              <w:t xml:space="preserve"> </w:t>
            </w:r>
            <w:r w:rsidRPr="00A47450">
              <w:rPr>
                <w:rFonts w:ascii="Arial" w:hAnsi="Arial" w:cs="Arial"/>
                <w:spacing w:val="-1"/>
              </w:rPr>
              <w:t>r</w:t>
            </w:r>
            <w:r w:rsidRPr="00A47450">
              <w:rPr>
                <w:rFonts w:ascii="Arial" w:hAnsi="Arial" w:cs="Arial"/>
                <w:spacing w:val="-2"/>
              </w:rPr>
              <w:t>e</w:t>
            </w:r>
            <w:r w:rsidRPr="00A47450">
              <w:rPr>
                <w:rFonts w:ascii="Arial" w:hAnsi="Arial" w:cs="Arial"/>
              </w:rPr>
              <w:t>p</w:t>
            </w:r>
            <w:r w:rsidRPr="00A47450">
              <w:rPr>
                <w:rFonts w:ascii="Arial" w:hAnsi="Arial" w:cs="Arial"/>
                <w:spacing w:val="-1"/>
              </w:rPr>
              <w:t>li</w:t>
            </w:r>
            <w:r w:rsidRPr="00A47450">
              <w:rPr>
                <w:rFonts w:ascii="Arial" w:hAnsi="Arial" w:cs="Arial"/>
                <w:spacing w:val="-2"/>
              </w:rPr>
              <w:t>e</w:t>
            </w:r>
            <w:r w:rsidRPr="00A47450">
              <w:rPr>
                <w:rFonts w:ascii="Arial" w:hAnsi="Arial" w:cs="Arial"/>
              </w:rPr>
              <w:t>d</w:t>
            </w:r>
            <w:r w:rsidRPr="00A47450">
              <w:rPr>
                <w:rFonts w:ascii="Arial" w:hAnsi="Arial" w:cs="Arial"/>
                <w:spacing w:val="11"/>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at she</w:t>
            </w:r>
            <w:r w:rsidRPr="00A47450">
              <w:rPr>
                <w:rFonts w:ascii="Arial" w:hAnsi="Arial" w:cs="Arial"/>
                <w:spacing w:val="8"/>
              </w:rPr>
              <w:t xml:space="preserve"> </w:t>
            </w:r>
            <w:r w:rsidRPr="00A47450">
              <w:rPr>
                <w:rFonts w:ascii="Arial" w:hAnsi="Arial" w:cs="Arial"/>
                <w:spacing w:val="-2"/>
              </w:rPr>
              <w:t>h</w:t>
            </w:r>
            <w:r w:rsidRPr="00A47450">
              <w:rPr>
                <w:rFonts w:ascii="Arial" w:hAnsi="Arial" w:cs="Arial"/>
              </w:rPr>
              <w:t>ad</w:t>
            </w:r>
            <w:r w:rsidRPr="00A47450">
              <w:rPr>
                <w:rFonts w:ascii="Arial" w:hAnsi="Arial" w:cs="Arial"/>
                <w:spacing w:val="6"/>
              </w:rPr>
              <w:t xml:space="preserve"> </w:t>
            </w:r>
            <w:r w:rsidRPr="00A47450">
              <w:rPr>
                <w:rFonts w:ascii="Arial" w:hAnsi="Arial" w:cs="Arial"/>
              </w:rPr>
              <w:t>asked</w:t>
            </w:r>
            <w:r w:rsidRPr="00A47450">
              <w:rPr>
                <w:rFonts w:ascii="Arial" w:hAnsi="Arial" w:cs="Arial"/>
                <w:spacing w:val="6"/>
              </w:rPr>
              <w:t xml:space="preserve"> </w:t>
            </w:r>
            <w:r w:rsidRPr="00A47450">
              <w:rPr>
                <w:rFonts w:ascii="Arial" w:hAnsi="Arial" w:cs="Arial"/>
              </w:rPr>
              <w:t>the</w:t>
            </w:r>
            <w:r w:rsidRPr="00A47450">
              <w:rPr>
                <w:rFonts w:ascii="Arial" w:hAnsi="Arial" w:cs="Arial"/>
                <w:spacing w:val="6"/>
              </w:rPr>
              <w:t xml:space="preserve"> </w:t>
            </w:r>
            <w:r w:rsidRPr="00A47450">
              <w:rPr>
                <w:rFonts w:ascii="Arial" w:hAnsi="Arial" w:cs="Arial"/>
              </w:rPr>
              <w:t>t</w:t>
            </w:r>
            <w:r w:rsidRPr="00A47450">
              <w:rPr>
                <w:rFonts w:ascii="Arial" w:hAnsi="Arial" w:cs="Arial"/>
                <w:spacing w:val="-2"/>
              </w:rPr>
              <w:t>ea</w:t>
            </w:r>
            <w:r w:rsidRPr="00A47450">
              <w:rPr>
                <w:rFonts w:ascii="Arial" w:hAnsi="Arial" w:cs="Arial"/>
              </w:rPr>
              <w:t>m</w:t>
            </w:r>
            <w:r w:rsidRPr="00A47450">
              <w:rPr>
                <w:rFonts w:ascii="Arial" w:hAnsi="Arial" w:cs="Arial"/>
                <w:spacing w:val="9"/>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e</w:t>
            </w:r>
            <w:r w:rsidRPr="00A47450">
              <w:rPr>
                <w:rFonts w:ascii="Arial" w:hAnsi="Arial" w:cs="Arial"/>
                <w:spacing w:val="8"/>
              </w:rPr>
              <w:t xml:space="preserve"> </w:t>
            </w:r>
            <w:r w:rsidRPr="00A47450">
              <w:rPr>
                <w:rFonts w:ascii="Arial" w:hAnsi="Arial" w:cs="Arial"/>
              </w:rPr>
              <w:t>p</w:t>
            </w:r>
            <w:r w:rsidRPr="00A47450">
              <w:rPr>
                <w:rFonts w:ascii="Arial" w:hAnsi="Arial" w:cs="Arial"/>
                <w:spacing w:val="-1"/>
              </w:rPr>
              <w:t>r</w:t>
            </w:r>
            <w:r w:rsidRPr="00A47450">
              <w:rPr>
                <w:rFonts w:ascii="Arial" w:hAnsi="Arial" w:cs="Arial"/>
              </w:rPr>
              <w:t>e</w:t>
            </w:r>
            <w:r w:rsidRPr="00A47450">
              <w:rPr>
                <w:rFonts w:ascii="Arial" w:hAnsi="Arial" w:cs="Arial"/>
                <w:spacing w:val="-3"/>
              </w:rPr>
              <w:t>v</w:t>
            </w:r>
            <w:r w:rsidRPr="00A47450">
              <w:rPr>
                <w:rFonts w:ascii="Arial" w:hAnsi="Arial" w:cs="Arial"/>
                <w:spacing w:val="-1"/>
              </w:rPr>
              <w:t>i</w:t>
            </w:r>
            <w:r w:rsidRPr="00A47450">
              <w:rPr>
                <w:rFonts w:ascii="Arial" w:hAnsi="Arial" w:cs="Arial"/>
              </w:rPr>
              <w:t>ous</w:t>
            </w:r>
            <w:r w:rsidRPr="00A47450">
              <w:rPr>
                <w:rFonts w:ascii="Arial" w:hAnsi="Arial" w:cs="Arial"/>
                <w:spacing w:val="7"/>
              </w:rPr>
              <w:t xml:space="preserve"> </w:t>
            </w:r>
            <w:r w:rsidRPr="00A47450">
              <w:rPr>
                <w:rFonts w:ascii="Arial" w:hAnsi="Arial" w:cs="Arial"/>
                <w:spacing w:val="-3"/>
              </w:rPr>
              <w:t>w</w:t>
            </w:r>
            <w:r w:rsidRPr="00A47450">
              <w:rPr>
                <w:rFonts w:ascii="Arial" w:hAnsi="Arial" w:cs="Arial"/>
              </w:rPr>
              <w:t>eek</w:t>
            </w:r>
            <w:r w:rsidRPr="00A47450">
              <w:rPr>
                <w:rFonts w:ascii="Arial" w:hAnsi="Arial" w:cs="Arial"/>
                <w:spacing w:val="7"/>
              </w:rPr>
              <w:t xml:space="preserve"> </w:t>
            </w:r>
            <w:r w:rsidRPr="00A47450">
              <w:rPr>
                <w:rFonts w:ascii="Arial" w:hAnsi="Arial" w:cs="Arial"/>
                <w:spacing w:val="-2"/>
              </w:rPr>
              <w:t>t</w:t>
            </w:r>
            <w:r w:rsidRPr="00A47450">
              <w:rPr>
                <w:rFonts w:ascii="Arial" w:hAnsi="Arial" w:cs="Arial"/>
              </w:rPr>
              <w:t>o</w:t>
            </w:r>
            <w:r w:rsidRPr="00A47450">
              <w:rPr>
                <w:rFonts w:ascii="Arial" w:hAnsi="Arial" w:cs="Arial"/>
                <w:spacing w:val="8"/>
              </w:rPr>
              <w:t xml:space="preserve"> </w:t>
            </w:r>
            <w:r w:rsidRPr="00A47450">
              <w:rPr>
                <w:rFonts w:ascii="Arial" w:hAnsi="Arial" w:cs="Arial"/>
              </w:rPr>
              <w:t>ta</w:t>
            </w:r>
            <w:r w:rsidRPr="00A47450">
              <w:rPr>
                <w:rFonts w:ascii="Arial" w:hAnsi="Arial" w:cs="Arial"/>
                <w:spacing w:val="-3"/>
              </w:rPr>
              <w:t>k</w:t>
            </w:r>
            <w:r w:rsidRPr="00A47450">
              <w:rPr>
                <w:rFonts w:ascii="Arial" w:hAnsi="Arial" w:cs="Arial"/>
              </w:rPr>
              <w:t>e</w:t>
            </w:r>
            <w:r w:rsidRPr="00A47450">
              <w:rPr>
                <w:rFonts w:ascii="Arial" w:hAnsi="Arial" w:cs="Arial"/>
                <w:spacing w:val="8"/>
              </w:rPr>
              <w:t xml:space="preserve"> </w:t>
            </w:r>
            <w:r w:rsidRPr="00A47450">
              <w:rPr>
                <w:rFonts w:ascii="Arial" w:hAnsi="Arial" w:cs="Arial"/>
              </w:rPr>
              <w:t>a</w:t>
            </w:r>
            <w:r w:rsidRPr="00A47450">
              <w:rPr>
                <w:rFonts w:ascii="Arial" w:hAnsi="Arial" w:cs="Arial"/>
                <w:spacing w:val="8"/>
              </w:rPr>
              <w:t xml:space="preserve"> </w:t>
            </w:r>
            <w:r w:rsidRPr="00A47450">
              <w:rPr>
                <w:rFonts w:ascii="Arial" w:hAnsi="Arial" w:cs="Arial"/>
                <w:spacing w:val="-3"/>
              </w:rPr>
              <w:t>s</w:t>
            </w:r>
            <w:r w:rsidRPr="00A47450">
              <w:rPr>
                <w:rFonts w:ascii="Arial" w:hAnsi="Arial" w:cs="Arial"/>
              </w:rPr>
              <w:t>nap</w:t>
            </w:r>
            <w:r w:rsidRPr="00A47450">
              <w:rPr>
                <w:rFonts w:ascii="Arial" w:hAnsi="Arial" w:cs="Arial"/>
                <w:spacing w:val="-3"/>
              </w:rPr>
              <w:t>s</w:t>
            </w:r>
            <w:r w:rsidRPr="00A47450">
              <w:rPr>
                <w:rFonts w:ascii="Arial" w:hAnsi="Arial" w:cs="Arial"/>
              </w:rPr>
              <w:t>hot</w:t>
            </w:r>
            <w:r w:rsidRPr="00A47450">
              <w:rPr>
                <w:rFonts w:ascii="Arial" w:hAnsi="Arial" w:cs="Arial"/>
                <w:spacing w:val="5"/>
              </w:rPr>
              <w:t xml:space="preserve"> </w:t>
            </w:r>
            <w:r w:rsidRPr="00A47450">
              <w:rPr>
                <w:rFonts w:ascii="Arial" w:hAnsi="Arial" w:cs="Arial"/>
                <w:spacing w:val="-2"/>
              </w:rPr>
              <w:t>o</w:t>
            </w:r>
            <w:r w:rsidRPr="00A47450">
              <w:rPr>
                <w:rFonts w:ascii="Arial" w:hAnsi="Arial" w:cs="Arial"/>
              </w:rPr>
              <w:t>f</w:t>
            </w:r>
            <w:r w:rsidRPr="00A47450">
              <w:rPr>
                <w:rFonts w:ascii="Arial" w:hAnsi="Arial" w:cs="Arial"/>
                <w:spacing w:val="10"/>
              </w:rPr>
              <w:t xml:space="preserve"> </w:t>
            </w:r>
            <w:r w:rsidRPr="00A47450">
              <w:rPr>
                <w:rFonts w:ascii="Arial" w:hAnsi="Arial" w:cs="Arial"/>
                <w:spacing w:val="-2"/>
              </w:rPr>
              <w:t>t</w:t>
            </w:r>
            <w:r w:rsidRPr="00A47450">
              <w:rPr>
                <w:rFonts w:ascii="Arial" w:hAnsi="Arial" w:cs="Arial"/>
              </w:rPr>
              <w:t>he</w:t>
            </w:r>
            <w:r w:rsidRPr="00A47450">
              <w:rPr>
                <w:rFonts w:ascii="Arial" w:hAnsi="Arial" w:cs="Arial"/>
                <w:spacing w:val="8"/>
              </w:rPr>
              <w:t xml:space="preserve"> </w:t>
            </w:r>
            <w:r w:rsidRPr="00A47450">
              <w:rPr>
                <w:rFonts w:ascii="Arial" w:hAnsi="Arial" w:cs="Arial"/>
              </w:rPr>
              <w:t>p</w:t>
            </w:r>
            <w:r w:rsidRPr="00A47450">
              <w:rPr>
                <w:rFonts w:ascii="Arial" w:hAnsi="Arial" w:cs="Arial"/>
                <w:spacing w:val="-1"/>
              </w:rPr>
              <w:t>r</w:t>
            </w:r>
            <w:r w:rsidRPr="00A47450">
              <w:rPr>
                <w:rFonts w:ascii="Arial" w:hAnsi="Arial" w:cs="Arial"/>
              </w:rPr>
              <w:t>esc</w:t>
            </w:r>
            <w:r w:rsidRPr="00A47450">
              <w:rPr>
                <w:rFonts w:ascii="Arial" w:hAnsi="Arial" w:cs="Arial"/>
                <w:spacing w:val="-1"/>
              </w:rPr>
              <w:t>ri</w:t>
            </w:r>
            <w:r w:rsidRPr="00A47450">
              <w:rPr>
                <w:rFonts w:ascii="Arial" w:hAnsi="Arial" w:cs="Arial"/>
              </w:rPr>
              <w:t>pt</w:t>
            </w:r>
            <w:r w:rsidRPr="00A47450">
              <w:rPr>
                <w:rFonts w:ascii="Arial" w:hAnsi="Arial" w:cs="Arial"/>
                <w:spacing w:val="-3"/>
              </w:rPr>
              <w:t>i</w:t>
            </w:r>
            <w:r w:rsidRPr="00A47450">
              <w:rPr>
                <w:rFonts w:ascii="Arial" w:hAnsi="Arial" w:cs="Arial"/>
              </w:rPr>
              <w:t>ons</w:t>
            </w:r>
            <w:r w:rsidRPr="00A47450">
              <w:rPr>
                <w:rFonts w:ascii="Arial" w:hAnsi="Arial" w:cs="Arial"/>
                <w:spacing w:val="5"/>
              </w:rPr>
              <w:t xml:space="preserve"> </w:t>
            </w:r>
            <w:r w:rsidRPr="00A47450">
              <w:rPr>
                <w:rFonts w:ascii="Arial" w:hAnsi="Arial" w:cs="Arial"/>
              </w:rPr>
              <w:t>and</w:t>
            </w:r>
            <w:r w:rsidRPr="00A47450">
              <w:rPr>
                <w:rFonts w:ascii="Arial" w:hAnsi="Arial" w:cs="Arial"/>
                <w:spacing w:val="6"/>
              </w:rPr>
              <w:t xml:space="preserve"> </w:t>
            </w:r>
            <w:r w:rsidRPr="00A47450">
              <w:rPr>
                <w:rFonts w:ascii="Arial" w:hAnsi="Arial" w:cs="Arial"/>
                <w:spacing w:val="2"/>
              </w:rPr>
              <w:t>f</w:t>
            </w:r>
            <w:r w:rsidRPr="00A47450">
              <w:rPr>
                <w:rFonts w:ascii="Arial" w:hAnsi="Arial" w:cs="Arial"/>
                <w:spacing w:val="-4"/>
              </w:rPr>
              <w:t>r</w:t>
            </w:r>
            <w:r w:rsidRPr="00A47450">
              <w:rPr>
                <w:rFonts w:ascii="Arial" w:hAnsi="Arial" w:cs="Arial"/>
              </w:rPr>
              <w:t>om</w:t>
            </w:r>
            <w:r w:rsidRPr="00A47450">
              <w:rPr>
                <w:rFonts w:ascii="Arial" w:hAnsi="Arial" w:cs="Arial"/>
                <w:spacing w:val="9"/>
              </w:rPr>
              <w:t xml:space="preserve"> </w:t>
            </w:r>
            <w:r w:rsidRPr="00A47450">
              <w:rPr>
                <w:rFonts w:ascii="Arial" w:hAnsi="Arial" w:cs="Arial"/>
                <w:spacing w:val="-2"/>
              </w:rPr>
              <w:t>t</w:t>
            </w:r>
            <w:r w:rsidRPr="00A47450">
              <w:rPr>
                <w:rFonts w:ascii="Arial" w:hAnsi="Arial" w:cs="Arial"/>
              </w:rPr>
              <w:t>h</w:t>
            </w:r>
            <w:r w:rsidRPr="00A47450">
              <w:rPr>
                <w:rFonts w:ascii="Arial" w:hAnsi="Arial" w:cs="Arial"/>
                <w:spacing w:val="-2"/>
              </w:rPr>
              <w:t>a</w:t>
            </w:r>
            <w:r w:rsidRPr="00A47450">
              <w:rPr>
                <w:rFonts w:ascii="Arial" w:hAnsi="Arial" w:cs="Arial"/>
              </w:rPr>
              <w:t xml:space="preserve">t had ascertained that 23%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1"/>
              </w:rPr>
              <w:t xml:space="preserve"> </w:t>
            </w:r>
            <w:r w:rsidRPr="00A47450">
              <w:rPr>
                <w:rFonts w:ascii="Arial" w:hAnsi="Arial" w:cs="Arial"/>
                <w:spacing w:val="2"/>
              </w:rPr>
              <w:t>f</w:t>
            </w:r>
            <w:r w:rsidRPr="00A47450">
              <w:rPr>
                <w:rFonts w:ascii="Arial" w:hAnsi="Arial" w:cs="Arial"/>
                <w:spacing w:val="-1"/>
              </w:rPr>
              <w:t>r</w:t>
            </w:r>
            <w:r w:rsidRPr="00A47450">
              <w:rPr>
                <w:rFonts w:ascii="Arial" w:hAnsi="Arial" w:cs="Arial"/>
              </w:rPr>
              <w:t>om</w:t>
            </w:r>
            <w:r w:rsidRPr="00A47450">
              <w:rPr>
                <w:rFonts w:ascii="Arial" w:hAnsi="Arial" w:cs="Arial"/>
                <w:spacing w:val="-1"/>
              </w:rPr>
              <w:t xml:space="preserve"> R</w:t>
            </w:r>
            <w:r w:rsidRPr="00A47450">
              <w:rPr>
                <w:rFonts w:ascii="Arial" w:hAnsi="Arial" w:cs="Arial"/>
              </w:rPr>
              <w:t>uch</w:t>
            </w:r>
            <w:r w:rsidRPr="00A47450">
              <w:rPr>
                <w:rFonts w:ascii="Arial" w:hAnsi="Arial" w:cs="Arial"/>
                <w:spacing w:val="-1"/>
              </w:rPr>
              <w:t>il</w:t>
            </w:r>
            <w:r w:rsidRPr="00A47450">
              <w:rPr>
                <w:rFonts w:ascii="Arial" w:hAnsi="Arial" w:cs="Arial"/>
                <w:spacing w:val="-3"/>
              </w:rPr>
              <w:t>l</w:t>
            </w:r>
            <w:r w:rsidRPr="00A47450">
              <w:rPr>
                <w:rFonts w:ascii="Arial" w:hAnsi="Arial" w:cs="Arial"/>
              </w:rPr>
              <w:t>, 47%</w:t>
            </w:r>
            <w:r w:rsidRPr="00A47450">
              <w:rPr>
                <w:rFonts w:ascii="Arial" w:hAnsi="Arial" w:cs="Arial"/>
                <w:spacing w:val="-2"/>
              </w:rPr>
              <w:t xml:space="preserve"> </w:t>
            </w:r>
            <w:r w:rsidRPr="00A47450">
              <w:rPr>
                <w:rFonts w:ascii="Arial" w:hAnsi="Arial" w:cs="Arial"/>
                <w:spacing w:val="2"/>
              </w:rPr>
              <w:t>f</w:t>
            </w:r>
            <w:r w:rsidRPr="00A47450">
              <w:rPr>
                <w:rFonts w:ascii="Arial" w:hAnsi="Arial" w:cs="Arial"/>
                <w:spacing w:val="-4"/>
              </w:rPr>
              <w:t>r</w:t>
            </w:r>
            <w:r w:rsidRPr="00A47450">
              <w:rPr>
                <w:rFonts w:ascii="Arial" w:hAnsi="Arial" w:cs="Arial"/>
              </w:rPr>
              <w:t>om</w:t>
            </w:r>
            <w:r w:rsidRPr="00A47450">
              <w:rPr>
                <w:rFonts w:ascii="Arial" w:hAnsi="Arial" w:cs="Arial"/>
                <w:spacing w:val="-1"/>
              </w:rPr>
              <w:t xml:space="preserve"> </w:t>
            </w:r>
            <w:r w:rsidRPr="00A47450">
              <w:rPr>
                <w:rFonts w:ascii="Arial" w:hAnsi="Arial" w:cs="Arial"/>
              </w:rPr>
              <w:t>Poss</w:t>
            </w:r>
            <w:r w:rsidRPr="00A47450">
              <w:rPr>
                <w:rFonts w:ascii="Arial" w:hAnsi="Arial" w:cs="Arial"/>
                <w:spacing w:val="-1"/>
              </w:rPr>
              <w:t>il</w:t>
            </w:r>
            <w:r w:rsidRPr="00A47450">
              <w:rPr>
                <w:rFonts w:ascii="Arial" w:hAnsi="Arial" w:cs="Arial"/>
                <w:spacing w:val="-2"/>
              </w:rPr>
              <w:t>p</w:t>
            </w:r>
            <w:r w:rsidRPr="00A47450">
              <w:rPr>
                <w:rFonts w:ascii="Arial" w:hAnsi="Arial" w:cs="Arial"/>
              </w:rPr>
              <w:t>a</w:t>
            </w:r>
            <w:r w:rsidRPr="00A47450">
              <w:rPr>
                <w:rFonts w:ascii="Arial" w:hAnsi="Arial" w:cs="Arial"/>
                <w:spacing w:val="-1"/>
              </w:rPr>
              <w:t>r</w:t>
            </w:r>
            <w:r w:rsidRPr="00A47450">
              <w:rPr>
                <w:rFonts w:ascii="Arial" w:hAnsi="Arial" w:cs="Arial"/>
              </w:rPr>
              <w:t>k</w:t>
            </w:r>
            <w:r w:rsidRPr="00A47450">
              <w:rPr>
                <w:rFonts w:ascii="Arial" w:hAnsi="Arial" w:cs="Arial"/>
                <w:spacing w:val="-2"/>
              </w:rPr>
              <w:t xml:space="preserve"> </w:t>
            </w:r>
            <w:r w:rsidRPr="00A47450">
              <w:rPr>
                <w:rFonts w:ascii="Arial" w:hAnsi="Arial" w:cs="Arial"/>
              </w:rPr>
              <w:t>and</w:t>
            </w:r>
            <w:r w:rsidRPr="00A47450">
              <w:rPr>
                <w:rFonts w:ascii="Arial" w:hAnsi="Arial" w:cs="Arial"/>
                <w:spacing w:val="-1"/>
              </w:rPr>
              <w:t xml:space="preserve"> </w:t>
            </w:r>
            <w:r w:rsidRPr="00A47450">
              <w:rPr>
                <w:rFonts w:ascii="Arial" w:hAnsi="Arial" w:cs="Arial"/>
              </w:rPr>
              <w:t>the</w:t>
            </w:r>
            <w:r w:rsidRPr="00A47450">
              <w:rPr>
                <w:rFonts w:ascii="Arial" w:hAnsi="Arial" w:cs="Arial"/>
                <w:spacing w:val="-1"/>
              </w:rPr>
              <w:t xml:space="preserve"> r</w:t>
            </w:r>
            <w:r w:rsidRPr="00A47450">
              <w:rPr>
                <w:rFonts w:ascii="Arial" w:hAnsi="Arial" w:cs="Arial"/>
              </w:rPr>
              <w:t>est sp</w:t>
            </w:r>
            <w:r w:rsidRPr="00A47450">
              <w:rPr>
                <w:rFonts w:ascii="Arial" w:hAnsi="Arial" w:cs="Arial"/>
                <w:spacing w:val="-4"/>
              </w:rPr>
              <w:t>r</w:t>
            </w:r>
            <w:r w:rsidRPr="00A47450">
              <w:rPr>
                <w:rFonts w:ascii="Arial" w:hAnsi="Arial" w:cs="Arial"/>
              </w:rPr>
              <w:t>ead</w:t>
            </w:r>
            <w:r w:rsidRPr="00A47450">
              <w:rPr>
                <w:rFonts w:ascii="Arial" w:hAnsi="Arial" w:cs="Arial"/>
                <w:spacing w:val="1"/>
              </w:rPr>
              <w:t xml:space="preserve"> </w:t>
            </w:r>
            <w:r w:rsidRPr="00A47450">
              <w:rPr>
                <w:rFonts w:ascii="Arial" w:hAnsi="Arial" w:cs="Arial"/>
                <w:spacing w:val="-3"/>
              </w:rPr>
              <w:t>w</w:t>
            </w:r>
            <w:r w:rsidRPr="00A47450">
              <w:rPr>
                <w:rFonts w:ascii="Arial" w:hAnsi="Arial" w:cs="Arial"/>
                <w:spacing w:val="-1"/>
              </w:rPr>
              <w:t>i</w:t>
            </w:r>
            <w:r w:rsidRPr="00A47450">
              <w:rPr>
                <w:rFonts w:ascii="Arial" w:hAnsi="Arial" w:cs="Arial"/>
              </w:rPr>
              <w:t>de</w:t>
            </w:r>
            <w:r w:rsidRPr="00A47450">
              <w:rPr>
                <w:rFonts w:ascii="Arial" w:hAnsi="Arial" w:cs="Arial"/>
                <w:spacing w:val="-1"/>
              </w:rPr>
              <w:t>l</w:t>
            </w:r>
            <w:r w:rsidRPr="00A47450">
              <w:rPr>
                <w:rFonts w:ascii="Arial" w:hAnsi="Arial" w:cs="Arial"/>
                <w:spacing w:val="-3"/>
              </w:rPr>
              <w:t>y</w:t>
            </w:r>
            <w:r w:rsidRPr="00A47450">
              <w:rPr>
                <w:rFonts w:ascii="Arial" w:hAnsi="Arial" w:cs="Arial"/>
              </w:rPr>
              <w: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Pr>
                <w:rFonts w:ascii="Arial" w:hAnsi="Arial" w:cs="Arial"/>
                <w:b/>
                <w:bCs/>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Mr Irvine then asked why she had put Maryhill Road as the boundary and not the canal. She replied that it was because, in order to access other services, people had to cross the canal. Also the church was on the western side of the canal and she had used this as a key point in defining the neighbourhood and moved the boundary to Maryhill Road.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Pr>
                <w:rFonts w:ascii="Arial" w:hAnsi="Arial" w:cs="Arial"/>
                <w:b/>
                <w:bCs/>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330"/>
              <w:rPr>
                <w:rFonts w:ascii="Arial" w:hAnsi="Arial" w:cs="Arial"/>
              </w:rPr>
            </w:pPr>
            <w:r w:rsidRPr="00A47450">
              <w:rPr>
                <w:rFonts w:ascii="Arial" w:hAnsi="Arial" w:cs="Arial"/>
                <w:i/>
                <w:spacing w:val="-1"/>
              </w:rPr>
              <w:t>M</w:t>
            </w:r>
            <w:r w:rsidRPr="00A47450">
              <w:rPr>
                <w:rFonts w:ascii="Arial" w:hAnsi="Arial" w:cs="Arial"/>
                <w:i/>
              </w:rPr>
              <w:t>r Irvine had</w:t>
            </w:r>
            <w:r w:rsidRPr="00A47450">
              <w:rPr>
                <w:rFonts w:ascii="Arial" w:hAnsi="Arial" w:cs="Arial"/>
                <w:i/>
                <w:spacing w:val="-1"/>
              </w:rPr>
              <w:t xml:space="preserve"> </w:t>
            </w:r>
            <w:r w:rsidRPr="00A47450">
              <w:rPr>
                <w:rFonts w:ascii="Arial" w:hAnsi="Arial" w:cs="Arial"/>
                <w:i/>
              </w:rPr>
              <w:t>no</w:t>
            </w:r>
            <w:r w:rsidRPr="00A47450">
              <w:rPr>
                <w:rFonts w:ascii="Arial" w:hAnsi="Arial" w:cs="Arial"/>
                <w:i/>
                <w:spacing w:val="-1"/>
              </w:rPr>
              <w:t xml:space="preserve"> </w:t>
            </w:r>
            <w:r w:rsidRPr="00A47450">
              <w:rPr>
                <w:rFonts w:ascii="Arial" w:hAnsi="Arial" w:cs="Arial"/>
                <w:i/>
              </w:rPr>
              <w:t>fu</w:t>
            </w:r>
            <w:r w:rsidRPr="00A47450">
              <w:rPr>
                <w:rFonts w:ascii="Arial" w:hAnsi="Arial" w:cs="Arial"/>
                <w:i/>
                <w:spacing w:val="-1"/>
              </w:rPr>
              <w:t>r</w:t>
            </w:r>
            <w:r w:rsidRPr="00A47450">
              <w:rPr>
                <w:rFonts w:ascii="Arial" w:hAnsi="Arial" w:cs="Arial"/>
                <w:i/>
              </w:rPr>
              <w:t>t</w:t>
            </w:r>
            <w:r w:rsidRPr="00A47450">
              <w:rPr>
                <w:rFonts w:ascii="Arial" w:hAnsi="Arial" w:cs="Arial"/>
                <w:i/>
                <w:spacing w:val="-2"/>
              </w:rPr>
              <w:t>h</w:t>
            </w:r>
            <w:r w:rsidRPr="00A47450">
              <w:rPr>
                <w:rFonts w:ascii="Arial" w:hAnsi="Arial" w:cs="Arial"/>
                <w:i/>
              </w:rPr>
              <w:t>er</w:t>
            </w:r>
            <w:r w:rsidRPr="00A47450">
              <w:rPr>
                <w:rFonts w:ascii="Arial" w:hAnsi="Arial" w:cs="Arial"/>
                <w:i/>
                <w:spacing w:val="-1"/>
              </w:rPr>
              <w:t xml:space="preserve"> </w:t>
            </w:r>
            <w:r w:rsidRPr="00A47450">
              <w:rPr>
                <w:rFonts w:ascii="Arial" w:hAnsi="Arial" w:cs="Arial"/>
                <w:i/>
              </w:rPr>
              <w:t>que</w:t>
            </w:r>
            <w:r w:rsidRPr="00A47450">
              <w:rPr>
                <w:rFonts w:ascii="Arial" w:hAnsi="Arial" w:cs="Arial"/>
                <w:i/>
                <w:spacing w:val="-3"/>
              </w:rPr>
              <w:t>s</w:t>
            </w:r>
            <w:r w:rsidRPr="00A47450">
              <w:rPr>
                <w:rFonts w:ascii="Arial" w:hAnsi="Arial" w:cs="Arial"/>
                <w:i/>
              </w:rPr>
              <w:t>t</w:t>
            </w:r>
            <w:r w:rsidRPr="00A47450">
              <w:rPr>
                <w:rFonts w:ascii="Arial" w:hAnsi="Arial" w:cs="Arial"/>
                <w:i/>
                <w:spacing w:val="-1"/>
              </w:rPr>
              <w:t>i</w:t>
            </w:r>
            <w:r w:rsidRPr="00A47450">
              <w:rPr>
                <w:rFonts w:ascii="Arial" w:hAnsi="Arial" w:cs="Arial"/>
                <w:i/>
              </w:rPr>
              <w:t>on</w:t>
            </w:r>
            <w:r w:rsidRPr="00A47450">
              <w:rPr>
                <w:rFonts w:ascii="Arial" w:hAnsi="Arial" w:cs="Arial"/>
                <w:i/>
                <w:spacing w:val="-1"/>
              </w:rPr>
              <w:t>s</w:t>
            </w:r>
            <w:r w:rsidRPr="00A47450">
              <w:rPr>
                <w:rFonts w:ascii="Arial" w:hAnsi="Arial" w:cs="Arial"/>
                <w:i/>
              </w:rPr>
              <w: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Pr>
                <w:rFonts w:ascii="Arial" w:hAnsi="Arial" w:cs="Arial"/>
                <w:b/>
                <w:bCs/>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left="-34" w:right="99"/>
              <w:rPr>
                <w:rFonts w:ascii="Arial" w:hAnsi="Arial" w:cs="Arial"/>
              </w:rPr>
            </w:pPr>
            <w:r w:rsidRPr="00A47450">
              <w:rPr>
                <w:rFonts w:ascii="Arial" w:hAnsi="Arial" w:cs="Arial"/>
                <w:spacing w:val="-1"/>
              </w:rPr>
              <w:t>M</w:t>
            </w:r>
            <w:r w:rsidRPr="00A47450">
              <w:rPr>
                <w:rFonts w:ascii="Arial" w:hAnsi="Arial" w:cs="Arial"/>
              </w:rPr>
              <w:t>r</w:t>
            </w:r>
            <w:r w:rsidRPr="00A47450">
              <w:rPr>
                <w:rFonts w:ascii="Arial" w:hAnsi="Arial" w:cs="Arial"/>
                <w:spacing w:val="18"/>
              </w:rPr>
              <w:t xml:space="preserve"> </w:t>
            </w:r>
            <w:r w:rsidRPr="00A47450">
              <w:rPr>
                <w:rFonts w:ascii="Arial" w:hAnsi="Arial" w:cs="Arial"/>
                <w:spacing w:val="-1"/>
              </w:rPr>
              <w:t>Di</w:t>
            </w:r>
            <w:r w:rsidRPr="00A47450">
              <w:rPr>
                <w:rFonts w:ascii="Arial" w:hAnsi="Arial" w:cs="Arial"/>
              </w:rPr>
              <w:t>n</w:t>
            </w:r>
            <w:r w:rsidRPr="00A47450">
              <w:rPr>
                <w:rFonts w:ascii="Arial" w:hAnsi="Arial" w:cs="Arial"/>
                <w:spacing w:val="23"/>
              </w:rPr>
              <w:t xml:space="preserve"> </w:t>
            </w:r>
            <w:r w:rsidRPr="00A47450">
              <w:rPr>
                <w:rFonts w:ascii="Arial" w:hAnsi="Arial" w:cs="Arial"/>
              </w:rPr>
              <w:t>asked</w:t>
            </w:r>
            <w:r w:rsidRPr="00A47450">
              <w:rPr>
                <w:rFonts w:ascii="Arial" w:hAnsi="Arial" w:cs="Arial"/>
                <w:spacing w:val="20"/>
              </w:rPr>
              <w:t xml:space="preserve"> </w:t>
            </w:r>
            <w:r w:rsidRPr="00A47450">
              <w:rPr>
                <w:rFonts w:ascii="Arial" w:hAnsi="Arial" w:cs="Arial"/>
                <w:spacing w:val="-1"/>
              </w:rPr>
              <w:t>i</w:t>
            </w:r>
            <w:r w:rsidRPr="00A47450">
              <w:rPr>
                <w:rFonts w:ascii="Arial" w:hAnsi="Arial" w:cs="Arial"/>
              </w:rPr>
              <w:t>f</w:t>
            </w:r>
            <w:r w:rsidRPr="00A47450">
              <w:rPr>
                <w:rFonts w:ascii="Arial" w:hAnsi="Arial" w:cs="Arial"/>
                <w:spacing w:val="22"/>
              </w:rPr>
              <w:t xml:space="preserve"> </w:t>
            </w:r>
            <w:r w:rsidRPr="00A47450">
              <w:rPr>
                <w:rFonts w:ascii="Arial" w:hAnsi="Arial" w:cs="Arial"/>
              </w:rPr>
              <w:t>s</w:t>
            </w:r>
            <w:r w:rsidRPr="00A47450">
              <w:rPr>
                <w:rFonts w:ascii="Arial" w:hAnsi="Arial" w:cs="Arial"/>
                <w:spacing w:val="-2"/>
              </w:rPr>
              <w:t>h</w:t>
            </w:r>
            <w:r w:rsidRPr="00A47450">
              <w:rPr>
                <w:rFonts w:ascii="Arial" w:hAnsi="Arial" w:cs="Arial"/>
              </w:rPr>
              <w:t>e</w:t>
            </w:r>
            <w:r w:rsidRPr="00A47450">
              <w:rPr>
                <w:rFonts w:ascii="Arial" w:hAnsi="Arial" w:cs="Arial"/>
                <w:spacing w:val="20"/>
              </w:rPr>
              <w:t xml:space="preserve"> </w:t>
            </w:r>
            <w:r w:rsidRPr="00A47450">
              <w:rPr>
                <w:rFonts w:ascii="Arial" w:hAnsi="Arial" w:cs="Arial"/>
                <w:spacing w:val="-2"/>
              </w:rPr>
              <w:t>h</w:t>
            </w:r>
            <w:r w:rsidRPr="00A47450">
              <w:rPr>
                <w:rFonts w:ascii="Arial" w:hAnsi="Arial" w:cs="Arial"/>
              </w:rPr>
              <w:t>ad</w:t>
            </w:r>
            <w:r w:rsidRPr="00A47450">
              <w:rPr>
                <w:rFonts w:ascii="Arial" w:hAnsi="Arial" w:cs="Arial"/>
                <w:spacing w:val="20"/>
              </w:rPr>
              <w:t xml:space="preserve"> </w:t>
            </w:r>
            <w:r w:rsidRPr="00A47450">
              <w:rPr>
                <w:rFonts w:ascii="Arial" w:hAnsi="Arial" w:cs="Arial"/>
              </w:rPr>
              <w:t>hea</w:t>
            </w:r>
            <w:r w:rsidRPr="00A47450">
              <w:rPr>
                <w:rFonts w:ascii="Arial" w:hAnsi="Arial" w:cs="Arial"/>
                <w:spacing w:val="-4"/>
              </w:rPr>
              <w:t>r</w:t>
            </w:r>
            <w:r w:rsidRPr="00A47450">
              <w:rPr>
                <w:rFonts w:ascii="Arial" w:hAnsi="Arial" w:cs="Arial"/>
              </w:rPr>
              <w:t>d</w:t>
            </w:r>
            <w:r w:rsidRPr="00A47450">
              <w:rPr>
                <w:rFonts w:ascii="Arial" w:hAnsi="Arial" w:cs="Arial"/>
                <w:spacing w:val="20"/>
              </w:rPr>
              <w:t xml:space="preserve"> </w:t>
            </w:r>
            <w:r w:rsidRPr="00A47450">
              <w:rPr>
                <w:rFonts w:ascii="Arial" w:hAnsi="Arial" w:cs="Arial"/>
              </w:rPr>
              <w:t>any</w:t>
            </w:r>
            <w:r w:rsidRPr="00A47450">
              <w:rPr>
                <w:rFonts w:ascii="Arial" w:hAnsi="Arial" w:cs="Arial"/>
                <w:spacing w:val="17"/>
              </w:rPr>
              <w:t xml:space="preserve"> </w:t>
            </w:r>
            <w:r w:rsidRPr="00A47450">
              <w:rPr>
                <w:rFonts w:ascii="Arial" w:hAnsi="Arial" w:cs="Arial"/>
              </w:rPr>
              <w:t>pat</w:t>
            </w:r>
            <w:r w:rsidRPr="00A47450">
              <w:rPr>
                <w:rFonts w:ascii="Arial" w:hAnsi="Arial" w:cs="Arial"/>
                <w:spacing w:val="-1"/>
              </w:rPr>
              <w:t>i</w:t>
            </w:r>
            <w:r w:rsidRPr="00A47450">
              <w:rPr>
                <w:rFonts w:ascii="Arial" w:hAnsi="Arial" w:cs="Arial"/>
              </w:rPr>
              <w:t>ents</w:t>
            </w:r>
            <w:r w:rsidRPr="00A47450">
              <w:rPr>
                <w:rFonts w:ascii="Arial" w:hAnsi="Arial" w:cs="Arial"/>
                <w:spacing w:val="17"/>
              </w:rPr>
              <w:t xml:space="preserve"> </w:t>
            </w:r>
            <w:r w:rsidRPr="00A47450">
              <w:rPr>
                <w:rFonts w:ascii="Arial" w:hAnsi="Arial" w:cs="Arial"/>
              </w:rPr>
              <w:t>sa</w:t>
            </w:r>
            <w:r w:rsidRPr="00A47450">
              <w:rPr>
                <w:rFonts w:ascii="Arial" w:hAnsi="Arial" w:cs="Arial"/>
                <w:spacing w:val="-3"/>
              </w:rPr>
              <w:t>y</w:t>
            </w:r>
            <w:r w:rsidRPr="00A47450">
              <w:rPr>
                <w:rFonts w:ascii="Arial" w:hAnsi="Arial" w:cs="Arial"/>
                <w:spacing w:val="-1"/>
              </w:rPr>
              <w:t>i</w:t>
            </w:r>
            <w:r w:rsidRPr="00A47450">
              <w:rPr>
                <w:rFonts w:ascii="Arial" w:hAnsi="Arial" w:cs="Arial"/>
                <w:spacing w:val="3"/>
              </w:rPr>
              <w:t>n</w:t>
            </w:r>
            <w:r w:rsidRPr="00A47450">
              <w:rPr>
                <w:rFonts w:ascii="Arial" w:hAnsi="Arial" w:cs="Arial"/>
              </w:rPr>
              <w:t>g</w:t>
            </w:r>
            <w:r w:rsidRPr="00A47450">
              <w:rPr>
                <w:rFonts w:ascii="Arial" w:hAnsi="Arial" w:cs="Arial"/>
                <w:spacing w:val="18"/>
              </w:rPr>
              <w:t xml:space="preserve"> </w:t>
            </w:r>
            <w:r w:rsidRPr="00A47450">
              <w:rPr>
                <w:rFonts w:ascii="Arial" w:hAnsi="Arial" w:cs="Arial"/>
              </w:rPr>
              <w:t>that</w:t>
            </w:r>
            <w:r w:rsidRPr="00A47450">
              <w:rPr>
                <w:rFonts w:ascii="Arial" w:hAnsi="Arial" w:cs="Arial"/>
                <w:spacing w:val="20"/>
              </w:rPr>
              <w:t xml:space="preserve"> </w:t>
            </w:r>
            <w:r w:rsidRPr="00A47450">
              <w:rPr>
                <w:rFonts w:ascii="Arial" w:hAnsi="Arial" w:cs="Arial"/>
              </w:rPr>
              <w:t>the</w:t>
            </w:r>
            <w:r w:rsidRPr="00A47450">
              <w:rPr>
                <w:rFonts w:ascii="Arial" w:hAnsi="Arial" w:cs="Arial"/>
                <w:spacing w:val="-1"/>
              </w:rPr>
              <w:t>r</w:t>
            </w:r>
            <w:r w:rsidRPr="00A47450">
              <w:rPr>
                <w:rFonts w:ascii="Arial" w:hAnsi="Arial" w:cs="Arial"/>
              </w:rPr>
              <w:t>e</w:t>
            </w:r>
            <w:r w:rsidRPr="00A47450">
              <w:rPr>
                <w:rFonts w:ascii="Arial" w:hAnsi="Arial" w:cs="Arial"/>
                <w:spacing w:val="20"/>
              </w:rPr>
              <w:t xml:space="preserve"> </w:t>
            </w:r>
            <w:r w:rsidRPr="00A47450">
              <w:rPr>
                <w:rFonts w:ascii="Arial" w:hAnsi="Arial" w:cs="Arial"/>
              </w:rPr>
              <w:t>sh</w:t>
            </w:r>
            <w:r w:rsidRPr="00A47450">
              <w:rPr>
                <w:rFonts w:ascii="Arial" w:hAnsi="Arial" w:cs="Arial"/>
                <w:spacing w:val="-2"/>
              </w:rPr>
              <w:t>o</w:t>
            </w:r>
            <w:r w:rsidRPr="00A47450">
              <w:rPr>
                <w:rFonts w:ascii="Arial" w:hAnsi="Arial" w:cs="Arial"/>
              </w:rPr>
              <w:t>u</w:t>
            </w:r>
            <w:r w:rsidRPr="00A47450">
              <w:rPr>
                <w:rFonts w:ascii="Arial" w:hAnsi="Arial" w:cs="Arial"/>
                <w:spacing w:val="-1"/>
              </w:rPr>
              <w:t>l</w:t>
            </w:r>
            <w:r w:rsidRPr="00A47450">
              <w:rPr>
                <w:rFonts w:ascii="Arial" w:hAnsi="Arial" w:cs="Arial"/>
              </w:rPr>
              <w:t>d</w:t>
            </w:r>
            <w:r w:rsidRPr="00A47450">
              <w:rPr>
                <w:rFonts w:ascii="Arial" w:hAnsi="Arial" w:cs="Arial"/>
                <w:spacing w:val="20"/>
              </w:rPr>
              <w:t xml:space="preserve"> </w:t>
            </w:r>
            <w:r w:rsidRPr="00A47450">
              <w:rPr>
                <w:rFonts w:ascii="Arial" w:hAnsi="Arial" w:cs="Arial"/>
              </w:rPr>
              <w:t>be</w:t>
            </w:r>
            <w:r w:rsidRPr="00A47450">
              <w:rPr>
                <w:rFonts w:ascii="Arial" w:hAnsi="Arial" w:cs="Arial"/>
                <w:spacing w:val="20"/>
              </w:rPr>
              <w:t xml:space="preserve"> </w:t>
            </w:r>
            <w:r w:rsidRPr="00A47450">
              <w:rPr>
                <w:rFonts w:ascii="Arial" w:hAnsi="Arial" w:cs="Arial"/>
              </w:rPr>
              <w:t>a</w:t>
            </w:r>
            <w:r w:rsidRPr="00A47450">
              <w:rPr>
                <w:rFonts w:ascii="Arial" w:hAnsi="Arial" w:cs="Arial"/>
                <w:spacing w:val="20"/>
              </w:rPr>
              <w:t xml:space="preserve"> </w:t>
            </w:r>
            <w:r w:rsidRPr="00A47450">
              <w:rPr>
                <w:rFonts w:ascii="Arial" w:hAnsi="Arial" w:cs="Arial"/>
              </w:rPr>
              <w:t>p</w:t>
            </w:r>
            <w:r w:rsidRPr="00A47450">
              <w:rPr>
                <w:rFonts w:ascii="Arial" w:hAnsi="Arial" w:cs="Arial"/>
                <w:spacing w:val="-2"/>
              </w:rPr>
              <w:t>h</w:t>
            </w:r>
            <w:r w:rsidRPr="00A47450">
              <w:rPr>
                <w:rFonts w:ascii="Arial" w:hAnsi="Arial" w:cs="Arial"/>
              </w:rPr>
              <w:t>a</w:t>
            </w:r>
            <w:r w:rsidRPr="00A47450">
              <w:rPr>
                <w:rFonts w:ascii="Arial" w:hAnsi="Arial" w:cs="Arial"/>
                <w:spacing w:val="-1"/>
              </w:rPr>
              <w:t>r</w:t>
            </w:r>
            <w:r w:rsidRPr="00A47450">
              <w:rPr>
                <w:rFonts w:ascii="Arial" w:hAnsi="Arial" w:cs="Arial"/>
                <w:spacing w:val="1"/>
              </w:rPr>
              <w:t>m</w:t>
            </w:r>
            <w:r w:rsidRPr="00A47450">
              <w:rPr>
                <w:rFonts w:ascii="Arial" w:hAnsi="Arial" w:cs="Arial"/>
              </w:rPr>
              <w:t>acy</w:t>
            </w:r>
            <w:r w:rsidRPr="00A47450">
              <w:rPr>
                <w:rFonts w:ascii="Arial" w:hAnsi="Arial" w:cs="Arial"/>
                <w:spacing w:val="17"/>
              </w:rPr>
              <w:t xml:space="preserve"> </w:t>
            </w:r>
            <w:r w:rsidRPr="00A47450">
              <w:rPr>
                <w:rFonts w:ascii="Arial" w:hAnsi="Arial" w:cs="Arial"/>
                <w:spacing w:val="-1"/>
              </w:rPr>
              <w:t>i</w:t>
            </w:r>
            <w:r w:rsidRPr="00A47450">
              <w:rPr>
                <w:rFonts w:ascii="Arial" w:hAnsi="Arial" w:cs="Arial"/>
              </w:rPr>
              <w:t>n</w:t>
            </w:r>
            <w:r w:rsidRPr="00A47450">
              <w:rPr>
                <w:rFonts w:ascii="Arial" w:hAnsi="Arial" w:cs="Arial"/>
                <w:spacing w:val="20"/>
              </w:rPr>
              <w:t xml:space="preserve"> </w:t>
            </w:r>
            <w:r w:rsidRPr="00A47450">
              <w:rPr>
                <w:rFonts w:ascii="Arial" w:hAnsi="Arial" w:cs="Arial"/>
                <w:spacing w:val="-1"/>
              </w:rPr>
              <w:t>R</w:t>
            </w:r>
            <w:r w:rsidRPr="00A47450">
              <w:rPr>
                <w:rFonts w:ascii="Arial" w:hAnsi="Arial" w:cs="Arial"/>
              </w:rPr>
              <w:t>uch</w:t>
            </w:r>
            <w:r w:rsidRPr="00A47450">
              <w:rPr>
                <w:rFonts w:ascii="Arial" w:hAnsi="Arial" w:cs="Arial"/>
                <w:spacing w:val="-1"/>
              </w:rPr>
              <w:t>ill</w:t>
            </w:r>
            <w:r w:rsidRPr="00A47450">
              <w:rPr>
                <w:rFonts w:ascii="Arial" w:hAnsi="Arial" w:cs="Arial"/>
              </w:rPr>
              <w:t>. She</w:t>
            </w:r>
            <w:r w:rsidRPr="00A47450">
              <w:rPr>
                <w:rFonts w:ascii="Arial" w:hAnsi="Arial" w:cs="Arial"/>
                <w:spacing w:val="20"/>
              </w:rPr>
              <w:t xml:space="preserve"> </w:t>
            </w:r>
            <w:r w:rsidRPr="00A47450">
              <w:rPr>
                <w:rFonts w:ascii="Arial" w:hAnsi="Arial" w:cs="Arial"/>
                <w:spacing w:val="-1"/>
              </w:rPr>
              <w:t>r</w:t>
            </w:r>
            <w:r w:rsidRPr="00A47450">
              <w:rPr>
                <w:rFonts w:ascii="Arial" w:hAnsi="Arial" w:cs="Arial"/>
              </w:rPr>
              <w:t>ep</w:t>
            </w:r>
            <w:r w:rsidRPr="00A47450">
              <w:rPr>
                <w:rFonts w:ascii="Arial" w:hAnsi="Arial" w:cs="Arial"/>
                <w:spacing w:val="-1"/>
              </w:rPr>
              <w:t>li</w:t>
            </w:r>
            <w:r w:rsidRPr="00A47450">
              <w:rPr>
                <w:rFonts w:ascii="Arial" w:hAnsi="Arial" w:cs="Arial"/>
                <w:spacing w:val="-2"/>
              </w:rPr>
              <w:t>e</w:t>
            </w:r>
            <w:r w:rsidRPr="00A47450">
              <w:rPr>
                <w:rFonts w:ascii="Arial" w:hAnsi="Arial" w:cs="Arial"/>
              </w:rPr>
              <w:t>d</w:t>
            </w:r>
            <w:r w:rsidRPr="00A47450">
              <w:rPr>
                <w:rFonts w:ascii="Arial" w:hAnsi="Arial" w:cs="Arial"/>
                <w:spacing w:val="20"/>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at</w:t>
            </w:r>
            <w:r w:rsidRPr="00A47450">
              <w:rPr>
                <w:rFonts w:ascii="Arial" w:hAnsi="Arial" w:cs="Arial"/>
                <w:spacing w:val="20"/>
              </w:rPr>
              <w:t xml:space="preserve"> </w:t>
            </w:r>
            <w:r w:rsidRPr="00A47450">
              <w:rPr>
                <w:rFonts w:ascii="Arial" w:hAnsi="Arial" w:cs="Arial"/>
              </w:rPr>
              <w:t>s</w:t>
            </w:r>
            <w:r w:rsidRPr="00A47450">
              <w:rPr>
                <w:rFonts w:ascii="Arial" w:hAnsi="Arial" w:cs="Arial"/>
                <w:spacing w:val="-2"/>
              </w:rPr>
              <w:t>h</w:t>
            </w:r>
            <w:r w:rsidRPr="00A47450">
              <w:rPr>
                <w:rFonts w:ascii="Arial" w:hAnsi="Arial" w:cs="Arial"/>
              </w:rPr>
              <w:t>e</w:t>
            </w:r>
            <w:r w:rsidRPr="00A47450">
              <w:rPr>
                <w:rFonts w:ascii="Arial" w:hAnsi="Arial" w:cs="Arial"/>
                <w:spacing w:val="20"/>
              </w:rPr>
              <w:t xml:space="preserve"> </w:t>
            </w:r>
            <w:r w:rsidRPr="00A47450">
              <w:rPr>
                <w:rFonts w:ascii="Arial" w:hAnsi="Arial" w:cs="Arial"/>
                <w:spacing w:val="-2"/>
              </w:rPr>
              <w:t>h</w:t>
            </w:r>
            <w:r w:rsidRPr="00A47450">
              <w:rPr>
                <w:rFonts w:ascii="Arial" w:hAnsi="Arial" w:cs="Arial"/>
              </w:rPr>
              <w:t>ad</w:t>
            </w:r>
            <w:r w:rsidRPr="00A47450">
              <w:rPr>
                <w:rFonts w:ascii="Arial" w:hAnsi="Arial" w:cs="Arial"/>
                <w:spacing w:val="20"/>
              </w:rPr>
              <w:t xml:space="preserve"> </w:t>
            </w:r>
            <w:r w:rsidRPr="00A47450">
              <w:rPr>
                <w:rFonts w:ascii="Arial" w:hAnsi="Arial" w:cs="Arial"/>
              </w:rPr>
              <w:t>n</w:t>
            </w:r>
            <w:r w:rsidRPr="00A47450">
              <w:rPr>
                <w:rFonts w:ascii="Arial" w:hAnsi="Arial" w:cs="Arial"/>
                <w:spacing w:val="-2"/>
              </w:rPr>
              <w:t>o</w:t>
            </w:r>
            <w:r w:rsidRPr="00A47450">
              <w:rPr>
                <w:rFonts w:ascii="Arial" w:hAnsi="Arial" w:cs="Arial"/>
              </w:rPr>
              <w:t>t</w:t>
            </w:r>
            <w:r w:rsidRPr="00A47450">
              <w:rPr>
                <w:rFonts w:ascii="Arial" w:hAnsi="Arial" w:cs="Arial"/>
                <w:spacing w:val="20"/>
              </w:rPr>
              <w:t xml:space="preserve"> </w:t>
            </w:r>
            <w:r w:rsidRPr="00A47450">
              <w:rPr>
                <w:rFonts w:ascii="Arial" w:hAnsi="Arial" w:cs="Arial"/>
              </w:rPr>
              <w:t>a</w:t>
            </w:r>
            <w:r w:rsidRPr="00A47450">
              <w:rPr>
                <w:rFonts w:ascii="Arial" w:hAnsi="Arial" w:cs="Arial"/>
                <w:spacing w:val="-2"/>
              </w:rPr>
              <w:t>n</w:t>
            </w:r>
            <w:r w:rsidRPr="00A47450">
              <w:rPr>
                <w:rFonts w:ascii="Arial" w:hAnsi="Arial" w:cs="Arial"/>
              </w:rPr>
              <w:t>d</w:t>
            </w:r>
            <w:r w:rsidRPr="00A47450">
              <w:rPr>
                <w:rFonts w:ascii="Arial" w:hAnsi="Arial" w:cs="Arial"/>
                <w:spacing w:val="20"/>
              </w:rPr>
              <w:t xml:space="preserve"> </w:t>
            </w:r>
            <w:r w:rsidRPr="00A47450">
              <w:rPr>
                <w:rFonts w:ascii="Arial" w:hAnsi="Arial" w:cs="Arial"/>
              </w:rPr>
              <w:t>a</w:t>
            </w:r>
            <w:r w:rsidRPr="00A47450">
              <w:rPr>
                <w:rFonts w:ascii="Arial" w:hAnsi="Arial" w:cs="Arial"/>
                <w:spacing w:val="-1"/>
              </w:rPr>
              <w:t>l</w:t>
            </w:r>
            <w:r w:rsidRPr="00A47450">
              <w:rPr>
                <w:rFonts w:ascii="Arial" w:hAnsi="Arial" w:cs="Arial"/>
              </w:rPr>
              <w:t>l</w:t>
            </w:r>
            <w:r w:rsidRPr="00A47450">
              <w:rPr>
                <w:rFonts w:ascii="Arial" w:hAnsi="Arial" w:cs="Arial"/>
                <w:spacing w:val="19"/>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e</w:t>
            </w:r>
            <w:r w:rsidRPr="00A47450">
              <w:rPr>
                <w:rFonts w:ascii="Arial" w:hAnsi="Arial" w:cs="Arial"/>
                <w:spacing w:val="20"/>
              </w:rPr>
              <w:t xml:space="preserve"> </w:t>
            </w:r>
            <w:r w:rsidRPr="00A47450">
              <w:rPr>
                <w:rFonts w:ascii="Arial" w:hAnsi="Arial" w:cs="Arial"/>
              </w:rPr>
              <w:t>st</w:t>
            </w:r>
            <w:r w:rsidRPr="00A47450">
              <w:rPr>
                <w:rFonts w:ascii="Arial" w:hAnsi="Arial" w:cs="Arial"/>
                <w:spacing w:val="-2"/>
              </w:rPr>
              <w:t>a</w:t>
            </w:r>
            <w:r w:rsidRPr="00A47450">
              <w:rPr>
                <w:rFonts w:ascii="Arial" w:hAnsi="Arial" w:cs="Arial"/>
              </w:rPr>
              <w:t>ff</w:t>
            </w:r>
            <w:r w:rsidRPr="00A47450">
              <w:rPr>
                <w:rFonts w:ascii="Arial" w:hAnsi="Arial" w:cs="Arial"/>
                <w:spacing w:val="22"/>
              </w:rPr>
              <w:t xml:space="preserve"> </w:t>
            </w:r>
            <w:r w:rsidRPr="00A47450">
              <w:rPr>
                <w:rFonts w:ascii="Arial" w:hAnsi="Arial" w:cs="Arial"/>
                <w:spacing w:val="-3"/>
              </w:rPr>
              <w:t>s</w:t>
            </w:r>
            <w:r w:rsidRPr="00A47450">
              <w:rPr>
                <w:rFonts w:ascii="Arial" w:hAnsi="Arial" w:cs="Arial"/>
              </w:rPr>
              <w:t>a</w:t>
            </w:r>
            <w:r w:rsidRPr="00A47450">
              <w:rPr>
                <w:rFonts w:ascii="Arial" w:hAnsi="Arial" w:cs="Arial"/>
                <w:spacing w:val="-1"/>
              </w:rPr>
              <w:t>i</w:t>
            </w:r>
            <w:r w:rsidRPr="00A47450">
              <w:rPr>
                <w:rFonts w:ascii="Arial" w:hAnsi="Arial" w:cs="Arial"/>
              </w:rPr>
              <w:t>d</w:t>
            </w:r>
            <w:r w:rsidRPr="00A47450">
              <w:rPr>
                <w:rFonts w:ascii="Arial" w:hAnsi="Arial" w:cs="Arial"/>
                <w:spacing w:val="20"/>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at</w:t>
            </w:r>
            <w:r w:rsidRPr="00A47450">
              <w:rPr>
                <w:rFonts w:ascii="Arial" w:hAnsi="Arial" w:cs="Arial"/>
                <w:spacing w:val="20"/>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e</w:t>
            </w:r>
            <w:r w:rsidRPr="00A47450">
              <w:rPr>
                <w:rFonts w:ascii="Arial" w:hAnsi="Arial" w:cs="Arial"/>
                <w:spacing w:val="20"/>
              </w:rPr>
              <w:t xml:space="preserve"> </w:t>
            </w:r>
            <w:r w:rsidRPr="00A47450">
              <w:rPr>
                <w:rFonts w:ascii="Arial" w:hAnsi="Arial" w:cs="Arial"/>
              </w:rPr>
              <w:t>p</w:t>
            </w:r>
            <w:r w:rsidRPr="00A47450">
              <w:rPr>
                <w:rFonts w:ascii="Arial" w:hAnsi="Arial" w:cs="Arial"/>
                <w:spacing w:val="-2"/>
              </w:rPr>
              <w:t>a</w:t>
            </w:r>
            <w:r w:rsidRPr="00A47450">
              <w:rPr>
                <w:rFonts w:ascii="Arial" w:hAnsi="Arial" w:cs="Arial"/>
              </w:rPr>
              <w:t>t</w:t>
            </w:r>
            <w:r w:rsidRPr="00A47450">
              <w:rPr>
                <w:rFonts w:ascii="Arial" w:hAnsi="Arial" w:cs="Arial"/>
                <w:spacing w:val="-1"/>
              </w:rPr>
              <w:t>i</w:t>
            </w:r>
            <w:r w:rsidRPr="00A47450">
              <w:rPr>
                <w:rFonts w:ascii="Arial" w:hAnsi="Arial" w:cs="Arial"/>
              </w:rPr>
              <w:t>ents</w:t>
            </w:r>
            <w:r w:rsidRPr="00A47450">
              <w:rPr>
                <w:rFonts w:ascii="Arial" w:hAnsi="Arial" w:cs="Arial"/>
                <w:spacing w:val="17"/>
              </w:rPr>
              <w:t xml:space="preserve">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20"/>
              </w:rPr>
              <w:t xml:space="preserve"> </w:t>
            </w:r>
            <w:r w:rsidRPr="00A47450">
              <w:rPr>
                <w:rFonts w:ascii="Arial" w:hAnsi="Arial" w:cs="Arial"/>
              </w:rPr>
              <w:t>happy</w:t>
            </w:r>
            <w:r w:rsidRPr="00A47450">
              <w:rPr>
                <w:rFonts w:ascii="Arial" w:hAnsi="Arial" w:cs="Arial"/>
                <w:spacing w:val="19"/>
              </w:rPr>
              <w:t xml:space="preserve"> </w:t>
            </w:r>
            <w:r w:rsidRPr="00A47450">
              <w:rPr>
                <w:rFonts w:ascii="Arial" w:hAnsi="Arial" w:cs="Arial"/>
                <w:spacing w:val="-3"/>
              </w:rPr>
              <w:t>w</w:t>
            </w:r>
            <w:r w:rsidRPr="00A47450">
              <w:rPr>
                <w:rFonts w:ascii="Arial" w:hAnsi="Arial" w:cs="Arial"/>
                <w:spacing w:val="-1"/>
              </w:rPr>
              <w:t>i</w:t>
            </w:r>
            <w:r w:rsidRPr="00A47450">
              <w:rPr>
                <w:rFonts w:ascii="Arial" w:hAnsi="Arial" w:cs="Arial"/>
              </w:rPr>
              <w:t>th</w:t>
            </w:r>
            <w:r w:rsidRPr="00A47450">
              <w:rPr>
                <w:rFonts w:ascii="Arial" w:hAnsi="Arial" w:cs="Arial"/>
                <w:spacing w:val="20"/>
              </w:rPr>
              <w:t xml:space="preserve"> </w:t>
            </w:r>
            <w:r w:rsidRPr="00A47450">
              <w:rPr>
                <w:rFonts w:ascii="Arial" w:hAnsi="Arial" w:cs="Arial"/>
                <w:spacing w:val="-1"/>
              </w:rPr>
              <w:t>R</w:t>
            </w:r>
            <w:r w:rsidRPr="00A47450">
              <w:rPr>
                <w:rFonts w:ascii="Arial" w:hAnsi="Arial" w:cs="Arial"/>
              </w:rPr>
              <w:t>o</w:t>
            </w:r>
            <w:r w:rsidRPr="00A47450">
              <w:rPr>
                <w:rFonts w:ascii="Arial" w:hAnsi="Arial" w:cs="Arial"/>
                <w:spacing w:val="-1"/>
              </w:rPr>
              <w:t>wl</w:t>
            </w:r>
            <w:r w:rsidRPr="00A47450">
              <w:rPr>
                <w:rFonts w:ascii="Arial" w:hAnsi="Arial" w:cs="Arial"/>
              </w:rPr>
              <w:t>ands’ se</w:t>
            </w:r>
            <w:r w:rsidRPr="00A47450">
              <w:rPr>
                <w:rFonts w:ascii="Arial" w:hAnsi="Arial" w:cs="Arial"/>
                <w:spacing w:val="-1"/>
              </w:rPr>
              <w:t>r</w:t>
            </w:r>
            <w:r w:rsidRPr="00A47450">
              <w:rPr>
                <w:rFonts w:ascii="Arial" w:hAnsi="Arial" w:cs="Arial"/>
                <w:spacing w:val="-3"/>
              </w:rPr>
              <w:t>v</w:t>
            </w:r>
            <w:r w:rsidRPr="00A47450">
              <w:rPr>
                <w:rFonts w:ascii="Arial" w:hAnsi="Arial" w:cs="Arial"/>
                <w:spacing w:val="-1"/>
              </w:rPr>
              <w:t>i</w:t>
            </w:r>
            <w:r w:rsidRPr="00A47450">
              <w:rPr>
                <w:rFonts w:ascii="Arial" w:hAnsi="Arial" w:cs="Arial"/>
              </w:rPr>
              <w:t>ce.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Pr>
                <w:rFonts w:ascii="Arial" w:hAnsi="Arial" w:cs="Arial"/>
                <w:b/>
                <w:bCs/>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left="-34" w:right="330"/>
              <w:rPr>
                <w:rFonts w:ascii="Arial" w:hAnsi="Arial" w:cs="Arial"/>
              </w:rPr>
            </w:pPr>
            <w:r w:rsidRPr="00A47450">
              <w:rPr>
                <w:rFonts w:ascii="Arial" w:hAnsi="Arial" w:cs="Arial"/>
                <w:i/>
                <w:spacing w:val="-1"/>
              </w:rPr>
              <w:t>M</w:t>
            </w:r>
            <w:r w:rsidRPr="00A47450">
              <w:rPr>
                <w:rFonts w:ascii="Arial" w:hAnsi="Arial" w:cs="Arial"/>
                <w:i/>
              </w:rPr>
              <w:t>r Din had</w:t>
            </w:r>
            <w:r w:rsidRPr="00A47450">
              <w:rPr>
                <w:rFonts w:ascii="Arial" w:hAnsi="Arial" w:cs="Arial"/>
                <w:i/>
                <w:spacing w:val="-1"/>
              </w:rPr>
              <w:t xml:space="preserve"> </w:t>
            </w:r>
            <w:r w:rsidRPr="00A47450">
              <w:rPr>
                <w:rFonts w:ascii="Arial" w:hAnsi="Arial" w:cs="Arial"/>
                <w:i/>
              </w:rPr>
              <w:t>no</w:t>
            </w:r>
            <w:r w:rsidRPr="00A47450">
              <w:rPr>
                <w:rFonts w:ascii="Arial" w:hAnsi="Arial" w:cs="Arial"/>
                <w:i/>
                <w:spacing w:val="-1"/>
              </w:rPr>
              <w:t xml:space="preserve"> </w:t>
            </w:r>
            <w:r w:rsidRPr="00A47450">
              <w:rPr>
                <w:rFonts w:ascii="Arial" w:hAnsi="Arial" w:cs="Arial"/>
                <w:i/>
              </w:rPr>
              <w:t>fu</w:t>
            </w:r>
            <w:r w:rsidRPr="00A47450">
              <w:rPr>
                <w:rFonts w:ascii="Arial" w:hAnsi="Arial" w:cs="Arial"/>
                <w:i/>
                <w:spacing w:val="-1"/>
              </w:rPr>
              <w:t>r</w:t>
            </w:r>
            <w:r w:rsidRPr="00A47450">
              <w:rPr>
                <w:rFonts w:ascii="Arial" w:hAnsi="Arial" w:cs="Arial"/>
                <w:i/>
              </w:rPr>
              <w:t>t</w:t>
            </w:r>
            <w:r w:rsidRPr="00A47450">
              <w:rPr>
                <w:rFonts w:ascii="Arial" w:hAnsi="Arial" w:cs="Arial"/>
                <w:i/>
                <w:spacing w:val="-2"/>
              </w:rPr>
              <w:t>h</w:t>
            </w:r>
            <w:r w:rsidRPr="00A47450">
              <w:rPr>
                <w:rFonts w:ascii="Arial" w:hAnsi="Arial" w:cs="Arial"/>
                <w:i/>
              </w:rPr>
              <w:t>er</w:t>
            </w:r>
            <w:r w:rsidRPr="00A47450">
              <w:rPr>
                <w:rFonts w:ascii="Arial" w:hAnsi="Arial" w:cs="Arial"/>
                <w:i/>
                <w:spacing w:val="-1"/>
              </w:rPr>
              <w:t xml:space="preserve"> </w:t>
            </w:r>
            <w:r w:rsidRPr="00A47450">
              <w:rPr>
                <w:rFonts w:ascii="Arial" w:hAnsi="Arial" w:cs="Arial"/>
                <w:i/>
              </w:rPr>
              <w:t>que</w:t>
            </w:r>
            <w:r w:rsidRPr="00A47450">
              <w:rPr>
                <w:rFonts w:ascii="Arial" w:hAnsi="Arial" w:cs="Arial"/>
                <w:i/>
                <w:spacing w:val="-3"/>
              </w:rPr>
              <w:t>s</w:t>
            </w:r>
            <w:r w:rsidRPr="00A47450">
              <w:rPr>
                <w:rFonts w:ascii="Arial" w:hAnsi="Arial" w:cs="Arial"/>
                <w:i/>
              </w:rPr>
              <w:t>t</w:t>
            </w:r>
            <w:r w:rsidRPr="00A47450">
              <w:rPr>
                <w:rFonts w:ascii="Arial" w:hAnsi="Arial" w:cs="Arial"/>
                <w:i/>
                <w:spacing w:val="-1"/>
              </w:rPr>
              <w:t>i</w:t>
            </w:r>
            <w:r w:rsidRPr="00A47450">
              <w:rPr>
                <w:rFonts w:ascii="Arial" w:hAnsi="Arial" w:cs="Arial"/>
                <w:i/>
              </w:rPr>
              <w:t>on</w:t>
            </w:r>
            <w:r w:rsidRPr="00A47450">
              <w:rPr>
                <w:rFonts w:ascii="Arial" w:hAnsi="Arial" w:cs="Arial"/>
                <w:i/>
                <w:spacing w:val="-1"/>
              </w:rPr>
              <w:t>s</w:t>
            </w:r>
            <w:r w:rsidRPr="00A47450">
              <w:rPr>
                <w:rFonts w:ascii="Arial" w:hAnsi="Arial" w:cs="Arial"/>
                <w:i/>
              </w:rPr>
              <w: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Pr>
                <w:rFonts w:ascii="Arial" w:hAnsi="Arial" w:cs="Arial"/>
                <w:b/>
                <w:bCs/>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rPr>
                <w:rFonts w:ascii="Arial" w:hAnsi="Arial" w:cs="Arial"/>
                <w:i/>
                <w:spacing w:val="-1"/>
              </w:rPr>
            </w:pPr>
            <w:r w:rsidRPr="00A47450">
              <w:rPr>
                <w:rFonts w:ascii="Arial" w:hAnsi="Arial" w:cs="Arial"/>
                <w:i/>
                <w:spacing w:val="-1"/>
              </w:rPr>
              <w:t>This concluded the PPC’s questioning of Mrs McElroy.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4.5</w:t>
            </w:r>
          </w:p>
        </w:tc>
        <w:tc>
          <w:tcPr>
            <w:tcW w:w="9957" w:type="dxa"/>
            <w:gridSpan w:val="2"/>
          </w:tcPr>
          <w:p w:rsidR="003C3833" w:rsidRPr="00D73A47" w:rsidRDefault="003C3833" w:rsidP="00A47450">
            <w:pPr>
              <w:pStyle w:val="Header"/>
              <w:rPr>
                <w:rFonts w:ascii="Arial" w:hAnsi="Arial" w:cs="Arial"/>
                <w:u w:val="single"/>
              </w:rPr>
            </w:pPr>
            <w:r w:rsidRPr="00D73A47">
              <w:rPr>
                <w:rFonts w:ascii="Arial" w:hAnsi="Arial" w:cs="Arial"/>
                <w:b/>
                <w:bCs/>
                <w:spacing w:val="-1"/>
                <w:sz w:val="22"/>
                <w:szCs w:val="22"/>
                <w:u w:val="single"/>
              </w:rPr>
              <w:t>M</w:t>
            </w:r>
            <w:r w:rsidRPr="00D73A47">
              <w:rPr>
                <w:rFonts w:ascii="Arial" w:hAnsi="Arial" w:cs="Arial"/>
                <w:b/>
                <w:bCs/>
                <w:sz w:val="22"/>
                <w:szCs w:val="22"/>
                <w:u w:val="single"/>
              </w:rPr>
              <w:t>r Q</w:t>
            </w:r>
            <w:r w:rsidRPr="00D73A47">
              <w:rPr>
                <w:rFonts w:ascii="Arial" w:hAnsi="Arial" w:cs="Arial"/>
                <w:b/>
                <w:bCs/>
                <w:spacing w:val="3"/>
                <w:sz w:val="22"/>
                <w:szCs w:val="22"/>
                <w:u w:val="single"/>
              </w:rPr>
              <w:t>a</w:t>
            </w:r>
            <w:r w:rsidRPr="00D73A47">
              <w:rPr>
                <w:rFonts w:ascii="Arial" w:hAnsi="Arial" w:cs="Arial"/>
                <w:b/>
                <w:bCs/>
                <w:spacing w:val="-7"/>
                <w:sz w:val="22"/>
                <w:szCs w:val="22"/>
                <w:u w:val="single"/>
              </w:rPr>
              <w:t>y</w:t>
            </w:r>
            <w:r w:rsidRPr="00D73A47">
              <w:rPr>
                <w:rFonts w:ascii="Arial" w:hAnsi="Arial" w:cs="Arial"/>
                <w:b/>
                <w:bCs/>
                <w:spacing w:val="-1"/>
                <w:sz w:val="22"/>
                <w:szCs w:val="22"/>
                <w:u w:val="single"/>
              </w:rPr>
              <w:t>u</w:t>
            </w:r>
            <w:r w:rsidRPr="00D73A47">
              <w:rPr>
                <w:rFonts w:ascii="Arial" w:hAnsi="Arial" w:cs="Arial"/>
                <w:b/>
                <w:bCs/>
                <w:sz w:val="22"/>
                <w:szCs w:val="22"/>
                <w:u w:val="single"/>
              </w:rPr>
              <w:t xml:space="preserve">m </w:t>
            </w:r>
            <w:r w:rsidRPr="00D73A47">
              <w:rPr>
                <w:rFonts w:ascii="Arial" w:hAnsi="Arial" w:cs="Arial"/>
                <w:b/>
                <w:bCs/>
                <w:spacing w:val="2"/>
                <w:sz w:val="22"/>
                <w:szCs w:val="22"/>
                <w:u w:val="single"/>
              </w:rPr>
              <w:t>w</w:t>
            </w:r>
            <w:r w:rsidRPr="00D73A47">
              <w:rPr>
                <w:rFonts w:ascii="Arial" w:hAnsi="Arial" w:cs="Arial"/>
                <w:b/>
                <w:bCs/>
                <w:sz w:val="22"/>
                <w:szCs w:val="22"/>
                <w:u w:val="single"/>
              </w:rPr>
              <w:t>as</w:t>
            </w:r>
            <w:r w:rsidRPr="00D73A47">
              <w:rPr>
                <w:rFonts w:ascii="Arial" w:hAnsi="Arial" w:cs="Arial"/>
                <w:b/>
                <w:bCs/>
                <w:spacing w:val="-1"/>
                <w:sz w:val="22"/>
                <w:szCs w:val="22"/>
                <w:u w:val="single"/>
              </w:rPr>
              <w:t xml:space="preserve"> </w:t>
            </w:r>
            <w:r w:rsidRPr="00D73A47">
              <w:rPr>
                <w:rFonts w:ascii="Arial" w:hAnsi="Arial" w:cs="Arial"/>
                <w:b/>
                <w:bCs/>
                <w:sz w:val="22"/>
                <w:szCs w:val="22"/>
                <w:u w:val="single"/>
              </w:rPr>
              <w:t>i</w:t>
            </w:r>
            <w:r w:rsidRPr="00D73A47">
              <w:rPr>
                <w:rFonts w:ascii="Arial" w:hAnsi="Arial" w:cs="Arial"/>
                <w:b/>
                <w:bCs/>
                <w:spacing w:val="-1"/>
                <w:sz w:val="22"/>
                <w:szCs w:val="22"/>
                <w:u w:val="single"/>
              </w:rPr>
              <w:t>n</w:t>
            </w:r>
            <w:r w:rsidRPr="00D73A47">
              <w:rPr>
                <w:rFonts w:ascii="Arial" w:hAnsi="Arial" w:cs="Arial"/>
                <w:b/>
                <w:bCs/>
                <w:spacing w:val="-4"/>
                <w:sz w:val="22"/>
                <w:szCs w:val="22"/>
                <w:u w:val="single"/>
              </w:rPr>
              <w:t>v</w:t>
            </w:r>
            <w:r w:rsidRPr="00D73A47">
              <w:rPr>
                <w:rFonts w:ascii="Arial" w:hAnsi="Arial" w:cs="Arial"/>
                <w:b/>
                <w:bCs/>
                <w:sz w:val="22"/>
                <w:szCs w:val="22"/>
                <w:u w:val="single"/>
              </w:rPr>
              <w:t>i</w:t>
            </w:r>
            <w:r w:rsidRPr="00D73A47">
              <w:rPr>
                <w:rFonts w:ascii="Arial" w:hAnsi="Arial" w:cs="Arial"/>
                <w:b/>
                <w:bCs/>
                <w:spacing w:val="-1"/>
                <w:sz w:val="22"/>
                <w:szCs w:val="22"/>
                <w:u w:val="single"/>
              </w:rPr>
              <w:t>t</w:t>
            </w:r>
            <w:r w:rsidRPr="00D73A47">
              <w:rPr>
                <w:rFonts w:ascii="Arial" w:hAnsi="Arial" w:cs="Arial"/>
                <w:b/>
                <w:bCs/>
                <w:spacing w:val="3"/>
                <w:sz w:val="22"/>
                <w:szCs w:val="22"/>
                <w:u w:val="single"/>
              </w:rPr>
              <w:t>e</w:t>
            </w:r>
            <w:r w:rsidRPr="00D73A47">
              <w:rPr>
                <w:rFonts w:ascii="Arial" w:hAnsi="Arial" w:cs="Arial"/>
                <w:b/>
                <w:bCs/>
                <w:sz w:val="22"/>
                <w:szCs w:val="22"/>
                <w:u w:val="single"/>
              </w:rPr>
              <w:t xml:space="preserve">d </w:t>
            </w:r>
            <w:r w:rsidRPr="00D73A47">
              <w:rPr>
                <w:rFonts w:ascii="Arial" w:hAnsi="Arial" w:cs="Arial"/>
                <w:b/>
                <w:bCs/>
                <w:spacing w:val="-1"/>
                <w:sz w:val="22"/>
                <w:szCs w:val="22"/>
                <w:u w:val="single"/>
              </w:rPr>
              <w:t>t</w:t>
            </w:r>
            <w:r w:rsidRPr="00D73A47">
              <w:rPr>
                <w:rFonts w:ascii="Arial" w:hAnsi="Arial" w:cs="Arial"/>
                <w:b/>
                <w:bCs/>
                <w:sz w:val="22"/>
                <w:szCs w:val="22"/>
                <w:u w:val="single"/>
              </w:rPr>
              <w:t xml:space="preserve">o </w:t>
            </w:r>
            <w:r w:rsidRPr="00D73A47">
              <w:rPr>
                <w:rFonts w:ascii="Arial" w:hAnsi="Arial" w:cs="Arial"/>
                <w:b/>
                <w:bCs/>
                <w:spacing w:val="-1"/>
                <w:sz w:val="22"/>
                <w:szCs w:val="22"/>
                <w:u w:val="single"/>
              </w:rPr>
              <w:t>p</w:t>
            </w:r>
            <w:r w:rsidRPr="00D73A47">
              <w:rPr>
                <w:rFonts w:ascii="Arial" w:hAnsi="Arial" w:cs="Arial"/>
                <w:b/>
                <w:bCs/>
                <w:sz w:val="22"/>
                <w:szCs w:val="22"/>
                <w:u w:val="single"/>
              </w:rPr>
              <w:t>rese</w:t>
            </w:r>
            <w:r w:rsidRPr="00D73A47">
              <w:rPr>
                <w:rFonts w:ascii="Arial" w:hAnsi="Arial" w:cs="Arial"/>
                <w:b/>
                <w:bCs/>
                <w:spacing w:val="-1"/>
                <w:sz w:val="22"/>
                <w:szCs w:val="22"/>
                <w:u w:val="single"/>
              </w:rPr>
              <w:t>n</w:t>
            </w:r>
            <w:r w:rsidRPr="00D73A47">
              <w:rPr>
                <w:rFonts w:ascii="Arial" w:hAnsi="Arial" w:cs="Arial"/>
                <w:b/>
                <w:bCs/>
                <w:sz w:val="22"/>
                <w:szCs w:val="22"/>
                <w:u w:val="single"/>
              </w:rPr>
              <w:t>t</w:t>
            </w:r>
            <w:r w:rsidRPr="00D73A47">
              <w:rPr>
                <w:rFonts w:ascii="Arial" w:hAnsi="Arial" w:cs="Arial"/>
                <w:b/>
                <w:bCs/>
                <w:spacing w:val="-1"/>
                <w:sz w:val="22"/>
                <w:szCs w:val="22"/>
                <w:u w:val="single"/>
              </w:rPr>
              <w:t xml:space="preserve"> th</w:t>
            </w:r>
            <w:r w:rsidRPr="00D73A47">
              <w:rPr>
                <w:rFonts w:ascii="Arial" w:hAnsi="Arial" w:cs="Arial"/>
                <w:b/>
                <w:bCs/>
                <w:sz w:val="22"/>
                <w:szCs w:val="22"/>
                <w:u w:val="single"/>
              </w:rPr>
              <w:t>e</w:t>
            </w:r>
            <w:r w:rsidRPr="00D73A47">
              <w:rPr>
                <w:rFonts w:ascii="Arial" w:hAnsi="Arial" w:cs="Arial"/>
                <w:b/>
                <w:bCs/>
                <w:spacing w:val="1"/>
                <w:sz w:val="22"/>
                <w:szCs w:val="22"/>
                <w:u w:val="single"/>
              </w:rPr>
              <w:t xml:space="preserve"> </w:t>
            </w:r>
            <w:r w:rsidRPr="00D73A47">
              <w:rPr>
                <w:rFonts w:ascii="Arial" w:hAnsi="Arial" w:cs="Arial"/>
                <w:b/>
                <w:bCs/>
                <w:spacing w:val="-2"/>
                <w:sz w:val="22"/>
                <w:szCs w:val="22"/>
                <w:u w:val="single"/>
              </w:rPr>
              <w:t>c</w:t>
            </w:r>
            <w:r w:rsidRPr="00D73A47">
              <w:rPr>
                <w:rFonts w:ascii="Arial" w:hAnsi="Arial" w:cs="Arial"/>
                <w:b/>
                <w:bCs/>
                <w:sz w:val="22"/>
                <w:szCs w:val="22"/>
                <w:u w:val="single"/>
              </w:rPr>
              <w:t>a</w:t>
            </w:r>
            <w:r w:rsidRPr="00D73A47">
              <w:rPr>
                <w:rFonts w:ascii="Arial" w:hAnsi="Arial" w:cs="Arial"/>
                <w:b/>
                <w:bCs/>
                <w:spacing w:val="-2"/>
                <w:sz w:val="22"/>
                <w:szCs w:val="22"/>
                <w:u w:val="single"/>
              </w:rPr>
              <w:t>s</w:t>
            </w:r>
            <w:r w:rsidRPr="00D73A47">
              <w:rPr>
                <w:rFonts w:ascii="Arial" w:hAnsi="Arial" w:cs="Arial"/>
                <w:b/>
                <w:bCs/>
                <w:sz w:val="22"/>
                <w:szCs w:val="22"/>
                <w:u w:val="single"/>
              </w:rPr>
              <w:t>e</w:t>
            </w:r>
            <w:r w:rsidRPr="00D73A47">
              <w:rPr>
                <w:rFonts w:ascii="Arial" w:hAnsi="Arial" w:cs="Arial"/>
                <w:b/>
                <w:bCs/>
                <w:spacing w:val="-1"/>
                <w:sz w:val="22"/>
                <w:szCs w:val="22"/>
                <w:u w:val="single"/>
              </w:rPr>
              <w:t xml:space="preserve"> o</w:t>
            </w:r>
            <w:r w:rsidRPr="00D73A47">
              <w:rPr>
                <w:rFonts w:ascii="Arial" w:hAnsi="Arial" w:cs="Arial"/>
                <w:b/>
                <w:bCs/>
                <w:sz w:val="22"/>
                <w:szCs w:val="22"/>
                <w:u w:val="single"/>
              </w:rPr>
              <w:t xml:space="preserve">n </w:t>
            </w:r>
            <w:r w:rsidRPr="00D73A47">
              <w:rPr>
                <w:rFonts w:ascii="Arial" w:hAnsi="Arial" w:cs="Arial"/>
                <w:b/>
                <w:bCs/>
                <w:spacing w:val="-1"/>
                <w:sz w:val="22"/>
                <w:szCs w:val="22"/>
                <w:u w:val="single"/>
              </w:rPr>
              <w:t>b</w:t>
            </w:r>
            <w:r w:rsidRPr="00D73A47">
              <w:rPr>
                <w:rFonts w:ascii="Arial" w:hAnsi="Arial" w:cs="Arial"/>
                <w:b/>
                <w:bCs/>
                <w:sz w:val="22"/>
                <w:szCs w:val="22"/>
                <w:u w:val="single"/>
              </w:rPr>
              <w:t>e</w:t>
            </w:r>
            <w:r w:rsidRPr="00D73A47">
              <w:rPr>
                <w:rFonts w:ascii="Arial" w:hAnsi="Arial" w:cs="Arial"/>
                <w:b/>
                <w:bCs/>
                <w:spacing w:val="-1"/>
                <w:sz w:val="22"/>
                <w:szCs w:val="22"/>
                <w:u w:val="single"/>
              </w:rPr>
              <w:t>h</w:t>
            </w:r>
            <w:r w:rsidRPr="00D73A47">
              <w:rPr>
                <w:rFonts w:ascii="Arial" w:hAnsi="Arial" w:cs="Arial"/>
                <w:b/>
                <w:bCs/>
                <w:sz w:val="22"/>
                <w:szCs w:val="22"/>
                <w:u w:val="single"/>
              </w:rPr>
              <w:t>alf</w:t>
            </w:r>
            <w:r w:rsidRPr="00D73A47">
              <w:rPr>
                <w:rFonts w:ascii="Arial" w:hAnsi="Arial" w:cs="Arial"/>
                <w:b/>
                <w:bCs/>
                <w:spacing w:val="-1"/>
                <w:sz w:val="22"/>
                <w:szCs w:val="22"/>
                <w:u w:val="single"/>
              </w:rPr>
              <w:t xml:space="preserve"> o</w:t>
            </w:r>
            <w:r w:rsidRPr="00D73A47">
              <w:rPr>
                <w:rFonts w:ascii="Arial" w:hAnsi="Arial" w:cs="Arial"/>
                <w:b/>
                <w:bCs/>
                <w:sz w:val="22"/>
                <w:szCs w:val="22"/>
                <w:u w:val="single"/>
              </w:rPr>
              <w:t>f</w:t>
            </w:r>
            <w:r w:rsidRPr="00D73A47">
              <w:rPr>
                <w:rFonts w:ascii="Arial" w:hAnsi="Arial" w:cs="Arial"/>
                <w:b/>
                <w:bCs/>
                <w:spacing w:val="-1"/>
                <w:sz w:val="22"/>
                <w:szCs w:val="22"/>
                <w:u w:val="single"/>
              </w:rPr>
              <w:t xml:space="preserve"> M</w:t>
            </w:r>
            <w:r w:rsidRPr="00D73A47">
              <w:rPr>
                <w:rFonts w:ascii="Arial" w:hAnsi="Arial" w:cs="Arial"/>
                <w:b/>
                <w:bCs/>
                <w:sz w:val="22"/>
                <w:szCs w:val="22"/>
                <w:u w:val="single"/>
              </w:rPr>
              <w:t>a</w:t>
            </w:r>
            <w:r w:rsidRPr="00D73A47">
              <w:rPr>
                <w:rFonts w:ascii="Arial" w:hAnsi="Arial" w:cs="Arial"/>
                <w:b/>
                <w:bCs/>
                <w:spacing w:val="2"/>
                <w:sz w:val="22"/>
                <w:szCs w:val="22"/>
                <w:u w:val="single"/>
              </w:rPr>
              <w:t>r</w:t>
            </w:r>
            <w:r w:rsidRPr="00D73A47">
              <w:rPr>
                <w:rFonts w:ascii="Arial" w:hAnsi="Arial" w:cs="Arial"/>
                <w:b/>
                <w:bCs/>
                <w:spacing w:val="-7"/>
                <w:sz w:val="22"/>
                <w:szCs w:val="22"/>
                <w:u w:val="single"/>
              </w:rPr>
              <w:t>y</w:t>
            </w:r>
            <w:r w:rsidRPr="00D73A47">
              <w:rPr>
                <w:rFonts w:ascii="Arial" w:hAnsi="Arial" w:cs="Arial"/>
                <w:b/>
                <w:bCs/>
                <w:spacing w:val="-1"/>
                <w:sz w:val="22"/>
                <w:szCs w:val="22"/>
                <w:u w:val="single"/>
              </w:rPr>
              <w:t>h</w:t>
            </w:r>
            <w:r w:rsidRPr="00D73A47">
              <w:rPr>
                <w:rFonts w:ascii="Arial" w:hAnsi="Arial" w:cs="Arial"/>
                <w:b/>
                <w:bCs/>
                <w:sz w:val="22"/>
                <w:szCs w:val="22"/>
                <w:u w:val="single"/>
              </w:rPr>
              <w:t>ill P</w:t>
            </w:r>
            <w:r w:rsidRPr="00D73A47">
              <w:rPr>
                <w:rFonts w:ascii="Arial" w:hAnsi="Arial" w:cs="Arial"/>
                <w:b/>
                <w:bCs/>
                <w:spacing w:val="-1"/>
                <w:sz w:val="22"/>
                <w:szCs w:val="22"/>
                <w:u w:val="single"/>
              </w:rPr>
              <w:t>h</w:t>
            </w:r>
            <w:r w:rsidRPr="00D73A47">
              <w:rPr>
                <w:rFonts w:ascii="Arial" w:hAnsi="Arial" w:cs="Arial"/>
                <w:b/>
                <w:bCs/>
                <w:sz w:val="22"/>
                <w:szCs w:val="22"/>
                <w:u w:val="single"/>
              </w:rPr>
              <w:t>arm</w:t>
            </w:r>
            <w:r w:rsidRPr="00D73A47">
              <w:rPr>
                <w:rFonts w:ascii="Arial" w:hAnsi="Arial" w:cs="Arial"/>
                <w:b/>
                <w:bCs/>
                <w:spacing w:val="-2"/>
                <w:sz w:val="22"/>
                <w:szCs w:val="22"/>
                <w:u w:val="single"/>
              </w:rPr>
              <w:t>a</w:t>
            </w:r>
            <w:r w:rsidRPr="00D73A47">
              <w:rPr>
                <w:rFonts w:ascii="Arial" w:hAnsi="Arial" w:cs="Arial"/>
                <w:b/>
                <w:bCs/>
                <w:spacing w:val="3"/>
                <w:sz w:val="22"/>
                <w:szCs w:val="22"/>
                <w:u w:val="single"/>
              </w:rPr>
              <w:t>c</w:t>
            </w:r>
            <w:r w:rsidRPr="00D73A47">
              <w:rPr>
                <w:rFonts w:ascii="Arial" w:hAnsi="Arial" w:cs="Arial"/>
                <w:b/>
                <w:bCs/>
                <w:spacing w:val="-7"/>
                <w:sz w:val="22"/>
                <w:szCs w:val="22"/>
                <w:u w:val="single"/>
              </w:rPr>
              <w:t>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left="102" w:right="359"/>
              <w:rPr>
                <w:rFonts w:ascii="Arial" w:hAnsi="Arial" w:cs="Arial"/>
              </w:rPr>
            </w:pPr>
            <w:r w:rsidRPr="00A47450">
              <w:rPr>
                <w:rFonts w:ascii="Arial" w:hAnsi="Arial" w:cs="Arial"/>
                <w:spacing w:val="-1"/>
              </w:rPr>
              <w:t>M</w:t>
            </w:r>
            <w:r w:rsidRPr="00A47450">
              <w:rPr>
                <w:rFonts w:ascii="Arial" w:hAnsi="Arial" w:cs="Arial"/>
              </w:rPr>
              <w:t>r</w:t>
            </w:r>
            <w:r w:rsidRPr="00A47450">
              <w:rPr>
                <w:rFonts w:ascii="Arial" w:hAnsi="Arial" w:cs="Arial"/>
                <w:spacing w:val="-1"/>
              </w:rPr>
              <w:t xml:space="preserve"> </w:t>
            </w:r>
            <w:r w:rsidRPr="00A47450">
              <w:rPr>
                <w:rFonts w:ascii="Arial" w:hAnsi="Arial" w:cs="Arial"/>
              </w:rPr>
              <w:t>Qa</w:t>
            </w:r>
            <w:r w:rsidRPr="00A47450">
              <w:rPr>
                <w:rFonts w:ascii="Arial" w:hAnsi="Arial" w:cs="Arial"/>
                <w:spacing w:val="-3"/>
              </w:rPr>
              <w:t>y</w:t>
            </w:r>
            <w:r w:rsidRPr="00A47450">
              <w:rPr>
                <w:rFonts w:ascii="Arial" w:hAnsi="Arial" w:cs="Arial"/>
              </w:rPr>
              <w:t>um</w:t>
            </w:r>
            <w:r w:rsidRPr="00A47450">
              <w:rPr>
                <w:rFonts w:ascii="Arial" w:hAnsi="Arial" w:cs="Arial"/>
                <w:spacing w:val="2"/>
              </w:rPr>
              <w:t xml:space="preserve"> </w:t>
            </w:r>
            <w:r w:rsidRPr="00A47450">
              <w:rPr>
                <w:rFonts w:ascii="Arial" w:hAnsi="Arial" w:cs="Arial"/>
                <w:spacing w:val="-1"/>
              </w:rPr>
              <w:t>i</w:t>
            </w:r>
            <w:r w:rsidRPr="00A47450">
              <w:rPr>
                <w:rFonts w:ascii="Arial" w:hAnsi="Arial" w:cs="Arial"/>
              </w:rPr>
              <w:t>nd</w:t>
            </w:r>
            <w:r w:rsidRPr="00A47450">
              <w:rPr>
                <w:rFonts w:ascii="Arial" w:hAnsi="Arial" w:cs="Arial"/>
                <w:spacing w:val="-1"/>
              </w:rPr>
              <w:t>i</w:t>
            </w:r>
            <w:r w:rsidRPr="00A47450">
              <w:rPr>
                <w:rFonts w:ascii="Arial" w:hAnsi="Arial" w:cs="Arial"/>
              </w:rPr>
              <w:t>ca</w:t>
            </w:r>
            <w:r w:rsidRPr="00A47450">
              <w:rPr>
                <w:rFonts w:ascii="Arial" w:hAnsi="Arial" w:cs="Arial"/>
                <w:spacing w:val="-2"/>
              </w:rPr>
              <w:t>t</w:t>
            </w:r>
            <w:r w:rsidRPr="00A47450">
              <w:rPr>
                <w:rFonts w:ascii="Arial" w:hAnsi="Arial" w:cs="Arial"/>
              </w:rPr>
              <w:t>ed</w:t>
            </w:r>
            <w:r w:rsidRPr="00A47450">
              <w:rPr>
                <w:rFonts w:ascii="Arial" w:hAnsi="Arial" w:cs="Arial"/>
                <w:spacing w:val="-1"/>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at</w:t>
            </w:r>
            <w:r w:rsidRPr="00A47450">
              <w:rPr>
                <w:rFonts w:ascii="Arial" w:hAnsi="Arial" w:cs="Arial"/>
                <w:spacing w:val="1"/>
              </w:rPr>
              <w:t xml:space="preserve"> </w:t>
            </w:r>
            <w:r w:rsidRPr="00A47450">
              <w:rPr>
                <w:rFonts w:ascii="Arial" w:hAnsi="Arial" w:cs="Arial"/>
              </w:rPr>
              <w:t>h</w:t>
            </w:r>
            <w:r w:rsidRPr="00A47450">
              <w:rPr>
                <w:rFonts w:ascii="Arial" w:hAnsi="Arial" w:cs="Arial"/>
                <w:spacing w:val="-1"/>
              </w:rPr>
              <w:t>i</w:t>
            </w:r>
            <w:r w:rsidRPr="00A47450">
              <w:rPr>
                <w:rFonts w:ascii="Arial" w:hAnsi="Arial" w:cs="Arial"/>
              </w:rPr>
              <w:t xml:space="preserve">s </w:t>
            </w:r>
            <w:r w:rsidRPr="00A47450">
              <w:rPr>
                <w:rFonts w:ascii="Arial" w:hAnsi="Arial" w:cs="Arial"/>
                <w:spacing w:val="-3"/>
              </w:rPr>
              <w:t>c</w:t>
            </w:r>
            <w:r w:rsidRPr="00A47450">
              <w:rPr>
                <w:rFonts w:ascii="Arial" w:hAnsi="Arial" w:cs="Arial"/>
              </w:rPr>
              <w:t>ase</w:t>
            </w:r>
            <w:r w:rsidRPr="00A47450">
              <w:rPr>
                <w:rFonts w:ascii="Arial" w:hAnsi="Arial" w:cs="Arial"/>
                <w:spacing w:val="1"/>
              </w:rPr>
              <w:t xml:space="preserve"> </w:t>
            </w:r>
            <w:r w:rsidRPr="00A47450">
              <w:rPr>
                <w:rFonts w:ascii="Arial" w:hAnsi="Arial" w:cs="Arial"/>
                <w:spacing w:val="-3"/>
              </w:rPr>
              <w:t>w</w:t>
            </w:r>
            <w:r w:rsidRPr="00A47450">
              <w:rPr>
                <w:rFonts w:ascii="Arial" w:hAnsi="Arial" w:cs="Arial"/>
              </w:rPr>
              <w:t>ou</w:t>
            </w:r>
            <w:r w:rsidRPr="00A47450">
              <w:rPr>
                <w:rFonts w:ascii="Arial" w:hAnsi="Arial" w:cs="Arial"/>
                <w:spacing w:val="-1"/>
              </w:rPr>
              <w:t>l</w:t>
            </w:r>
            <w:r w:rsidRPr="00A47450">
              <w:rPr>
                <w:rFonts w:ascii="Arial" w:hAnsi="Arial" w:cs="Arial"/>
              </w:rPr>
              <w:t>d</w:t>
            </w:r>
            <w:r w:rsidRPr="00A47450">
              <w:rPr>
                <w:rFonts w:ascii="Arial" w:hAnsi="Arial" w:cs="Arial"/>
                <w:spacing w:val="1"/>
              </w:rPr>
              <w:t xml:space="preserve"> </w:t>
            </w:r>
            <w:r w:rsidRPr="00A47450">
              <w:rPr>
                <w:rFonts w:ascii="Arial" w:hAnsi="Arial" w:cs="Arial"/>
                <w:spacing w:val="-2"/>
              </w:rPr>
              <w:t>b</w:t>
            </w:r>
            <w:r w:rsidRPr="00A47450">
              <w:rPr>
                <w:rFonts w:ascii="Arial" w:hAnsi="Arial" w:cs="Arial"/>
              </w:rPr>
              <w:t>e</w:t>
            </w:r>
            <w:r w:rsidRPr="00A47450">
              <w:rPr>
                <w:rFonts w:ascii="Arial" w:hAnsi="Arial" w:cs="Arial"/>
                <w:spacing w:val="1"/>
              </w:rPr>
              <w:t xml:space="preserve"> </w:t>
            </w:r>
            <w:r w:rsidRPr="00A47450">
              <w:rPr>
                <w:rFonts w:ascii="Arial" w:hAnsi="Arial" w:cs="Arial"/>
              </w:rPr>
              <w:t>b</w:t>
            </w:r>
            <w:r w:rsidRPr="00A47450">
              <w:rPr>
                <w:rFonts w:ascii="Arial" w:hAnsi="Arial" w:cs="Arial"/>
                <w:spacing w:val="-4"/>
              </w:rPr>
              <w:t>r</w:t>
            </w:r>
            <w:r w:rsidRPr="00A47450">
              <w:rPr>
                <w:rFonts w:ascii="Arial" w:hAnsi="Arial" w:cs="Arial"/>
                <w:spacing w:val="-1"/>
              </w:rPr>
              <w:t>i</w:t>
            </w:r>
            <w:r w:rsidRPr="00A47450">
              <w:rPr>
                <w:rFonts w:ascii="Arial" w:hAnsi="Arial" w:cs="Arial"/>
              </w:rPr>
              <w:t>ef a</w:t>
            </w:r>
            <w:r w:rsidRPr="00A47450">
              <w:rPr>
                <w:rFonts w:ascii="Arial" w:hAnsi="Arial" w:cs="Arial"/>
                <w:spacing w:val="-2"/>
              </w:rPr>
              <w:t>n</w:t>
            </w:r>
            <w:r w:rsidRPr="00A47450">
              <w:rPr>
                <w:rFonts w:ascii="Arial" w:hAnsi="Arial" w:cs="Arial"/>
              </w:rPr>
              <w:t>d</w:t>
            </w:r>
            <w:r w:rsidRPr="00A47450">
              <w:rPr>
                <w:rFonts w:ascii="Arial" w:hAnsi="Arial" w:cs="Arial"/>
                <w:spacing w:val="1"/>
              </w:rPr>
              <w:t xml:space="preserve"> </w:t>
            </w:r>
            <w:r w:rsidRPr="00A47450">
              <w:rPr>
                <w:rFonts w:ascii="Arial" w:hAnsi="Arial" w:cs="Arial"/>
                <w:spacing w:val="-2"/>
              </w:rPr>
              <w:t>t</w:t>
            </w:r>
            <w:r w:rsidRPr="00A47450">
              <w:rPr>
                <w:rFonts w:ascii="Arial" w:hAnsi="Arial" w:cs="Arial"/>
              </w:rPr>
              <w:t>hat</w:t>
            </w:r>
            <w:r w:rsidRPr="00A47450">
              <w:rPr>
                <w:rFonts w:ascii="Arial" w:hAnsi="Arial" w:cs="Arial"/>
                <w:spacing w:val="-2"/>
              </w:rPr>
              <w:t xml:space="preserve"> </w:t>
            </w:r>
            <w:r w:rsidRPr="00A47450">
              <w:rPr>
                <w:rFonts w:ascii="Arial" w:hAnsi="Arial" w:cs="Arial"/>
              </w:rPr>
              <w:t>he</w:t>
            </w:r>
            <w:r w:rsidRPr="00A47450">
              <w:rPr>
                <w:rFonts w:ascii="Arial" w:hAnsi="Arial" w:cs="Arial"/>
                <w:spacing w:val="-1"/>
              </w:rPr>
              <w:t xml:space="preserve"> </w:t>
            </w:r>
            <w:r w:rsidRPr="00A47450">
              <w:rPr>
                <w:rFonts w:ascii="Arial" w:hAnsi="Arial" w:cs="Arial"/>
              </w:rPr>
              <w:t>on</w:t>
            </w:r>
            <w:r w:rsidRPr="00A47450">
              <w:rPr>
                <w:rFonts w:ascii="Arial" w:hAnsi="Arial" w:cs="Arial"/>
                <w:spacing w:val="-1"/>
              </w:rPr>
              <w:t>l</w:t>
            </w:r>
            <w:r w:rsidRPr="00A47450">
              <w:rPr>
                <w:rFonts w:ascii="Arial" w:hAnsi="Arial" w:cs="Arial"/>
              </w:rPr>
              <w:t>y</w:t>
            </w:r>
            <w:r w:rsidRPr="00A47450">
              <w:rPr>
                <w:rFonts w:ascii="Arial" w:hAnsi="Arial" w:cs="Arial"/>
                <w:spacing w:val="-2"/>
              </w:rPr>
              <w:t xml:space="preserve"> </w:t>
            </w:r>
            <w:r w:rsidRPr="00A47450">
              <w:rPr>
                <w:rFonts w:ascii="Arial" w:hAnsi="Arial" w:cs="Arial"/>
                <w:spacing w:val="-3"/>
              </w:rPr>
              <w:t>w</w:t>
            </w:r>
            <w:r w:rsidRPr="00A47450">
              <w:rPr>
                <w:rFonts w:ascii="Arial" w:hAnsi="Arial" w:cs="Arial"/>
                <w:spacing w:val="-1"/>
              </w:rPr>
              <w:t>i</w:t>
            </w:r>
            <w:r w:rsidRPr="00A47450">
              <w:rPr>
                <w:rFonts w:ascii="Arial" w:hAnsi="Arial" w:cs="Arial"/>
                <w:spacing w:val="2"/>
              </w:rPr>
              <w:t>s</w:t>
            </w:r>
            <w:r w:rsidRPr="00A47450">
              <w:rPr>
                <w:rFonts w:ascii="Arial" w:hAnsi="Arial" w:cs="Arial"/>
              </w:rPr>
              <w:t>hed</w:t>
            </w:r>
            <w:r w:rsidRPr="00A47450">
              <w:rPr>
                <w:rFonts w:ascii="Arial" w:hAnsi="Arial" w:cs="Arial"/>
                <w:spacing w:val="-1"/>
              </w:rPr>
              <w:t xml:space="preserve"> </w:t>
            </w:r>
            <w:r w:rsidRPr="00A47450">
              <w:rPr>
                <w:rFonts w:ascii="Arial" w:hAnsi="Arial" w:cs="Arial"/>
              </w:rPr>
              <w:t>to</w:t>
            </w:r>
            <w:r w:rsidRPr="00A47450">
              <w:rPr>
                <w:rFonts w:ascii="Arial" w:hAnsi="Arial" w:cs="Arial"/>
                <w:spacing w:val="-1"/>
              </w:rPr>
              <w:t xml:space="preserve"> </w:t>
            </w:r>
            <w:r w:rsidRPr="00A47450">
              <w:rPr>
                <w:rFonts w:ascii="Arial" w:hAnsi="Arial" w:cs="Arial"/>
                <w:spacing w:val="1"/>
              </w:rPr>
              <w:t>m</w:t>
            </w:r>
            <w:r w:rsidRPr="00A47450">
              <w:rPr>
                <w:rFonts w:ascii="Arial" w:hAnsi="Arial" w:cs="Arial"/>
              </w:rPr>
              <w:t>a</w:t>
            </w:r>
            <w:r w:rsidRPr="00A47450">
              <w:rPr>
                <w:rFonts w:ascii="Arial" w:hAnsi="Arial" w:cs="Arial"/>
                <w:spacing w:val="-3"/>
              </w:rPr>
              <w:t>k</w:t>
            </w:r>
            <w:r w:rsidRPr="00A47450">
              <w:rPr>
                <w:rFonts w:ascii="Arial" w:hAnsi="Arial" w:cs="Arial"/>
              </w:rPr>
              <w:t>e</w:t>
            </w:r>
            <w:r w:rsidRPr="00A47450">
              <w:rPr>
                <w:rFonts w:ascii="Arial" w:hAnsi="Arial" w:cs="Arial"/>
                <w:spacing w:val="1"/>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e</w:t>
            </w:r>
            <w:r w:rsidRPr="00A47450">
              <w:rPr>
                <w:rFonts w:ascii="Arial" w:hAnsi="Arial" w:cs="Arial"/>
                <w:spacing w:val="-1"/>
              </w:rPr>
              <w:t xml:space="preserve"> </w:t>
            </w:r>
            <w:r w:rsidRPr="00A47450">
              <w:rPr>
                <w:rFonts w:ascii="Arial" w:hAnsi="Arial" w:cs="Arial"/>
              </w:rPr>
              <w:t>fo</w:t>
            </w:r>
            <w:r w:rsidRPr="00A47450">
              <w:rPr>
                <w:rFonts w:ascii="Arial" w:hAnsi="Arial" w:cs="Arial"/>
                <w:spacing w:val="-1"/>
              </w:rPr>
              <w:t>ll</w:t>
            </w:r>
            <w:r w:rsidRPr="00A47450">
              <w:rPr>
                <w:rFonts w:ascii="Arial" w:hAnsi="Arial" w:cs="Arial"/>
              </w:rPr>
              <w:t>o</w:t>
            </w:r>
            <w:r w:rsidRPr="00A47450">
              <w:rPr>
                <w:rFonts w:ascii="Arial" w:hAnsi="Arial" w:cs="Arial"/>
                <w:spacing w:val="-3"/>
              </w:rPr>
              <w:t>w</w:t>
            </w:r>
            <w:r w:rsidRPr="00A47450">
              <w:rPr>
                <w:rFonts w:ascii="Arial" w:hAnsi="Arial" w:cs="Arial"/>
                <w:spacing w:val="1"/>
              </w:rPr>
              <w:t>i</w:t>
            </w:r>
            <w:r w:rsidRPr="00A47450">
              <w:rPr>
                <w:rFonts w:ascii="Arial" w:hAnsi="Arial" w:cs="Arial"/>
              </w:rPr>
              <w:t>ng po</w:t>
            </w:r>
            <w:r w:rsidRPr="00A47450">
              <w:rPr>
                <w:rFonts w:ascii="Arial" w:hAnsi="Arial" w:cs="Arial"/>
                <w:spacing w:val="-1"/>
              </w:rPr>
              <w:t>i</w:t>
            </w:r>
            <w:r w:rsidRPr="00A47450">
              <w:rPr>
                <w:rFonts w:ascii="Arial" w:hAnsi="Arial" w:cs="Arial"/>
              </w:rPr>
              <w:t>nts: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ListParagraph"/>
              <w:widowControl w:val="0"/>
              <w:numPr>
                <w:ilvl w:val="0"/>
                <w:numId w:val="45"/>
              </w:numPr>
              <w:tabs>
                <w:tab w:val="left" w:pos="822"/>
              </w:tabs>
              <w:ind w:left="822" w:right="225"/>
              <w:contextualSpacing w:val="0"/>
              <w:rPr>
                <w:rFonts w:ascii="Arial" w:hAnsi="Arial" w:cs="Arial"/>
              </w:rPr>
            </w:pPr>
            <w:r w:rsidRPr="00A47450">
              <w:rPr>
                <w:rFonts w:ascii="Arial" w:hAnsi="Arial" w:cs="Arial"/>
                <w:spacing w:val="2"/>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2"/>
                <w:sz w:val="22"/>
                <w:szCs w:val="22"/>
              </w:rPr>
              <w:t>n</w:t>
            </w:r>
            <w:r w:rsidRPr="00A47450">
              <w:rPr>
                <w:rFonts w:ascii="Arial" w:hAnsi="Arial" w:cs="Arial"/>
                <w:sz w:val="22"/>
                <w:szCs w:val="22"/>
              </w:rPr>
              <w:t>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hbou</w:t>
            </w:r>
            <w:r w:rsidRPr="00A47450">
              <w:rPr>
                <w:rFonts w:ascii="Arial" w:hAnsi="Arial" w:cs="Arial"/>
                <w:spacing w:val="-1"/>
                <w:sz w:val="22"/>
                <w:szCs w:val="22"/>
              </w:rPr>
              <w:t>r</w:t>
            </w:r>
            <w:r w:rsidRPr="00A47450">
              <w:rPr>
                <w:rFonts w:ascii="Arial" w:hAnsi="Arial" w:cs="Arial"/>
                <w:spacing w:val="-2"/>
                <w:sz w:val="22"/>
                <w:szCs w:val="22"/>
              </w:rPr>
              <w:t>h</w:t>
            </w:r>
            <w:r w:rsidRPr="00A47450">
              <w:rPr>
                <w:rFonts w:ascii="Arial" w:hAnsi="Arial" w:cs="Arial"/>
                <w:sz w:val="22"/>
                <w:szCs w:val="22"/>
              </w:rPr>
              <w:t>o</w:t>
            </w:r>
            <w:r w:rsidRPr="00A47450">
              <w:rPr>
                <w:rFonts w:ascii="Arial" w:hAnsi="Arial" w:cs="Arial"/>
                <w:spacing w:val="-2"/>
                <w:sz w:val="22"/>
                <w:szCs w:val="22"/>
              </w:rPr>
              <w:t>o</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en</w:t>
            </w:r>
            <w:r w:rsidRPr="00A47450">
              <w:rPr>
                <w:rFonts w:ascii="Arial" w:hAnsi="Arial" w:cs="Arial"/>
                <w:sz w:val="22"/>
                <w:szCs w:val="22"/>
              </w:rPr>
              <w:t>c</w:t>
            </w:r>
            <w:r w:rsidRPr="00A47450">
              <w:rPr>
                <w:rFonts w:ascii="Arial" w:hAnsi="Arial" w:cs="Arial"/>
                <w:spacing w:val="-1"/>
                <w:sz w:val="22"/>
                <w:szCs w:val="22"/>
              </w:rPr>
              <w:t>r</w:t>
            </w:r>
            <w:r w:rsidRPr="00A47450">
              <w:rPr>
                <w:rFonts w:ascii="Arial" w:hAnsi="Arial" w:cs="Arial"/>
                <w:sz w:val="22"/>
                <w:szCs w:val="22"/>
              </w:rPr>
              <w:t>oach</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o</w:t>
            </w:r>
            <w:r w:rsidRPr="00A47450">
              <w:rPr>
                <w:rFonts w:ascii="Arial" w:hAnsi="Arial" w:cs="Arial"/>
                <w:sz w:val="22"/>
                <w:szCs w:val="22"/>
              </w:rPr>
              <w:t>n</w:t>
            </w:r>
            <w:r w:rsidRPr="00A47450">
              <w:rPr>
                <w:rFonts w:ascii="Arial" w:hAnsi="Arial" w:cs="Arial"/>
                <w:spacing w:val="1"/>
                <w:sz w:val="22"/>
                <w:szCs w:val="22"/>
              </w:rPr>
              <w:t xml:space="preserve"> </w:t>
            </w:r>
            <w:r w:rsidRPr="00A47450">
              <w:rPr>
                <w:rFonts w:ascii="Arial" w:hAnsi="Arial" w:cs="Arial"/>
                <w:sz w:val="22"/>
                <w:szCs w:val="22"/>
              </w:rPr>
              <w:t>o</w:t>
            </w:r>
            <w:r w:rsidRPr="00A47450">
              <w:rPr>
                <w:rFonts w:ascii="Arial" w:hAnsi="Arial" w:cs="Arial"/>
                <w:spacing w:val="-2"/>
                <w:sz w:val="22"/>
                <w:szCs w:val="22"/>
              </w:rPr>
              <w:t>t</w:t>
            </w:r>
            <w:r w:rsidRPr="00A47450">
              <w:rPr>
                <w:rFonts w:ascii="Arial" w:hAnsi="Arial" w:cs="Arial"/>
                <w:sz w:val="22"/>
                <w:szCs w:val="22"/>
              </w:rPr>
              <w:t>her</w:t>
            </w:r>
            <w:r w:rsidRPr="00A47450">
              <w:rPr>
                <w:rFonts w:ascii="Arial" w:hAnsi="Arial" w:cs="Arial"/>
                <w:spacing w:val="-1"/>
                <w:sz w:val="22"/>
                <w:szCs w:val="22"/>
              </w:rPr>
              <w:t xml:space="preserve"> </w:t>
            </w:r>
            <w:r w:rsidRPr="00A47450">
              <w:rPr>
                <w:rFonts w:ascii="Arial" w:hAnsi="Arial" w:cs="Arial"/>
                <w:spacing w:val="-2"/>
                <w:sz w:val="22"/>
                <w:szCs w:val="22"/>
              </w:rPr>
              <w:t>n</w:t>
            </w:r>
            <w:r w:rsidRPr="00A47450">
              <w:rPr>
                <w:rFonts w:ascii="Arial" w:hAnsi="Arial" w:cs="Arial"/>
                <w:sz w:val="22"/>
                <w:szCs w:val="22"/>
              </w:rPr>
              <w:t>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w:t>
            </w:r>
            <w:r w:rsidRPr="00A47450">
              <w:rPr>
                <w:rFonts w:ascii="Arial" w:hAnsi="Arial" w:cs="Arial"/>
                <w:spacing w:val="-2"/>
                <w:sz w:val="22"/>
                <w:szCs w:val="22"/>
              </w:rPr>
              <w:t>o</w:t>
            </w:r>
            <w:r w:rsidRPr="00A47450">
              <w:rPr>
                <w:rFonts w:ascii="Arial" w:hAnsi="Arial" w:cs="Arial"/>
                <w:sz w:val="22"/>
                <w:szCs w:val="22"/>
              </w:rPr>
              <w:t>u</w:t>
            </w:r>
            <w:r w:rsidRPr="00A47450">
              <w:rPr>
                <w:rFonts w:ascii="Arial" w:hAnsi="Arial" w:cs="Arial"/>
                <w:spacing w:val="-1"/>
                <w:sz w:val="22"/>
                <w:szCs w:val="22"/>
              </w:rPr>
              <w:t>r</w:t>
            </w:r>
            <w:r w:rsidRPr="00A47450">
              <w:rPr>
                <w:rFonts w:ascii="Arial" w:hAnsi="Arial" w:cs="Arial"/>
                <w:sz w:val="22"/>
                <w:szCs w:val="22"/>
              </w:rPr>
              <w:t>ho</w:t>
            </w:r>
            <w:r w:rsidRPr="00A47450">
              <w:rPr>
                <w:rFonts w:ascii="Arial" w:hAnsi="Arial" w:cs="Arial"/>
                <w:spacing w:val="-2"/>
                <w:sz w:val="22"/>
                <w:szCs w:val="22"/>
              </w:rPr>
              <w:t>o</w:t>
            </w:r>
            <w:r w:rsidRPr="00A47450">
              <w:rPr>
                <w:rFonts w:ascii="Arial" w:hAnsi="Arial" w:cs="Arial"/>
                <w:sz w:val="22"/>
                <w:szCs w:val="22"/>
              </w:rPr>
              <w:t xml:space="preserve">ds </w:t>
            </w:r>
            <w:r w:rsidRPr="00A47450">
              <w:rPr>
                <w:rFonts w:ascii="Arial" w:hAnsi="Arial" w:cs="Arial"/>
                <w:spacing w:val="-2"/>
                <w:sz w:val="22"/>
                <w:szCs w:val="22"/>
              </w:rPr>
              <w:t>a</w:t>
            </w:r>
            <w:r w:rsidRPr="00A47450">
              <w:rPr>
                <w:rFonts w:ascii="Arial" w:hAnsi="Arial" w:cs="Arial"/>
                <w:sz w:val="22"/>
                <w:szCs w:val="22"/>
              </w:rPr>
              <w:t>nd</w:t>
            </w:r>
            <w:r w:rsidRPr="00A47450">
              <w:rPr>
                <w:rFonts w:ascii="Arial" w:hAnsi="Arial" w:cs="Arial"/>
                <w:spacing w:val="1"/>
                <w:sz w:val="22"/>
                <w:szCs w:val="22"/>
              </w:rPr>
              <w:t xml:space="preserve"> </w:t>
            </w:r>
            <w:r w:rsidRPr="00A47450">
              <w:rPr>
                <w:rFonts w:ascii="Arial" w:hAnsi="Arial" w:cs="Arial"/>
                <w:sz w:val="22"/>
                <w:szCs w:val="22"/>
              </w:rPr>
              <w:t>c</w:t>
            </w:r>
            <w:r w:rsidRPr="00A47450">
              <w:rPr>
                <w:rFonts w:ascii="Arial" w:hAnsi="Arial" w:cs="Arial"/>
                <w:spacing w:val="-1"/>
                <w:sz w:val="22"/>
                <w:szCs w:val="22"/>
              </w:rPr>
              <w:t>r</w:t>
            </w:r>
            <w:r w:rsidRPr="00A47450">
              <w:rPr>
                <w:rFonts w:ascii="Arial" w:hAnsi="Arial" w:cs="Arial"/>
                <w:sz w:val="22"/>
                <w:szCs w:val="22"/>
              </w:rPr>
              <w:t>os</w:t>
            </w:r>
            <w:r w:rsidRPr="00A47450">
              <w:rPr>
                <w:rFonts w:ascii="Arial" w:hAnsi="Arial" w:cs="Arial"/>
                <w:spacing w:val="-3"/>
                <w:sz w:val="22"/>
                <w:szCs w:val="22"/>
              </w:rPr>
              <w:t>s</w:t>
            </w:r>
            <w:r w:rsidRPr="00A47450">
              <w:rPr>
                <w:rFonts w:ascii="Arial" w:hAnsi="Arial" w:cs="Arial"/>
                <w:sz w:val="22"/>
                <w:szCs w:val="22"/>
              </w:rPr>
              <w:t>ed</w:t>
            </w:r>
            <w:r w:rsidRPr="00A47450">
              <w:rPr>
                <w:rFonts w:ascii="Arial" w:hAnsi="Arial" w:cs="Arial"/>
                <w:spacing w:val="1"/>
                <w:sz w:val="22"/>
                <w:szCs w:val="22"/>
              </w:rPr>
              <w:t xml:space="preserve"> </w:t>
            </w:r>
            <w:r w:rsidRPr="00A47450">
              <w:rPr>
                <w:rFonts w:ascii="Arial" w:hAnsi="Arial" w:cs="Arial"/>
                <w:spacing w:val="-2"/>
                <w:sz w:val="22"/>
                <w:szCs w:val="22"/>
              </w:rPr>
              <w:t>b</w:t>
            </w:r>
            <w:r w:rsidRPr="00A47450">
              <w:rPr>
                <w:rFonts w:ascii="Arial" w:hAnsi="Arial" w:cs="Arial"/>
                <w:sz w:val="22"/>
                <w:szCs w:val="22"/>
              </w:rPr>
              <w:t>ou</w:t>
            </w:r>
            <w:r w:rsidRPr="00A47450">
              <w:rPr>
                <w:rFonts w:ascii="Arial" w:hAnsi="Arial" w:cs="Arial"/>
                <w:spacing w:val="-2"/>
                <w:sz w:val="22"/>
                <w:szCs w:val="22"/>
              </w:rPr>
              <w:t>n</w:t>
            </w:r>
            <w:r w:rsidRPr="00A47450">
              <w:rPr>
                <w:rFonts w:ascii="Arial" w:hAnsi="Arial" w:cs="Arial"/>
                <w:sz w:val="22"/>
                <w:szCs w:val="22"/>
              </w:rPr>
              <w:t>da</w:t>
            </w:r>
            <w:r w:rsidRPr="00A47450">
              <w:rPr>
                <w:rFonts w:ascii="Arial" w:hAnsi="Arial" w:cs="Arial"/>
                <w:spacing w:val="-1"/>
                <w:sz w:val="22"/>
                <w:szCs w:val="22"/>
              </w:rPr>
              <w:t>ri</w:t>
            </w:r>
            <w:r w:rsidRPr="00A47450">
              <w:rPr>
                <w:rFonts w:ascii="Arial" w:hAnsi="Arial" w:cs="Arial"/>
                <w:sz w:val="22"/>
                <w:szCs w:val="22"/>
              </w:rPr>
              <w:t xml:space="preserve">es </w:t>
            </w:r>
            <w:r w:rsidRPr="00A47450">
              <w:rPr>
                <w:rFonts w:ascii="Arial" w:hAnsi="Arial" w:cs="Arial"/>
                <w:spacing w:val="-3"/>
                <w:sz w:val="22"/>
                <w:szCs w:val="22"/>
              </w:rPr>
              <w:t>w</w:t>
            </w:r>
            <w:r w:rsidRPr="00A47450">
              <w:rPr>
                <w:rFonts w:ascii="Arial" w:hAnsi="Arial" w:cs="Arial"/>
                <w:sz w:val="22"/>
                <w:szCs w:val="22"/>
              </w:rPr>
              <w:t>h</w:t>
            </w:r>
            <w:r w:rsidRPr="00A47450">
              <w:rPr>
                <w:rFonts w:ascii="Arial" w:hAnsi="Arial" w:cs="Arial"/>
                <w:spacing w:val="-1"/>
                <w:sz w:val="22"/>
                <w:szCs w:val="22"/>
              </w:rPr>
              <w:t>i</w:t>
            </w:r>
            <w:r w:rsidRPr="00A47450">
              <w:rPr>
                <w:rFonts w:ascii="Arial" w:hAnsi="Arial" w:cs="Arial"/>
                <w:sz w:val="22"/>
                <w:szCs w:val="22"/>
              </w:rPr>
              <w:t xml:space="preserve">ch </w:t>
            </w:r>
            <w:r w:rsidRPr="00A47450">
              <w:rPr>
                <w:rFonts w:ascii="Arial" w:hAnsi="Arial" w:cs="Arial"/>
                <w:spacing w:val="-3"/>
                <w:sz w:val="22"/>
                <w:szCs w:val="22"/>
              </w:rPr>
              <w:t>w</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3"/>
                <w:sz w:val="22"/>
                <w:szCs w:val="22"/>
              </w:rPr>
              <w:t xml:space="preserve"> </w:t>
            </w:r>
            <w:r w:rsidRPr="00A47450">
              <w:rPr>
                <w:rFonts w:ascii="Arial" w:hAnsi="Arial" w:cs="Arial"/>
                <w:spacing w:val="-3"/>
                <w:sz w:val="22"/>
                <w:szCs w:val="22"/>
              </w:rPr>
              <w:t>w</w:t>
            </w:r>
            <w:r w:rsidRPr="00A47450">
              <w:rPr>
                <w:rFonts w:ascii="Arial" w:hAnsi="Arial" w:cs="Arial"/>
                <w:sz w:val="22"/>
                <w:szCs w:val="22"/>
              </w:rPr>
              <w:t>e</w:t>
            </w:r>
            <w:r w:rsidRPr="00A47450">
              <w:rPr>
                <w:rFonts w:ascii="Arial" w:hAnsi="Arial" w:cs="Arial"/>
                <w:spacing w:val="-1"/>
                <w:sz w:val="22"/>
                <w:szCs w:val="22"/>
              </w:rPr>
              <w:t>l</w:t>
            </w:r>
            <w:r w:rsidRPr="00A47450">
              <w:rPr>
                <w:rFonts w:ascii="Arial" w:hAnsi="Arial" w:cs="Arial"/>
                <w:sz w:val="22"/>
                <w:szCs w:val="22"/>
              </w:rPr>
              <w:t>l co</w:t>
            </w:r>
            <w:r w:rsidRPr="00A47450">
              <w:rPr>
                <w:rFonts w:ascii="Arial" w:hAnsi="Arial" w:cs="Arial"/>
                <w:spacing w:val="-3"/>
                <w:sz w:val="22"/>
                <w:szCs w:val="22"/>
              </w:rPr>
              <w:t>v</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ed</w:t>
            </w:r>
            <w:r w:rsidRPr="00A47450">
              <w:rPr>
                <w:rFonts w:ascii="Arial" w:hAnsi="Arial" w:cs="Arial"/>
                <w:spacing w:val="1"/>
                <w:sz w:val="22"/>
                <w:szCs w:val="22"/>
              </w:rPr>
              <w:t xml:space="preserve"> </w:t>
            </w:r>
            <w:r w:rsidRPr="00A47450">
              <w:rPr>
                <w:rFonts w:ascii="Arial" w:hAnsi="Arial" w:cs="Arial"/>
                <w:sz w:val="22"/>
                <w:szCs w:val="22"/>
              </w:rPr>
              <w:t>by</w:t>
            </w:r>
            <w:r w:rsidRPr="00A47450">
              <w:rPr>
                <w:rFonts w:ascii="Arial" w:hAnsi="Arial" w:cs="Arial"/>
                <w:spacing w:val="-2"/>
                <w:sz w:val="22"/>
                <w:szCs w:val="22"/>
              </w:rPr>
              <w:t xml:space="preserve"> </w:t>
            </w:r>
            <w:r w:rsidRPr="00A47450">
              <w:rPr>
                <w:rFonts w:ascii="Arial" w:hAnsi="Arial" w:cs="Arial"/>
                <w:sz w:val="22"/>
                <w:szCs w:val="22"/>
              </w:rPr>
              <w:t>pha</w:t>
            </w:r>
            <w:r w:rsidRPr="00A47450">
              <w:rPr>
                <w:rFonts w:ascii="Arial" w:hAnsi="Arial" w:cs="Arial"/>
                <w:spacing w:val="-1"/>
                <w:sz w:val="22"/>
                <w:szCs w:val="22"/>
              </w:rPr>
              <w:t>rm</w:t>
            </w:r>
            <w:r w:rsidRPr="00A47450">
              <w:rPr>
                <w:rFonts w:ascii="Arial" w:hAnsi="Arial" w:cs="Arial"/>
                <w:sz w:val="22"/>
                <w:szCs w:val="22"/>
              </w:rPr>
              <w:t>ac</w:t>
            </w:r>
            <w:r w:rsidRPr="00A47450">
              <w:rPr>
                <w:rFonts w:ascii="Arial" w:hAnsi="Arial" w:cs="Arial"/>
                <w:spacing w:val="-1"/>
                <w:sz w:val="22"/>
                <w:szCs w:val="22"/>
              </w:rPr>
              <w:t>i</w:t>
            </w:r>
            <w:r w:rsidRPr="00A47450">
              <w:rPr>
                <w:rFonts w:ascii="Arial" w:hAnsi="Arial" w:cs="Arial"/>
                <w:sz w:val="22"/>
                <w:szCs w:val="22"/>
              </w:rPr>
              <w:t>es.</w:t>
            </w:r>
          </w:p>
          <w:p w:rsidR="003C3833" w:rsidRPr="00A47450" w:rsidRDefault="003C3833" w:rsidP="00A47450">
            <w:pPr>
              <w:pStyle w:val="ListParagraph"/>
              <w:widowControl w:val="0"/>
              <w:numPr>
                <w:ilvl w:val="0"/>
                <w:numId w:val="45"/>
              </w:numPr>
              <w:tabs>
                <w:tab w:val="left" w:pos="822"/>
              </w:tabs>
              <w:spacing w:before="17"/>
              <w:ind w:left="822"/>
              <w:contextualSpacing w:val="0"/>
              <w:rPr>
                <w:rFonts w:ascii="Arial" w:hAnsi="Arial" w:cs="Arial"/>
              </w:rPr>
            </w:pPr>
            <w:r w:rsidRPr="00A47450">
              <w:rPr>
                <w:rFonts w:ascii="Arial" w:hAnsi="Arial" w:cs="Arial"/>
                <w:spacing w:val="2"/>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2"/>
                <w:sz w:val="22"/>
                <w:szCs w:val="22"/>
              </w:rPr>
              <w:t>n</w:t>
            </w:r>
            <w:r w:rsidRPr="00A47450">
              <w:rPr>
                <w:rFonts w:ascii="Arial" w:hAnsi="Arial" w:cs="Arial"/>
                <w:sz w:val="22"/>
                <w:szCs w:val="22"/>
              </w:rPr>
              <w:t>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hbou</w:t>
            </w:r>
            <w:r w:rsidRPr="00A47450">
              <w:rPr>
                <w:rFonts w:ascii="Arial" w:hAnsi="Arial" w:cs="Arial"/>
                <w:spacing w:val="-1"/>
                <w:sz w:val="22"/>
                <w:szCs w:val="22"/>
              </w:rPr>
              <w:t>r</w:t>
            </w:r>
            <w:r w:rsidRPr="00A47450">
              <w:rPr>
                <w:rFonts w:ascii="Arial" w:hAnsi="Arial" w:cs="Arial"/>
                <w:spacing w:val="-2"/>
                <w:sz w:val="22"/>
                <w:szCs w:val="22"/>
              </w:rPr>
              <w:t>h</w:t>
            </w:r>
            <w:r w:rsidRPr="00A47450">
              <w:rPr>
                <w:rFonts w:ascii="Arial" w:hAnsi="Arial" w:cs="Arial"/>
                <w:sz w:val="22"/>
                <w:szCs w:val="22"/>
              </w:rPr>
              <w:t>o</w:t>
            </w:r>
            <w:r w:rsidRPr="00A47450">
              <w:rPr>
                <w:rFonts w:ascii="Arial" w:hAnsi="Arial" w:cs="Arial"/>
                <w:spacing w:val="-2"/>
                <w:sz w:val="22"/>
                <w:szCs w:val="22"/>
              </w:rPr>
              <w:t>o</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de</w:t>
            </w:r>
            <w:r w:rsidRPr="00A47450">
              <w:rPr>
                <w:rFonts w:ascii="Arial" w:hAnsi="Arial" w:cs="Arial"/>
                <w:sz w:val="22"/>
                <w:szCs w:val="22"/>
              </w:rPr>
              <w:t>sc</w:t>
            </w:r>
            <w:r w:rsidRPr="00A47450">
              <w:rPr>
                <w:rFonts w:ascii="Arial" w:hAnsi="Arial" w:cs="Arial"/>
                <w:spacing w:val="-1"/>
                <w:sz w:val="22"/>
                <w:szCs w:val="22"/>
              </w:rPr>
              <w:t>ri</w:t>
            </w:r>
            <w:r w:rsidRPr="00A47450">
              <w:rPr>
                <w:rFonts w:ascii="Arial" w:hAnsi="Arial" w:cs="Arial"/>
                <w:sz w:val="22"/>
                <w:szCs w:val="22"/>
              </w:rPr>
              <w:t>bed</w:t>
            </w:r>
            <w:r w:rsidRPr="00A47450">
              <w:rPr>
                <w:rFonts w:ascii="Arial" w:hAnsi="Arial" w:cs="Arial"/>
                <w:spacing w:val="1"/>
                <w:sz w:val="22"/>
                <w:szCs w:val="22"/>
              </w:rPr>
              <w:t xml:space="preserve"> by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2"/>
                <w:sz w:val="22"/>
                <w:szCs w:val="22"/>
              </w:rPr>
              <w:t>a</w:t>
            </w:r>
            <w:r w:rsidRPr="00A47450">
              <w:rPr>
                <w:rFonts w:ascii="Arial" w:hAnsi="Arial" w:cs="Arial"/>
                <w:sz w:val="22"/>
                <w:szCs w:val="22"/>
              </w:rPr>
              <w:t>pp</w:t>
            </w:r>
            <w:r w:rsidRPr="00A47450">
              <w:rPr>
                <w:rFonts w:ascii="Arial" w:hAnsi="Arial" w:cs="Arial"/>
                <w:spacing w:val="-1"/>
                <w:sz w:val="22"/>
                <w:szCs w:val="22"/>
              </w:rPr>
              <w:t>li</w:t>
            </w:r>
            <w:r w:rsidRPr="00A47450">
              <w:rPr>
                <w:rFonts w:ascii="Arial" w:hAnsi="Arial" w:cs="Arial"/>
                <w:sz w:val="22"/>
                <w:szCs w:val="22"/>
              </w:rPr>
              <w:t>ca</w:t>
            </w:r>
            <w:r w:rsidRPr="00A47450">
              <w:rPr>
                <w:rFonts w:ascii="Arial" w:hAnsi="Arial" w:cs="Arial"/>
                <w:spacing w:val="-2"/>
                <w:sz w:val="22"/>
                <w:szCs w:val="22"/>
              </w:rPr>
              <w:t>n</w:t>
            </w:r>
            <w:r w:rsidRPr="00A47450">
              <w:rPr>
                <w:rFonts w:ascii="Arial" w:hAnsi="Arial" w:cs="Arial"/>
                <w:sz w:val="22"/>
                <w:szCs w:val="22"/>
              </w:rPr>
              <w:t xml:space="preserve">t </w:t>
            </w:r>
            <w:r w:rsidRPr="00A47450">
              <w:rPr>
                <w:rFonts w:ascii="Arial" w:hAnsi="Arial" w:cs="Arial"/>
                <w:spacing w:val="-3"/>
                <w:sz w:val="22"/>
                <w:szCs w:val="22"/>
              </w:rPr>
              <w:t>w</w:t>
            </w:r>
            <w:r w:rsidRPr="00A47450">
              <w:rPr>
                <w:rFonts w:ascii="Arial" w:hAnsi="Arial" w:cs="Arial"/>
                <w:sz w:val="22"/>
                <w:szCs w:val="22"/>
              </w:rPr>
              <w:t xml:space="preserve">as </w:t>
            </w:r>
            <w:r w:rsidRPr="00A47450">
              <w:rPr>
                <w:rFonts w:ascii="Arial" w:hAnsi="Arial" w:cs="Arial"/>
                <w:spacing w:val="-1"/>
                <w:sz w:val="22"/>
                <w:szCs w:val="22"/>
              </w:rPr>
              <w:t>m</w:t>
            </w:r>
            <w:r w:rsidRPr="00A47450">
              <w:rPr>
                <w:rFonts w:ascii="Arial" w:hAnsi="Arial" w:cs="Arial"/>
                <w:sz w:val="22"/>
                <w:szCs w:val="22"/>
              </w:rPr>
              <w:t>ost</w:t>
            </w:r>
            <w:r w:rsidRPr="00A47450">
              <w:rPr>
                <w:rFonts w:ascii="Arial" w:hAnsi="Arial" w:cs="Arial"/>
                <w:spacing w:val="-1"/>
                <w:sz w:val="22"/>
                <w:szCs w:val="22"/>
              </w:rPr>
              <w:t>l</w:t>
            </w:r>
            <w:r w:rsidRPr="00A47450">
              <w:rPr>
                <w:rFonts w:ascii="Arial" w:hAnsi="Arial" w:cs="Arial"/>
                <w:sz w:val="22"/>
                <w:szCs w:val="22"/>
              </w:rPr>
              <w:t>y</w:t>
            </w:r>
            <w:r w:rsidRPr="00A47450">
              <w:rPr>
                <w:rFonts w:ascii="Arial" w:hAnsi="Arial" w:cs="Arial"/>
                <w:spacing w:val="-2"/>
                <w:sz w:val="22"/>
                <w:szCs w:val="22"/>
              </w:rPr>
              <w:t xml:space="preserve"> </w:t>
            </w:r>
            <w:r w:rsidRPr="00A47450">
              <w:rPr>
                <w:rFonts w:ascii="Arial" w:hAnsi="Arial" w:cs="Arial"/>
                <w:sz w:val="22"/>
                <w:szCs w:val="22"/>
              </w:rPr>
              <w:t>pa</w:t>
            </w:r>
            <w:r w:rsidRPr="00A47450">
              <w:rPr>
                <w:rFonts w:ascii="Arial" w:hAnsi="Arial" w:cs="Arial"/>
                <w:spacing w:val="-1"/>
                <w:sz w:val="22"/>
                <w:szCs w:val="22"/>
              </w:rPr>
              <w:t>r</w:t>
            </w:r>
            <w:r w:rsidRPr="00A47450">
              <w:rPr>
                <w:rFonts w:ascii="Arial" w:hAnsi="Arial" w:cs="Arial"/>
                <w:sz w:val="22"/>
                <w:szCs w:val="22"/>
              </w:rPr>
              <w:t>k</w:t>
            </w:r>
            <w:r w:rsidRPr="00A47450">
              <w:rPr>
                <w:rFonts w:ascii="Arial" w:hAnsi="Arial" w:cs="Arial"/>
                <w:spacing w:val="-1"/>
                <w:sz w:val="22"/>
                <w:szCs w:val="22"/>
              </w:rPr>
              <w:t>l</w:t>
            </w:r>
            <w:r w:rsidRPr="00A47450">
              <w:rPr>
                <w:rFonts w:ascii="Arial" w:hAnsi="Arial" w:cs="Arial"/>
                <w:sz w:val="22"/>
                <w:szCs w:val="22"/>
              </w:rPr>
              <w:t>and</w:t>
            </w:r>
            <w:r w:rsidRPr="00A47450">
              <w:rPr>
                <w:rFonts w:ascii="Arial" w:hAnsi="Arial" w:cs="Arial"/>
                <w:spacing w:val="65"/>
                <w:sz w:val="22"/>
                <w:szCs w:val="22"/>
              </w:rPr>
              <w:t xml:space="preserve"> </w:t>
            </w:r>
            <w:r w:rsidRPr="00A47450">
              <w:rPr>
                <w:rFonts w:ascii="Arial" w:hAnsi="Arial" w:cs="Arial"/>
                <w:spacing w:val="-3"/>
                <w:sz w:val="22"/>
                <w:szCs w:val="22"/>
              </w:rPr>
              <w:t>w</w:t>
            </w:r>
            <w:r w:rsidRPr="00A47450">
              <w:rPr>
                <w:rFonts w:ascii="Arial" w:hAnsi="Arial" w:cs="Arial"/>
                <w:spacing w:val="-1"/>
                <w:sz w:val="22"/>
                <w:szCs w:val="22"/>
              </w:rPr>
              <w:t>i</w:t>
            </w:r>
            <w:r w:rsidRPr="00A47450">
              <w:rPr>
                <w:rFonts w:ascii="Arial" w:hAnsi="Arial" w:cs="Arial"/>
                <w:spacing w:val="2"/>
                <w:sz w:val="22"/>
                <w:szCs w:val="22"/>
              </w:rPr>
              <w:t>t</w:t>
            </w:r>
            <w:r w:rsidRPr="00A47450">
              <w:rPr>
                <w:rFonts w:ascii="Arial" w:hAnsi="Arial" w:cs="Arial"/>
                <w:sz w:val="22"/>
                <w:szCs w:val="22"/>
              </w:rPr>
              <w:t>h</w:t>
            </w:r>
            <w:r w:rsidRPr="00A47450">
              <w:rPr>
                <w:rFonts w:ascii="Arial" w:hAnsi="Arial" w:cs="Arial"/>
                <w:spacing w:val="1"/>
                <w:sz w:val="22"/>
                <w:szCs w:val="22"/>
              </w:rPr>
              <w:t xml:space="preserve"> </w:t>
            </w:r>
            <w:r w:rsidRPr="00A47450">
              <w:rPr>
                <w:rFonts w:ascii="Arial" w:hAnsi="Arial" w:cs="Arial"/>
                <w:sz w:val="22"/>
                <w:szCs w:val="22"/>
              </w:rPr>
              <w:t>a</w:t>
            </w:r>
            <w:r w:rsidRPr="00A47450">
              <w:rPr>
                <w:rFonts w:ascii="Arial" w:hAnsi="Arial" w:cs="Arial"/>
                <w:spacing w:val="-1"/>
                <w:sz w:val="22"/>
                <w:szCs w:val="22"/>
              </w:rPr>
              <w:t xml:space="preserve"> </w:t>
            </w:r>
            <w:r w:rsidRPr="00A47450">
              <w:rPr>
                <w:rFonts w:ascii="Arial" w:hAnsi="Arial" w:cs="Arial"/>
                <w:sz w:val="22"/>
                <w:szCs w:val="22"/>
              </w:rPr>
              <w:t>few</w:t>
            </w:r>
            <w:r w:rsidRPr="00A47450">
              <w:rPr>
                <w:rFonts w:ascii="Arial" w:hAnsi="Arial" w:cs="Arial"/>
                <w:spacing w:val="-3"/>
                <w:sz w:val="22"/>
                <w:szCs w:val="22"/>
              </w:rPr>
              <w:t xml:space="preserve"> </w:t>
            </w:r>
            <w:r w:rsidRPr="00A47450">
              <w:rPr>
                <w:rFonts w:ascii="Arial" w:hAnsi="Arial" w:cs="Arial"/>
                <w:sz w:val="22"/>
                <w:szCs w:val="22"/>
              </w:rPr>
              <w:t>houses.</w:t>
            </w:r>
          </w:p>
          <w:p w:rsidR="003C3833" w:rsidRPr="00A47450" w:rsidRDefault="003C3833" w:rsidP="00A47450">
            <w:pPr>
              <w:pStyle w:val="ListParagraph"/>
              <w:widowControl w:val="0"/>
              <w:numPr>
                <w:ilvl w:val="0"/>
                <w:numId w:val="45"/>
              </w:numPr>
              <w:tabs>
                <w:tab w:val="left" w:pos="822"/>
              </w:tabs>
              <w:spacing w:before="17"/>
              <w:ind w:left="822" w:right="1397"/>
              <w:contextualSpacing w:val="0"/>
              <w:rPr>
                <w:rFonts w:ascii="Arial" w:hAnsi="Arial" w:cs="Arial"/>
              </w:rPr>
            </w:pPr>
            <w:r w:rsidRPr="00A47450">
              <w:rPr>
                <w:rFonts w:ascii="Arial" w:hAnsi="Arial" w:cs="Arial"/>
                <w:spacing w:val="2"/>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2"/>
                <w:sz w:val="22"/>
                <w:szCs w:val="22"/>
              </w:rPr>
              <w:t>n</w:t>
            </w:r>
            <w:r w:rsidRPr="00A47450">
              <w:rPr>
                <w:rFonts w:ascii="Arial" w:hAnsi="Arial" w:cs="Arial"/>
                <w:sz w:val="22"/>
                <w:szCs w:val="22"/>
              </w:rPr>
              <w:t>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hbou</w:t>
            </w:r>
            <w:r w:rsidRPr="00A47450">
              <w:rPr>
                <w:rFonts w:ascii="Arial" w:hAnsi="Arial" w:cs="Arial"/>
                <w:spacing w:val="-1"/>
                <w:sz w:val="22"/>
                <w:szCs w:val="22"/>
              </w:rPr>
              <w:t>r</w:t>
            </w:r>
            <w:r w:rsidRPr="00A47450">
              <w:rPr>
                <w:rFonts w:ascii="Arial" w:hAnsi="Arial" w:cs="Arial"/>
                <w:spacing w:val="-2"/>
                <w:sz w:val="22"/>
                <w:szCs w:val="22"/>
              </w:rPr>
              <w:t>h</w:t>
            </w:r>
            <w:r w:rsidRPr="00A47450">
              <w:rPr>
                <w:rFonts w:ascii="Arial" w:hAnsi="Arial" w:cs="Arial"/>
                <w:sz w:val="22"/>
                <w:szCs w:val="22"/>
              </w:rPr>
              <w:t>o</w:t>
            </w:r>
            <w:r w:rsidRPr="00A47450">
              <w:rPr>
                <w:rFonts w:ascii="Arial" w:hAnsi="Arial" w:cs="Arial"/>
                <w:spacing w:val="-2"/>
                <w:sz w:val="22"/>
                <w:szCs w:val="22"/>
              </w:rPr>
              <w:t>o</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ha</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z w:val="22"/>
                <w:szCs w:val="22"/>
              </w:rPr>
              <w:t>b</w:t>
            </w:r>
            <w:r w:rsidRPr="00A47450">
              <w:rPr>
                <w:rFonts w:ascii="Arial" w:hAnsi="Arial" w:cs="Arial"/>
                <w:spacing w:val="-2"/>
                <w:sz w:val="22"/>
                <w:szCs w:val="22"/>
              </w:rPr>
              <w:t>e</w:t>
            </w:r>
            <w:r w:rsidRPr="00A47450">
              <w:rPr>
                <w:rFonts w:ascii="Arial" w:hAnsi="Arial" w:cs="Arial"/>
                <w:sz w:val="22"/>
                <w:szCs w:val="22"/>
              </w:rPr>
              <w:t>en</w:t>
            </w:r>
            <w:r w:rsidRPr="00A47450">
              <w:rPr>
                <w:rFonts w:ascii="Arial" w:hAnsi="Arial" w:cs="Arial"/>
                <w:spacing w:val="1"/>
                <w:sz w:val="22"/>
                <w:szCs w:val="22"/>
              </w:rPr>
              <w:t xml:space="preserve"> </w:t>
            </w:r>
            <w:r w:rsidRPr="00A47450">
              <w:rPr>
                <w:rFonts w:ascii="Arial" w:hAnsi="Arial" w:cs="Arial"/>
                <w:spacing w:val="-1"/>
                <w:sz w:val="22"/>
                <w:szCs w:val="22"/>
              </w:rPr>
              <w:t>r</w:t>
            </w:r>
            <w:r w:rsidRPr="00A47450">
              <w:rPr>
                <w:rFonts w:ascii="Arial" w:hAnsi="Arial" w:cs="Arial"/>
                <w:spacing w:val="-2"/>
                <w:sz w:val="22"/>
                <w:szCs w:val="22"/>
              </w:rPr>
              <w:t>u</w:t>
            </w:r>
            <w:r w:rsidRPr="00A47450">
              <w:rPr>
                <w:rFonts w:ascii="Arial" w:hAnsi="Arial" w:cs="Arial"/>
                <w:sz w:val="22"/>
                <w:szCs w:val="22"/>
              </w:rPr>
              <w:t>n</w:t>
            </w:r>
            <w:r w:rsidRPr="00A47450">
              <w:rPr>
                <w:rFonts w:ascii="Arial" w:hAnsi="Arial" w:cs="Arial"/>
                <w:spacing w:val="-2"/>
                <w:sz w:val="22"/>
                <w:szCs w:val="22"/>
              </w:rPr>
              <w:t>d</w:t>
            </w:r>
            <w:r w:rsidRPr="00A47450">
              <w:rPr>
                <w:rFonts w:ascii="Arial" w:hAnsi="Arial" w:cs="Arial"/>
                <w:sz w:val="22"/>
                <w:szCs w:val="22"/>
              </w:rPr>
              <w:t>o</w:t>
            </w:r>
            <w:r w:rsidRPr="00A47450">
              <w:rPr>
                <w:rFonts w:ascii="Arial" w:hAnsi="Arial" w:cs="Arial"/>
                <w:spacing w:val="-3"/>
                <w:sz w:val="22"/>
                <w:szCs w:val="22"/>
              </w:rPr>
              <w:t>w</w:t>
            </w:r>
            <w:r w:rsidRPr="00A47450">
              <w:rPr>
                <w:rFonts w:ascii="Arial" w:hAnsi="Arial" w:cs="Arial"/>
                <w:sz w:val="22"/>
                <w:szCs w:val="22"/>
              </w:rPr>
              <w:t>n</w:t>
            </w:r>
            <w:r w:rsidRPr="00A47450">
              <w:rPr>
                <w:rFonts w:ascii="Arial" w:hAnsi="Arial" w:cs="Arial"/>
                <w:spacing w:val="1"/>
                <w:sz w:val="22"/>
                <w:szCs w:val="22"/>
              </w:rPr>
              <w:t xml:space="preserve"> </w:t>
            </w:r>
            <w:r w:rsidRPr="00A47450">
              <w:rPr>
                <w:rFonts w:ascii="Arial" w:hAnsi="Arial" w:cs="Arial"/>
                <w:sz w:val="22"/>
                <w:szCs w:val="22"/>
              </w:rPr>
              <w:t>o</w:t>
            </w:r>
            <w:r w:rsidRPr="00A47450">
              <w:rPr>
                <w:rFonts w:ascii="Arial" w:hAnsi="Arial" w:cs="Arial"/>
                <w:spacing w:val="-3"/>
                <w:sz w:val="22"/>
                <w:szCs w:val="22"/>
              </w:rPr>
              <w:t>v</w:t>
            </w:r>
            <w:r w:rsidRPr="00A47450">
              <w:rPr>
                <w:rFonts w:ascii="Arial" w:hAnsi="Arial" w:cs="Arial"/>
                <w:sz w:val="22"/>
                <w:szCs w:val="22"/>
              </w:rPr>
              <w:t>er</w:t>
            </w:r>
            <w:r w:rsidRPr="00A47450">
              <w:rPr>
                <w:rFonts w:ascii="Arial" w:hAnsi="Arial" w:cs="Arial"/>
                <w:spacing w:val="-1"/>
                <w:sz w:val="22"/>
                <w:szCs w:val="22"/>
              </w:rPr>
              <w:t xml:space="preserve"> </w:t>
            </w:r>
            <w:r w:rsidRPr="00A47450">
              <w:rPr>
                <w:rFonts w:ascii="Arial" w:hAnsi="Arial" w:cs="Arial"/>
                <w:sz w:val="22"/>
                <w:szCs w:val="22"/>
              </w:rPr>
              <w:t>a</w:t>
            </w:r>
            <w:r w:rsidRPr="00A47450">
              <w:rPr>
                <w:rFonts w:ascii="Arial" w:hAnsi="Arial" w:cs="Arial"/>
                <w:spacing w:val="1"/>
                <w:sz w:val="22"/>
                <w:szCs w:val="22"/>
              </w:rPr>
              <w:t xml:space="preserve"> </w:t>
            </w:r>
            <w:r w:rsidRPr="00A47450">
              <w:rPr>
                <w:rFonts w:ascii="Arial" w:hAnsi="Arial" w:cs="Arial"/>
                <w:sz w:val="22"/>
                <w:szCs w:val="22"/>
              </w:rPr>
              <w:t>n</w:t>
            </w:r>
            <w:r w:rsidRPr="00A47450">
              <w:rPr>
                <w:rFonts w:ascii="Arial" w:hAnsi="Arial" w:cs="Arial"/>
                <w:spacing w:val="-2"/>
                <w:sz w:val="22"/>
                <w:szCs w:val="22"/>
              </w:rPr>
              <w:t>u</w:t>
            </w:r>
            <w:r w:rsidRPr="00A47450">
              <w:rPr>
                <w:rFonts w:ascii="Arial" w:hAnsi="Arial" w:cs="Arial"/>
                <w:spacing w:val="1"/>
                <w:sz w:val="22"/>
                <w:szCs w:val="22"/>
              </w:rPr>
              <w:t>m</w:t>
            </w:r>
            <w:r w:rsidRPr="00A47450">
              <w:rPr>
                <w:rFonts w:ascii="Arial" w:hAnsi="Arial" w:cs="Arial"/>
                <w:sz w:val="22"/>
                <w:szCs w:val="22"/>
              </w:rPr>
              <w:t>ber</w:t>
            </w:r>
            <w:r w:rsidRPr="00A47450">
              <w:rPr>
                <w:rFonts w:ascii="Arial" w:hAnsi="Arial" w:cs="Arial"/>
                <w:spacing w:val="-3"/>
                <w:sz w:val="22"/>
                <w:szCs w:val="22"/>
              </w:rPr>
              <w:t xml:space="preserve">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3"/>
                <w:sz w:val="22"/>
                <w:szCs w:val="22"/>
              </w:rPr>
              <w:t xml:space="preserve"> </w:t>
            </w:r>
            <w:r w:rsidRPr="00A47450">
              <w:rPr>
                <w:rFonts w:ascii="Arial" w:hAnsi="Arial" w:cs="Arial"/>
                <w:spacing w:val="-3"/>
                <w:sz w:val="22"/>
                <w:szCs w:val="22"/>
              </w:rPr>
              <w:t>y</w:t>
            </w:r>
            <w:r w:rsidRPr="00A47450">
              <w:rPr>
                <w:rFonts w:ascii="Arial" w:hAnsi="Arial" w:cs="Arial"/>
                <w:sz w:val="22"/>
                <w:szCs w:val="22"/>
              </w:rPr>
              <w:t>ea</w:t>
            </w:r>
            <w:r w:rsidRPr="00A47450">
              <w:rPr>
                <w:rFonts w:ascii="Arial" w:hAnsi="Arial" w:cs="Arial"/>
                <w:spacing w:val="-1"/>
                <w:sz w:val="22"/>
                <w:szCs w:val="22"/>
              </w:rPr>
              <w:t>r</w:t>
            </w:r>
            <w:r w:rsidRPr="00A47450">
              <w:rPr>
                <w:rFonts w:ascii="Arial" w:hAnsi="Arial" w:cs="Arial"/>
                <w:sz w:val="22"/>
                <w:szCs w:val="22"/>
              </w:rPr>
              <w:t xml:space="preserve">s </w:t>
            </w:r>
            <w:r w:rsidRPr="00A47450">
              <w:rPr>
                <w:rFonts w:ascii="Arial" w:hAnsi="Arial" w:cs="Arial"/>
                <w:spacing w:val="-2"/>
                <w:sz w:val="22"/>
                <w:szCs w:val="22"/>
              </w:rPr>
              <w:t>a</w:t>
            </w:r>
            <w:r w:rsidRPr="00A47450">
              <w:rPr>
                <w:rFonts w:ascii="Arial" w:hAnsi="Arial" w:cs="Arial"/>
                <w:sz w:val="22"/>
                <w:szCs w:val="22"/>
              </w:rPr>
              <w:t>nd</w:t>
            </w:r>
            <w:r w:rsidRPr="00A47450">
              <w:rPr>
                <w:rFonts w:ascii="Arial" w:hAnsi="Arial" w:cs="Arial"/>
                <w:spacing w:val="1"/>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 xml:space="preserve"> </w:t>
            </w:r>
            <w:r w:rsidRPr="00A47450">
              <w:rPr>
                <w:rFonts w:ascii="Arial" w:hAnsi="Arial" w:cs="Arial"/>
                <w:spacing w:val="-1"/>
                <w:sz w:val="22"/>
                <w:szCs w:val="22"/>
              </w:rPr>
              <w:t>r</w:t>
            </w:r>
            <w:r w:rsidRPr="00A47450">
              <w:rPr>
                <w:rFonts w:ascii="Arial" w:hAnsi="Arial" w:cs="Arial"/>
                <w:sz w:val="22"/>
                <w:szCs w:val="22"/>
              </w:rPr>
              <w:t>ec</w:t>
            </w:r>
            <w:r w:rsidRPr="00A47450">
              <w:rPr>
                <w:rFonts w:ascii="Arial" w:hAnsi="Arial" w:cs="Arial"/>
                <w:spacing w:val="-2"/>
                <w:sz w:val="22"/>
                <w:szCs w:val="22"/>
              </w:rPr>
              <w:t>e</w:t>
            </w:r>
            <w:r w:rsidRPr="00A47450">
              <w:rPr>
                <w:rFonts w:ascii="Arial" w:hAnsi="Arial" w:cs="Arial"/>
                <w:sz w:val="22"/>
                <w:szCs w:val="22"/>
              </w:rPr>
              <w:t xml:space="preserve">nt </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2"/>
                <w:sz w:val="22"/>
                <w:szCs w:val="22"/>
              </w:rPr>
              <w:t>g</w:t>
            </w:r>
            <w:r w:rsidRPr="00A47450">
              <w:rPr>
                <w:rFonts w:ascii="Arial" w:hAnsi="Arial" w:cs="Arial"/>
                <w:sz w:val="22"/>
                <w:szCs w:val="22"/>
              </w:rPr>
              <w:t>ene</w:t>
            </w:r>
            <w:r w:rsidRPr="00A47450">
              <w:rPr>
                <w:rFonts w:ascii="Arial" w:hAnsi="Arial" w:cs="Arial"/>
                <w:spacing w:val="-1"/>
                <w:sz w:val="22"/>
                <w:szCs w:val="22"/>
              </w:rPr>
              <w:t>r</w:t>
            </w:r>
            <w:r w:rsidRPr="00A47450">
              <w:rPr>
                <w:rFonts w:ascii="Arial" w:hAnsi="Arial" w:cs="Arial"/>
                <w:sz w:val="22"/>
                <w:szCs w:val="22"/>
              </w:rPr>
              <w:t>at</w:t>
            </w:r>
            <w:r w:rsidRPr="00A47450">
              <w:rPr>
                <w:rFonts w:ascii="Arial" w:hAnsi="Arial" w:cs="Arial"/>
                <w:spacing w:val="-1"/>
                <w:sz w:val="22"/>
                <w:szCs w:val="22"/>
              </w:rPr>
              <w:t>i</w:t>
            </w:r>
            <w:r w:rsidRPr="00A47450">
              <w:rPr>
                <w:rFonts w:ascii="Arial" w:hAnsi="Arial" w:cs="Arial"/>
                <w:sz w:val="22"/>
                <w:szCs w:val="22"/>
              </w:rPr>
              <w:t>on</w:t>
            </w:r>
            <w:r w:rsidRPr="00A47450">
              <w:rPr>
                <w:rFonts w:ascii="Arial" w:hAnsi="Arial" w:cs="Arial"/>
                <w:spacing w:val="-1"/>
                <w:sz w:val="22"/>
                <w:szCs w:val="22"/>
              </w:rPr>
              <w:t xml:space="preserve"> </w:t>
            </w:r>
            <w:r w:rsidRPr="00A47450">
              <w:rPr>
                <w:rFonts w:ascii="Arial" w:hAnsi="Arial" w:cs="Arial"/>
                <w:sz w:val="22"/>
                <w:szCs w:val="22"/>
              </w:rPr>
              <w:t>a</w:t>
            </w:r>
            <w:r w:rsidRPr="00A47450">
              <w:rPr>
                <w:rFonts w:ascii="Arial" w:hAnsi="Arial" w:cs="Arial"/>
                <w:spacing w:val="-2"/>
                <w:sz w:val="22"/>
                <w:szCs w:val="22"/>
              </w:rPr>
              <w:t>n</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h</w:t>
            </w:r>
            <w:r w:rsidRPr="00A47450">
              <w:rPr>
                <w:rFonts w:ascii="Arial" w:hAnsi="Arial" w:cs="Arial"/>
                <w:sz w:val="22"/>
                <w:szCs w:val="22"/>
              </w:rPr>
              <w:t>ad</w:t>
            </w:r>
            <w:r w:rsidRPr="00A47450">
              <w:rPr>
                <w:rFonts w:ascii="Arial" w:hAnsi="Arial" w:cs="Arial"/>
                <w:spacing w:val="1"/>
                <w:sz w:val="22"/>
                <w:szCs w:val="22"/>
              </w:rPr>
              <w:t xml:space="preserve"> </w:t>
            </w:r>
            <w:r w:rsidRPr="00A47450">
              <w:rPr>
                <w:rFonts w:ascii="Arial" w:hAnsi="Arial" w:cs="Arial"/>
                <w:spacing w:val="-4"/>
                <w:sz w:val="22"/>
                <w:szCs w:val="22"/>
              </w:rPr>
              <w:t>r</w:t>
            </w:r>
            <w:r w:rsidRPr="00A47450">
              <w:rPr>
                <w:rFonts w:ascii="Arial" w:hAnsi="Arial" w:cs="Arial"/>
                <w:sz w:val="22"/>
                <w:szCs w:val="22"/>
              </w:rPr>
              <w:t>esu</w:t>
            </w:r>
            <w:r w:rsidRPr="00A47450">
              <w:rPr>
                <w:rFonts w:ascii="Arial" w:hAnsi="Arial" w:cs="Arial"/>
                <w:spacing w:val="-1"/>
                <w:sz w:val="22"/>
                <w:szCs w:val="22"/>
              </w:rPr>
              <w:t>l</w:t>
            </w:r>
            <w:r w:rsidRPr="00A47450">
              <w:rPr>
                <w:rFonts w:ascii="Arial" w:hAnsi="Arial" w:cs="Arial"/>
                <w:sz w:val="22"/>
                <w:szCs w:val="22"/>
              </w:rPr>
              <w:t>t</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1"/>
                <w:sz w:val="22"/>
                <w:szCs w:val="22"/>
              </w:rPr>
              <w:t xml:space="preserve"> </w:t>
            </w:r>
            <w:r w:rsidRPr="00A47450">
              <w:rPr>
                <w:rFonts w:ascii="Arial" w:hAnsi="Arial" w:cs="Arial"/>
                <w:spacing w:val="-2"/>
                <w:sz w:val="22"/>
                <w:szCs w:val="22"/>
              </w:rPr>
              <w:t>n</w:t>
            </w:r>
            <w:r w:rsidRPr="00A47450">
              <w:rPr>
                <w:rFonts w:ascii="Arial" w:hAnsi="Arial" w:cs="Arial"/>
                <w:sz w:val="22"/>
                <w:szCs w:val="22"/>
              </w:rPr>
              <w:t>o</w:t>
            </w:r>
            <w:r w:rsidRPr="00A47450">
              <w:rPr>
                <w:rFonts w:ascii="Arial" w:hAnsi="Arial" w:cs="Arial"/>
                <w:spacing w:val="1"/>
                <w:sz w:val="22"/>
                <w:szCs w:val="22"/>
              </w:rPr>
              <w:t xml:space="preserve"> </w:t>
            </w:r>
            <w:r w:rsidRPr="00A47450">
              <w:rPr>
                <w:rFonts w:ascii="Arial" w:hAnsi="Arial" w:cs="Arial"/>
                <w:sz w:val="22"/>
                <w:szCs w:val="22"/>
              </w:rPr>
              <w:t>d</w:t>
            </w:r>
            <w:r w:rsidRPr="00A47450">
              <w:rPr>
                <w:rFonts w:ascii="Arial" w:hAnsi="Arial" w:cs="Arial"/>
                <w:spacing w:val="-1"/>
                <w:sz w:val="22"/>
                <w:szCs w:val="22"/>
              </w:rPr>
              <w:t>i</w:t>
            </w:r>
            <w:r w:rsidRPr="00A47450">
              <w:rPr>
                <w:rFonts w:ascii="Arial" w:hAnsi="Arial" w:cs="Arial"/>
                <w:sz w:val="22"/>
                <w:szCs w:val="22"/>
              </w:rPr>
              <w:t>s</w:t>
            </w:r>
            <w:r w:rsidRPr="00A47450">
              <w:rPr>
                <w:rFonts w:ascii="Arial" w:hAnsi="Arial" w:cs="Arial"/>
                <w:spacing w:val="-3"/>
                <w:sz w:val="22"/>
                <w:szCs w:val="22"/>
              </w:rPr>
              <w:t>c</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n</w:t>
            </w:r>
            <w:r w:rsidRPr="00A47450">
              <w:rPr>
                <w:rFonts w:ascii="Arial" w:hAnsi="Arial" w:cs="Arial"/>
                <w:spacing w:val="-1"/>
                <w:sz w:val="22"/>
                <w:szCs w:val="22"/>
              </w:rPr>
              <w:t>i</w:t>
            </w:r>
            <w:r w:rsidRPr="00A47450">
              <w:rPr>
                <w:rFonts w:ascii="Arial" w:hAnsi="Arial" w:cs="Arial"/>
                <w:sz w:val="22"/>
                <w:szCs w:val="22"/>
              </w:rPr>
              <w:t>b</w:t>
            </w:r>
            <w:r w:rsidRPr="00A47450">
              <w:rPr>
                <w:rFonts w:ascii="Arial" w:hAnsi="Arial" w:cs="Arial"/>
                <w:spacing w:val="-3"/>
                <w:sz w:val="22"/>
                <w:szCs w:val="22"/>
              </w:rPr>
              <w:t>l</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1"/>
                <w:sz w:val="22"/>
                <w:szCs w:val="22"/>
              </w:rPr>
              <w:t>i</w:t>
            </w:r>
            <w:r w:rsidRPr="00A47450">
              <w:rPr>
                <w:rFonts w:ascii="Arial" w:hAnsi="Arial" w:cs="Arial"/>
                <w:sz w:val="22"/>
                <w:szCs w:val="22"/>
              </w:rPr>
              <w:t>nc</w:t>
            </w:r>
            <w:r w:rsidRPr="00A47450">
              <w:rPr>
                <w:rFonts w:ascii="Arial" w:hAnsi="Arial" w:cs="Arial"/>
                <w:spacing w:val="-1"/>
                <w:sz w:val="22"/>
                <w:szCs w:val="22"/>
              </w:rPr>
              <w:t>r</w:t>
            </w:r>
            <w:r w:rsidRPr="00A47450">
              <w:rPr>
                <w:rFonts w:ascii="Arial" w:hAnsi="Arial" w:cs="Arial"/>
                <w:sz w:val="22"/>
                <w:szCs w:val="22"/>
              </w:rPr>
              <w:t>ea</w:t>
            </w:r>
            <w:r w:rsidRPr="00A47450">
              <w:rPr>
                <w:rFonts w:ascii="Arial" w:hAnsi="Arial" w:cs="Arial"/>
                <w:spacing w:val="-3"/>
                <w:sz w:val="22"/>
                <w:szCs w:val="22"/>
              </w:rPr>
              <w:t>s</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1"/>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 xml:space="preserve"> </w:t>
            </w:r>
            <w:r w:rsidRPr="00A47450">
              <w:rPr>
                <w:rFonts w:ascii="Arial" w:hAnsi="Arial" w:cs="Arial"/>
                <w:sz w:val="22"/>
                <w:szCs w:val="22"/>
              </w:rPr>
              <w:t>p</w:t>
            </w:r>
            <w:r w:rsidRPr="00A47450">
              <w:rPr>
                <w:rFonts w:ascii="Arial" w:hAnsi="Arial" w:cs="Arial"/>
                <w:spacing w:val="-2"/>
                <w:sz w:val="22"/>
                <w:szCs w:val="22"/>
              </w:rPr>
              <w:t>o</w:t>
            </w:r>
            <w:r w:rsidRPr="00A47450">
              <w:rPr>
                <w:rFonts w:ascii="Arial" w:hAnsi="Arial" w:cs="Arial"/>
                <w:sz w:val="22"/>
                <w:szCs w:val="22"/>
              </w:rPr>
              <w:t>pu</w:t>
            </w:r>
            <w:r w:rsidRPr="00A47450">
              <w:rPr>
                <w:rFonts w:ascii="Arial" w:hAnsi="Arial" w:cs="Arial"/>
                <w:spacing w:val="-3"/>
                <w:sz w:val="22"/>
                <w:szCs w:val="22"/>
              </w:rPr>
              <w:t>l</w:t>
            </w:r>
            <w:r w:rsidRPr="00A47450">
              <w:rPr>
                <w:rFonts w:ascii="Arial" w:hAnsi="Arial" w:cs="Arial"/>
                <w:sz w:val="22"/>
                <w:szCs w:val="22"/>
              </w:rPr>
              <w:t>at</w:t>
            </w:r>
            <w:r w:rsidRPr="00A47450">
              <w:rPr>
                <w:rFonts w:ascii="Arial" w:hAnsi="Arial" w:cs="Arial"/>
                <w:spacing w:val="-1"/>
                <w:sz w:val="22"/>
                <w:szCs w:val="22"/>
              </w:rPr>
              <w:t>i</w:t>
            </w:r>
            <w:r w:rsidRPr="00A47450">
              <w:rPr>
                <w:rFonts w:ascii="Arial" w:hAnsi="Arial" w:cs="Arial"/>
                <w:sz w:val="22"/>
                <w:szCs w:val="22"/>
              </w:rPr>
              <w:t>on.</w:t>
            </w:r>
          </w:p>
          <w:p w:rsidR="003C3833" w:rsidRPr="00A47450" w:rsidRDefault="003C3833" w:rsidP="00A47450">
            <w:pPr>
              <w:pStyle w:val="ListParagraph"/>
              <w:widowControl w:val="0"/>
              <w:numPr>
                <w:ilvl w:val="0"/>
                <w:numId w:val="45"/>
              </w:numPr>
              <w:tabs>
                <w:tab w:val="left" w:pos="822"/>
              </w:tabs>
              <w:spacing w:before="22" w:line="274" w:lineRule="exact"/>
              <w:ind w:left="822" w:right="134"/>
              <w:contextualSpacing w:val="0"/>
              <w:rPr>
                <w:rFonts w:ascii="Arial" w:hAnsi="Arial" w:cs="Arial"/>
              </w:rPr>
            </w:pPr>
            <w:r w:rsidRPr="00A47450">
              <w:rPr>
                <w:rFonts w:ascii="Arial" w:hAnsi="Arial" w:cs="Arial"/>
                <w:sz w:val="22"/>
                <w:szCs w:val="22"/>
              </w:rPr>
              <w:t>A</w:t>
            </w:r>
            <w:r w:rsidRPr="00A47450">
              <w:rPr>
                <w:rFonts w:ascii="Arial" w:hAnsi="Arial" w:cs="Arial"/>
                <w:spacing w:val="-1"/>
                <w:sz w:val="22"/>
                <w:szCs w:val="22"/>
              </w:rPr>
              <w:t>l</w:t>
            </w:r>
            <w:r w:rsidRPr="00A47450">
              <w:rPr>
                <w:rFonts w:ascii="Arial" w:hAnsi="Arial" w:cs="Arial"/>
                <w:sz w:val="22"/>
                <w:szCs w:val="22"/>
              </w:rPr>
              <w:t>l the</w:t>
            </w:r>
            <w:r w:rsidRPr="00A47450">
              <w:rPr>
                <w:rFonts w:ascii="Arial" w:hAnsi="Arial" w:cs="Arial"/>
                <w:spacing w:val="-1"/>
                <w:sz w:val="22"/>
                <w:szCs w:val="22"/>
              </w:rPr>
              <w:t xml:space="preserve"> </w:t>
            </w:r>
            <w:r w:rsidRPr="00A47450">
              <w:rPr>
                <w:rFonts w:ascii="Arial" w:hAnsi="Arial" w:cs="Arial"/>
                <w:sz w:val="22"/>
                <w:szCs w:val="22"/>
              </w:rPr>
              <w:t>pha</w:t>
            </w:r>
            <w:r w:rsidRPr="00A47450">
              <w:rPr>
                <w:rFonts w:ascii="Arial" w:hAnsi="Arial" w:cs="Arial"/>
                <w:spacing w:val="-4"/>
                <w:sz w:val="22"/>
                <w:szCs w:val="22"/>
              </w:rPr>
              <w:t>r</w:t>
            </w:r>
            <w:r w:rsidRPr="00A47450">
              <w:rPr>
                <w:rFonts w:ascii="Arial" w:hAnsi="Arial" w:cs="Arial"/>
                <w:spacing w:val="1"/>
                <w:sz w:val="22"/>
                <w:szCs w:val="22"/>
              </w:rPr>
              <w:t>m</w:t>
            </w:r>
            <w:r w:rsidRPr="00A47450">
              <w:rPr>
                <w:rFonts w:ascii="Arial" w:hAnsi="Arial" w:cs="Arial"/>
                <w:sz w:val="22"/>
                <w:szCs w:val="22"/>
              </w:rPr>
              <w:t>ac</w:t>
            </w:r>
            <w:r w:rsidRPr="00A47450">
              <w:rPr>
                <w:rFonts w:ascii="Arial" w:hAnsi="Arial" w:cs="Arial"/>
                <w:spacing w:val="-1"/>
                <w:sz w:val="22"/>
                <w:szCs w:val="22"/>
              </w:rPr>
              <w:t>i</w:t>
            </w:r>
            <w:r w:rsidRPr="00A47450">
              <w:rPr>
                <w:rFonts w:ascii="Arial" w:hAnsi="Arial" w:cs="Arial"/>
                <w:sz w:val="22"/>
                <w:szCs w:val="22"/>
              </w:rPr>
              <w:t>es</w:t>
            </w:r>
            <w:r w:rsidRPr="00A47450">
              <w:rPr>
                <w:rFonts w:ascii="Arial" w:hAnsi="Arial" w:cs="Arial"/>
                <w:spacing w:val="-2"/>
                <w:sz w:val="22"/>
                <w:szCs w:val="22"/>
              </w:rPr>
              <w:t xml:space="preserve"> </w:t>
            </w:r>
            <w:r w:rsidRPr="00A47450">
              <w:rPr>
                <w:rFonts w:ascii="Arial" w:hAnsi="Arial" w:cs="Arial"/>
                <w:sz w:val="22"/>
                <w:szCs w:val="22"/>
              </w:rPr>
              <w:t>h</w:t>
            </w:r>
            <w:r w:rsidRPr="00A47450">
              <w:rPr>
                <w:rFonts w:ascii="Arial" w:hAnsi="Arial" w:cs="Arial"/>
                <w:spacing w:val="-2"/>
                <w:sz w:val="22"/>
                <w:szCs w:val="22"/>
              </w:rPr>
              <w:t>a</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z w:val="22"/>
                <w:szCs w:val="22"/>
              </w:rPr>
              <w:t>be</w:t>
            </w:r>
            <w:r w:rsidRPr="00A47450">
              <w:rPr>
                <w:rFonts w:ascii="Arial" w:hAnsi="Arial" w:cs="Arial"/>
                <w:spacing w:val="-2"/>
                <w:sz w:val="22"/>
                <w:szCs w:val="22"/>
              </w:rPr>
              <w:t>e</w:t>
            </w:r>
            <w:r w:rsidRPr="00A47450">
              <w:rPr>
                <w:rFonts w:ascii="Arial" w:hAnsi="Arial" w:cs="Arial"/>
                <w:sz w:val="22"/>
                <w:szCs w:val="22"/>
              </w:rPr>
              <w:t>n</w:t>
            </w:r>
            <w:r w:rsidRPr="00A47450">
              <w:rPr>
                <w:rFonts w:ascii="Arial" w:hAnsi="Arial" w:cs="Arial"/>
                <w:spacing w:val="1"/>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z w:val="22"/>
                <w:szCs w:val="22"/>
              </w:rPr>
              <w:t>for</w:t>
            </w:r>
            <w:r w:rsidRPr="00A47450">
              <w:rPr>
                <w:rFonts w:ascii="Arial" w:hAnsi="Arial" w:cs="Arial"/>
                <w:spacing w:val="-1"/>
                <w:sz w:val="22"/>
                <w:szCs w:val="22"/>
              </w:rPr>
              <w:t xml:space="preserve"> </w:t>
            </w:r>
            <w:r w:rsidRPr="00A47450">
              <w:rPr>
                <w:rFonts w:ascii="Arial" w:hAnsi="Arial" w:cs="Arial"/>
                <w:spacing w:val="-3"/>
                <w:sz w:val="22"/>
                <w:szCs w:val="22"/>
              </w:rPr>
              <w:t>y</w:t>
            </w:r>
            <w:r w:rsidRPr="00A47450">
              <w:rPr>
                <w:rFonts w:ascii="Arial" w:hAnsi="Arial" w:cs="Arial"/>
                <w:sz w:val="22"/>
                <w:szCs w:val="22"/>
              </w:rPr>
              <w:t>ea</w:t>
            </w:r>
            <w:r w:rsidRPr="00A47450">
              <w:rPr>
                <w:rFonts w:ascii="Arial" w:hAnsi="Arial" w:cs="Arial"/>
                <w:spacing w:val="-1"/>
                <w:sz w:val="22"/>
                <w:szCs w:val="22"/>
              </w:rPr>
              <w:t>r</w:t>
            </w:r>
            <w:r w:rsidRPr="00A47450">
              <w:rPr>
                <w:rFonts w:ascii="Arial" w:hAnsi="Arial" w:cs="Arial"/>
                <w:sz w:val="22"/>
                <w:szCs w:val="22"/>
              </w:rPr>
              <w:t xml:space="preserve">s </w:t>
            </w:r>
            <w:r w:rsidRPr="00A47450">
              <w:rPr>
                <w:rFonts w:ascii="Arial" w:hAnsi="Arial" w:cs="Arial"/>
                <w:spacing w:val="-2"/>
                <w:sz w:val="22"/>
                <w:szCs w:val="22"/>
              </w:rPr>
              <w:t>a</w:t>
            </w:r>
            <w:r w:rsidRPr="00A47450">
              <w:rPr>
                <w:rFonts w:ascii="Arial" w:hAnsi="Arial" w:cs="Arial"/>
                <w:sz w:val="22"/>
                <w:szCs w:val="22"/>
              </w:rPr>
              <w:t>nd</w:t>
            </w:r>
            <w:r w:rsidRPr="00A47450">
              <w:rPr>
                <w:rFonts w:ascii="Arial" w:hAnsi="Arial" w:cs="Arial"/>
                <w:spacing w:val="1"/>
                <w:sz w:val="22"/>
                <w:szCs w:val="22"/>
              </w:rPr>
              <w:t xml:space="preserve"> </w:t>
            </w:r>
            <w:r w:rsidRPr="00A47450">
              <w:rPr>
                <w:rFonts w:ascii="Arial" w:hAnsi="Arial" w:cs="Arial"/>
                <w:sz w:val="22"/>
                <w:szCs w:val="22"/>
              </w:rPr>
              <w:t>p</w:t>
            </w:r>
            <w:r w:rsidRPr="00A47450">
              <w:rPr>
                <w:rFonts w:ascii="Arial" w:hAnsi="Arial" w:cs="Arial"/>
                <w:spacing w:val="-1"/>
                <w:sz w:val="22"/>
                <w:szCs w:val="22"/>
              </w:rPr>
              <w:t>r</w:t>
            </w:r>
            <w:r w:rsidRPr="00A47450">
              <w:rPr>
                <w:rFonts w:ascii="Arial" w:hAnsi="Arial" w:cs="Arial"/>
                <w:sz w:val="22"/>
                <w:szCs w:val="22"/>
              </w:rPr>
              <w:t>o</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ded</w:t>
            </w:r>
            <w:r w:rsidRPr="00A47450">
              <w:rPr>
                <w:rFonts w:ascii="Arial" w:hAnsi="Arial" w:cs="Arial"/>
                <w:spacing w:val="-1"/>
                <w:sz w:val="22"/>
                <w:szCs w:val="22"/>
              </w:rPr>
              <w:t xml:space="preserve"> </w:t>
            </w:r>
            <w:r w:rsidRPr="00A47450">
              <w:rPr>
                <w:rFonts w:ascii="Arial" w:hAnsi="Arial" w:cs="Arial"/>
                <w:sz w:val="22"/>
                <w:szCs w:val="22"/>
              </w:rPr>
              <w:t>an</w:t>
            </w:r>
            <w:r w:rsidRPr="00A47450">
              <w:rPr>
                <w:rFonts w:ascii="Arial" w:hAnsi="Arial" w:cs="Arial"/>
                <w:spacing w:val="-1"/>
                <w:sz w:val="22"/>
                <w:szCs w:val="22"/>
              </w:rPr>
              <w:t xml:space="preserve"> </w:t>
            </w:r>
            <w:r w:rsidRPr="00A47450">
              <w:rPr>
                <w:rFonts w:ascii="Arial" w:hAnsi="Arial" w:cs="Arial"/>
                <w:sz w:val="22"/>
                <w:szCs w:val="22"/>
              </w:rPr>
              <w:t>a</w:t>
            </w:r>
            <w:r w:rsidRPr="00A47450">
              <w:rPr>
                <w:rFonts w:ascii="Arial" w:hAnsi="Arial" w:cs="Arial"/>
                <w:spacing w:val="-2"/>
                <w:sz w:val="22"/>
                <w:szCs w:val="22"/>
              </w:rPr>
              <w:t>d</w:t>
            </w:r>
            <w:r w:rsidRPr="00A47450">
              <w:rPr>
                <w:rFonts w:ascii="Arial" w:hAnsi="Arial" w:cs="Arial"/>
                <w:sz w:val="22"/>
                <w:szCs w:val="22"/>
              </w:rPr>
              <w:t>e</w:t>
            </w:r>
            <w:r w:rsidRPr="00A47450">
              <w:rPr>
                <w:rFonts w:ascii="Arial" w:hAnsi="Arial" w:cs="Arial"/>
                <w:spacing w:val="-2"/>
                <w:sz w:val="22"/>
                <w:szCs w:val="22"/>
              </w:rPr>
              <w:t>q</w:t>
            </w:r>
            <w:r w:rsidRPr="00A47450">
              <w:rPr>
                <w:rFonts w:ascii="Arial" w:hAnsi="Arial" w:cs="Arial"/>
                <w:sz w:val="22"/>
                <w:szCs w:val="22"/>
              </w:rPr>
              <w:t>u</w:t>
            </w:r>
            <w:r w:rsidRPr="00A47450">
              <w:rPr>
                <w:rFonts w:ascii="Arial" w:hAnsi="Arial" w:cs="Arial"/>
                <w:spacing w:val="-2"/>
                <w:sz w:val="22"/>
                <w:szCs w:val="22"/>
              </w:rPr>
              <w:t>a</w:t>
            </w:r>
            <w:r w:rsidRPr="00A47450">
              <w:rPr>
                <w:rFonts w:ascii="Arial" w:hAnsi="Arial" w:cs="Arial"/>
                <w:sz w:val="22"/>
                <w:szCs w:val="22"/>
              </w:rPr>
              <w:t>te</w:t>
            </w:r>
            <w:r w:rsidRPr="00A47450">
              <w:rPr>
                <w:rFonts w:ascii="Arial" w:hAnsi="Arial" w:cs="Arial"/>
                <w:spacing w:val="1"/>
                <w:sz w:val="22"/>
                <w:szCs w:val="22"/>
              </w:rPr>
              <w:t xml:space="preserve"> </w:t>
            </w:r>
            <w:r w:rsidRPr="00A47450">
              <w:rPr>
                <w:rFonts w:ascii="Arial" w:hAnsi="Arial" w:cs="Arial"/>
                <w:sz w:val="22"/>
                <w:szCs w:val="22"/>
              </w:rPr>
              <w:t>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w:t>
            </w:r>
            <w:r w:rsidRPr="00A47450">
              <w:rPr>
                <w:rFonts w:ascii="Arial" w:hAnsi="Arial" w:cs="Arial"/>
                <w:spacing w:val="1"/>
                <w:sz w:val="22"/>
                <w:szCs w:val="22"/>
              </w:rPr>
              <w:t xml:space="preserve"> </w:t>
            </w:r>
            <w:r w:rsidRPr="00A47450">
              <w:rPr>
                <w:rFonts w:ascii="Arial" w:hAnsi="Arial" w:cs="Arial"/>
                <w:sz w:val="22"/>
                <w:szCs w:val="22"/>
              </w:rPr>
              <w:t>so</w:t>
            </w:r>
            <w:r w:rsidRPr="00A47450">
              <w:rPr>
                <w:rFonts w:ascii="Arial" w:hAnsi="Arial" w:cs="Arial"/>
                <w:spacing w:val="1"/>
                <w:sz w:val="22"/>
                <w:szCs w:val="22"/>
              </w:rPr>
              <w:t xml:space="preserve"> </w:t>
            </w:r>
            <w:r w:rsidRPr="00A47450">
              <w:rPr>
                <w:rFonts w:ascii="Arial" w:hAnsi="Arial" w:cs="Arial"/>
                <w:spacing w:val="-1"/>
                <w:sz w:val="22"/>
                <w:szCs w:val="22"/>
              </w:rPr>
              <w:t>i</w:t>
            </w:r>
            <w:r w:rsidRPr="00A47450">
              <w:rPr>
                <w:rFonts w:ascii="Arial" w:hAnsi="Arial" w:cs="Arial"/>
                <w:sz w:val="22"/>
                <w:szCs w:val="22"/>
              </w:rPr>
              <w:t xml:space="preserve">t </w:t>
            </w:r>
            <w:r w:rsidRPr="00A47450">
              <w:rPr>
                <w:rFonts w:ascii="Arial" w:hAnsi="Arial" w:cs="Arial"/>
                <w:spacing w:val="-3"/>
                <w:sz w:val="22"/>
                <w:szCs w:val="22"/>
              </w:rPr>
              <w:t>w</w:t>
            </w:r>
            <w:r w:rsidRPr="00A47450">
              <w:rPr>
                <w:rFonts w:ascii="Arial" w:hAnsi="Arial" w:cs="Arial"/>
                <w:sz w:val="22"/>
                <w:szCs w:val="22"/>
              </w:rPr>
              <w:t>ou</w:t>
            </w:r>
            <w:r w:rsidRPr="00A47450">
              <w:rPr>
                <w:rFonts w:ascii="Arial" w:hAnsi="Arial" w:cs="Arial"/>
                <w:spacing w:val="-1"/>
                <w:sz w:val="22"/>
                <w:szCs w:val="22"/>
              </w:rPr>
              <w:t>l</w:t>
            </w:r>
            <w:r w:rsidRPr="00A47450">
              <w:rPr>
                <w:rFonts w:ascii="Arial" w:hAnsi="Arial" w:cs="Arial"/>
                <w:sz w:val="22"/>
                <w:szCs w:val="22"/>
              </w:rPr>
              <w:t>d not</w:t>
            </w:r>
            <w:r w:rsidRPr="00A47450">
              <w:rPr>
                <w:rFonts w:ascii="Arial" w:hAnsi="Arial" w:cs="Arial"/>
                <w:spacing w:val="-2"/>
                <w:sz w:val="22"/>
                <w:szCs w:val="22"/>
              </w:rPr>
              <w:t xml:space="preserve"> </w:t>
            </w:r>
            <w:r w:rsidRPr="00A47450">
              <w:rPr>
                <w:rFonts w:ascii="Arial" w:hAnsi="Arial" w:cs="Arial"/>
                <w:sz w:val="22"/>
                <w:szCs w:val="22"/>
              </w:rPr>
              <w:t>be</w:t>
            </w:r>
            <w:r w:rsidRPr="00A47450">
              <w:rPr>
                <w:rFonts w:ascii="Arial" w:hAnsi="Arial" w:cs="Arial"/>
                <w:spacing w:val="-2"/>
                <w:sz w:val="22"/>
                <w:szCs w:val="22"/>
              </w:rPr>
              <w:t>ne</w:t>
            </w:r>
            <w:r w:rsidRPr="00A47450">
              <w:rPr>
                <w:rFonts w:ascii="Arial" w:hAnsi="Arial" w:cs="Arial"/>
                <w:spacing w:val="2"/>
                <w:sz w:val="22"/>
                <w:szCs w:val="22"/>
              </w:rPr>
              <w:t>f</w:t>
            </w:r>
            <w:r w:rsidRPr="00A47450">
              <w:rPr>
                <w:rFonts w:ascii="Arial" w:hAnsi="Arial" w:cs="Arial"/>
                <w:spacing w:val="-1"/>
                <w:sz w:val="22"/>
                <w:szCs w:val="22"/>
              </w:rPr>
              <w:t>i</w:t>
            </w:r>
            <w:r w:rsidRPr="00A47450">
              <w:rPr>
                <w:rFonts w:ascii="Arial" w:hAnsi="Arial" w:cs="Arial"/>
                <w:sz w:val="22"/>
                <w:szCs w:val="22"/>
              </w:rPr>
              <w:t xml:space="preserve">t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 xml:space="preserve"> </w:t>
            </w:r>
            <w:r w:rsidRPr="00A47450">
              <w:rPr>
                <w:rFonts w:ascii="Arial" w:hAnsi="Arial" w:cs="Arial"/>
                <w:sz w:val="22"/>
                <w:szCs w:val="22"/>
              </w:rPr>
              <w:t>po</w:t>
            </w:r>
            <w:r w:rsidRPr="00A47450">
              <w:rPr>
                <w:rFonts w:ascii="Arial" w:hAnsi="Arial" w:cs="Arial"/>
                <w:spacing w:val="-2"/>
                <w:sz w:val="22"/>
                <w:szCs w:val="22"/>
              </w:rPr>
              <w:t>p</w:t>
            </w:r>
            <w:r w:rsidRPr="00A47450">
              <w:rPr>
                <w:rFonts w:ascii="Arial" w:hAnsi="Arial" w:cs="Arial"/>
                <w:sz w:val="22"/>
                <w:szCs w:val="22"/>
              </w:rPr>
              <w:t>u</w:t>
            </w:r>
            <w:r w:rsidRPr="00A47450">
              <w:rPr>
                <w:rFonts w:ascii="Arial" w:hAnsi="Arial" w:cs="Arial"/>
                <w:spacing w:val="-1"/>
                <w:sz w:val="22"/>
                <w:szCs w:val="22"/>
              </w:rPr>
              <w:t>l</w:t>
            </w:r>
            <w:r w:rsidRPr="00A47450">
              <w:rPr>
                <w:rFonts w:ascii="Arial" w:hAnsi="Arial" w:cs="Arial"/>
                <w:sz w:val="22"/>
                <w:szCs w:val="22"/>
              </w:rPr>
              <w:t>at</w:t>
            </w:r>
            <w:r w:rsidRPr="00A47450">
              <w:rPr>
                <w:rFonts w:ascii="Arial" w:hAnsi="Arial" w:cs="Arial"/>
                <w:spacing w:val="-3"/>
                <w:sz w:val="22"/>
                <w:szCs w:val="22"/>
              </w:rPr>
              <w:t>i</w:t>
            </w:r>
            <w:r w:rsidRPr="00A47450">
              <w:rPr>
                <w:rFonts w:ascii="Arial" w:hAnsi="Arial" w:cs="Arial"/>
                <w:sz w:val="22"/>
                <w:szCs w:val="22"/>
              </w:rPr>
              <w:t>on</w:t>
            </w:r>
            <w:r w:rsidRPr="00A47450">
              <w:rPr>
                <w:rFonts w:ascii="Arial" w:hAnsi="Arial" w:cs="Arial"/>
                <w:spacing w:val="1"/>
                <w:sz w:val="22"/>
                <w:szCs w:val="22"/>
              </w:rPr>
              <w:t xml:space="preserve"> </w:t>
            </w:r>
            <w:r w:rsidRPr="00A47450">
              <w:rPr>
                <w:rFonts w:ascii="Arial" w:hAnsi="Arial" w:cs="Arial"/>
                <w:spacing w:val="-2"/>
                <w:sz w:val="22"/>
                <w:szCs w:val="22"/>
              </w:rPr>
              <w:t>t</w:t>
            </w:r>
            <w:r w:rsidRPr="00A47450">
              <w:rPr>
                <w:rFonts w:ascii="Arial" w:hAnsi="Arial" w:cs="Arial"/>
                <w:sz w:val="22"/>
                <w:szCs w:val="22"/>
              </w:rPr>
              <w:t>o</w:t>
            </w:r>
            <w:r w:rsidRPr="00A47450">
              <w:rPr>
                <w:rFonts w:ascii="Arial" w:hAnsi="Arial" w:cs="Arial"/>
                <w:spacing w:val="1"/>
                <w:sz w:val="22"/>
                <w:szCs w:val="22"/>
              </w:rPr>
              <w:t xml:space="preserve"> </w:t>
            </w:r>
            <w:r w:rsidRPr="00A47450">
              <w:rPr>
                <w:rFonts w:ascii="Arial" w:hAnsi="Arial" w:cs="Arial"/>
                <w:spacing w:val="-2"/>
                <w:sz w:val="22"/>
                <w:szCs w:val="22"/>
              </w:rPr>
              <w:t>h</w:t>
            </w:r>
            <w:r w:rsidRPr="00A47450">
              <w:rPr>
                <w:rFonts w:ascii="Arial" w:hAnsi="Arial" w:cs="Arial"/>
                <w:sz w:val="22"/>
                <w:szCs w:val="22"/>
              </w:rPr>
              <w:t>a</w:t>
            </w:r>
            <w:r w:rsidRPr="00A47450">
              <w:rPr>
                <w:rFonts w:ascii="Arial" w:hAnsi="Arial" w:cs="Arial"/>
                <w:spacing w:val="-3"/>
                <w:sz w:val="22"/>
                <w:szCs w:val="22"/>
              </w:rPr>
              <w:t>v</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z w:val="22"/>
                <w:szCs w:val="22"/>
              </w:rPr>
              <w:t>ano</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r</w:t>
            </w:r>
            <w:r w:rsidRPr="00A47450">
              <w:rPr>
                <w:rFonts w:ascii="Arial" w:hAnsi="Arial" w:cs="Arial"/>
                <w:sz w:val="22"/>
                <w:szCs w:val="22"/>
              </w:rPr>
              <w:t>.</w:t>
            </w:r>
          </w:p>
          <w:p w:rsidR="003C3833" w:rsidRPr="00A47450" w:rsidRDefault="003C3833" w:rsidP="00A47450">
            <w:pPr>
              <w:pStyle w:val="ListParagraph"/>
              <w:widowControl w:val="0"/>
              <w:numPr>
                <w:ilvl w:val="0"/>
                <w:numId w:val="45"/>
              </w:numPr>
              <w:tabs>
                <w:tab w:val="left" w:pos="822"/>
              </w:tabs>
              <w:spacing w:before="13"/>
              <w:ind w:left="822"/>
              <w:contextualSpacing w:val="0"/>
              <w:rPr>
                <w:rFonts w:ascii="Arial" w:hAnsi="Arial" w:cs="Arial"/>
              </w:rPr>
            </w:pP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 xml:space="preserve"> </w:t>
            </w:r>
            <w:r w:rsidRPr="00A47450">
              <w:rPr>
                <w:rFonts w:ascii="Arial" w:hAnsi="Arial" w:cs="Arial"/>
                <w:sz w:val="22"/>
                <w:szCs w:val="22"/>
              </w:rPr>
              <w:t>app</w:t>
            </w:r>
            <w:r w:rsidRPr="00A47450">
              <w:rPr>
                <w:rFonts w:ascii="Arial" w:hAnsi="Arial" w:cs="Arial"/>
                <w:spacing w:val="-1"/>
                <w:sz w:val="22"/>
                <w:szCs w:val="22"/>
              </w:rPr>
              <w:t>li</w:t>
            </w:r>
            <w:r w:rsidRPr="00A47450">
              <w:rPr>
                <w:rFonts w:ascii="Arial" w:hAnsi="Arial" w:cs="Arial"/>
                <w:sz w:val="22"/>
                <w:szCs w:val="22"/>
              </w:rPr>
              <w:t>cat</w:t>
            </w:r>
            <w:r w:rsidRPr="00A47450">
              <w:rPr>
                <w:rFonts w:ascii="Arial" w:hAnsi="Arial" w:cs="Arial"/>
                <w:spacing w:val="-1"/>
                <w:sz w:val="22"/>
                <w:szCs w:val="22"/>
              </w:rPr>
              <w:t>i</w:t>
            </w:r>
            <w:r w:rsidRPr="00A47450">
              <w:rPr>
                <w:rFonts w:ascii="Arial" w:hAnsi="Arial" w:cs="Arial"/>
                <w:sz w:val="22"/>
                <w:szCs w:val="22"/>
              </w:rPr>
              <w:t>on</w:t>
            </w:r>
            <w:r w:rsidRPr="00A47450">
              <w:rPr>
                <w:rFonts w:ascii="Arial" w:hAnsi="Arial" w:cs="Arial"/>
                <w:spacing w:val="1"/>
                <w:sz w:val="22"/>
                <w:szCs w:val="22"/>
              </w:rPr>
              <w:t xml:space="preserve"> </w:t>
            </w:r>
            <w:r w:rsidRPr="00A47450">
              <w:rPr>
                <w:rFonts w:ascii="Arial" w:hAnsi="Arial" w:cs="Arial"/>
                <w:sz w:val="22"/>
                <w:szCs w:val="22"/>
              </w:rPr>
              <w:t>shou</w:t>
            </w:r>
            <w:r w:rsidRPr="00A47450">
              <w:rPr>
                <w:rFonts w:ascii="Arial" w:hAnsi="Arial" w:cs="Arial"/>
                <w:spacing w:val="-1"/>
                <w:sz w:val="22"/>
                <w:szCs w:val="22"/>
              </w:rPr>
              <w:t>l</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z w:val="22"/>
                <w:szCs w:val="22"/>
              </w:rPr>
              <w:t>be</w:t>
            </w:r>
            <w:r w:rsidRPr="00A47450">
              <w:rPr>
                <w:rFonts w:ascii="Arial" w:hAnsi="Arial" w:cs="Arial"/>
                <w:spacing w:val="1"/>
                <w:sz w:val="22"/>
                <w:szCs w:val="22"/>
              </w:rPr>
              <w:t xml:space="preserve"> </w:t>
            </w:r>
            <w:r w:rsidRPr="00A47450">
              <w:rPr>
                <w:rFonts w:ascii="Arial" w:hAnsi="Arial" w:cs="Arial"/>
                <w:sz w:val="22"/>
                <w:szCs w:val="22"/>
              </w:rPr>
              <w:t>tu</w:t>
            </w:r>
            <w:r w:rsidRPr="00A47450">
              <w:rPr>
                <w:rFonts w:ascii="Arial" w:hAnsi="Arial" w:cs="Arial"/>
                <w:spacing w:val="-1"/>
                <w:sz w:val="22"/>
                <w:szCs w:val="22"/>
              </w:rPr>
              <w:t>r</w:t>
            </w:r>
            <w:r w:rsidRPr="00A47450">
              <w:rPr>
                <w:rFonts w:ascii="Arial" w:hAnsi="Arial" w:cs="Arial"/>
                <w:sz w:val="22"/>
                <w:szCs w:val="22"/>
              </w:rPr>
              <w:t>ned</w:t>
            </w:r>
            <w:r w:rsidRPr="00A47450">
              <w:rPr>
                <w:rFonts w:ascii="Arial" w:hAnsi="Arial" w:cs="Arial"/>
                <w:spacing w:val="1"/>
                <w:sz w:val="22"/>
                <w:szCs w:val="22"/>
              </w:rPr>
              <w:t xml:space="preserve"> </w:t>
            </w:r>
            <w:r w:rsidRPr="00A47450">
              <w:rPr>
                <w:rFonts w:ascii="Arial" w:hAnsi="Arial" w:cs="Arial"/>
                <w:sz w:val="22"/>
                <w:szCs w:val="22"/>
              </w:rPr>
              <w:t>do</w:t>
            </w:r>
            <w:r w:rsidRPr="00A47450">
              <w:rPr>
                <w:rFonts w:ascii="Arial" w:hAnsi="Arial" w:cs="Arial"/>
                <w:spacing w:val="-3"/>
                <w:sz w:val="22"/>
                <w:szCs w:val="22"/>
              </w:rPr>
              <w:t>w</w:t>
            </w:r>
            <w:r w:rsidRPr="00A47450">
              <w:rPr>
                <w:rFonts w:ascii="Arial" w:hAnsi="Arial" w:cs="Arial"/>
                <w:sz w:val="22"/>
                <w:szCs w:val="22"/>
              </w:rPr>
              <w:t>n</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r w:rsidRPr="00A47450">
              <w:rPr>
                <w:rFonts w:ascii="Arial" w:hAnsi="Arial" w:cs="Arial"/>
                <w:i/>
                <w:sz w:val="22"/>
                <w:szCs w:val="22"/>
              </w:rPr>
              <w:t>The Chair thanked Mr Qayum for his presentation and invited the Applicant, other Interested Parties, and the PPC to put their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4.6</w:t>
            </w:r>
          </w:p>
        </w:tc>
        <w:tc>
          <w:tcPr>
            <w:tcW w:w="9957" w:type="dxa"/>
            <w:gridSpan w:val="2"/>
          </w:tcPr>
          <w:p w:rsidR="003C3833" w:rsidRPr="00A47450" w:rsidRDefault="003C3833" w:rsidP="00A47450">
            <w:pPr>
              <w:pStyle w:val="Header"/>
              <w:rPr>
                <w:rFonts w:ascii="Arial" w:hAnsi="Arial" w:cs="Arial"/>
                <w:b/>
                <w:u w:val="single"/>
              </w:rPr>
            </w:pPr>
            <w:r w:rsidRPr="00A47450">
              <w:rPr>
                <w:rFonts w:ascii="Arial" w:hAnsi="Arial" w:cs="Arial"/>
                <w:b/>
                <w:sz w:val="22"/>
                <w:szCs w:val="22"/>
                <w:u w:val="single"/>
              </w:rPr>
              <w:t>The Applicant Questioned Mr Qayum</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Mr Johnstone asked if Mr Qayum would class 4500 as a population which would fit into a few houses. Mr Qayum replied that out of the population, which came from a small cluster of houses, the majority used Maryhill Pharmacy. They provided the full range of services including dosette boxes and deliveries so the service was adequate already as the population was already being serviced. He pointed out that the majority of the population was located at the Maryhill side where there was more than adequate provision.</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r w:rsidRPr="00A47450">
              <w:rPr>
                <w:rFonts w:ascii="Arial" w:hAnsi="Arial" w:cs="Arial"/>
                <w:sz w:val="22"/>
                <w:szCs w:val="22"/>
              </w:rPr>
              <w:t>Mr Johnstone asked if Mr Qayum accepted that there was more than just a few houses in this defined neighbourhood. Mr Qayum repeated that the population already had a service and that the majority of the population lived on the fringes with the biggest part on the neighbourhood being parkland.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rPr>
                <w:rFonts w:ascii="Arial" w:hAnsi="Arial" w:cs="Arial"/>
                <w:i/>
              </w:rPr>
            </w:pPr>
            <w:r w:rsidRPr="00A47450">
              <w:rPr>
                <w:rFonts w:ascii="Arial" w:hAnsi="Arial" w:cs="Arial"/>
                <w:i/>
                <w:spacing w:val="-1"/>
              </w:rPr>
              <w:t>M</w:t>
            </w:r>
            <w:r w:rsidRPr="00A47450">
              <w:rPr>
                <w:rFonts w:ascii="Arial" w:hAnsi="Arial" w:cs="Arial"/>
                <w:i/>
              </w:rPr>
              <w:t>r</w:t>
            </w:r>
            <w:r w:rsidRPr="00A47450">
              <w:rPr>
                <w:rFonts w:ascii="Arial" w:hAnsi="Arial" w:cs="Arial"/>
                <w:i/>
                <w:spacing w:val="-1"/>
              </w:rPr>
              <w:t xml:space="preserve"> </w:t>
            </w:r>
            <w:r w:rsidRPr="00A47450">
              <w:rPr>
                <w:rFonts w:ascii="Arial" w:hAnsi="Arial" w:cs="Arial"/>
                <w:i/>
              </w:rPr>
              <w:t>Johnst</w:t>
            </w:r>
            <w:r w:rsidRPr="00A47450">
              <w:rPr>
                <w:rFonts w:ascii="Arial" w:hAnsi="Arial" w:cs="Arial"/>
                <w:i/>
                <w:spacing w:val="-2"/>
              </w:rPr>
              <w:t>o</w:t>
            </w:r>
            <w:r w:rsidRPr="00A47450">
              <w:rPr>
                <w:rFonts w:ascii="Arial" w:hAnsi="Arial" w:cs="Arial"/>
                <w:i/>
              </w:rPr>
              <w:t>ne</w:t>
            </w:r>
            <w:r w:rsidRPr="00A47450">
              <w:rPr>
                <w:rFonts w:ascii="Arial" w:hAnsi="Arial" w:cs="Arial"/>
                <w:i/>
                <w:spacing w:val="-1"/>
              </w:rPr>
              <w:t xml:space="preserve"> </w:t>
            </w:r>
            <w:r w:rsidRPr="00A47450">
              <w:rPr>
                <w:rFonts w:ascii="Arial" w:hAnsi="Arial" w:cs="Arial"/>
                <w:i/>
              </w:rPr>
              <w:t>had</w:t>
            </w:r>
            <w:r w:rsidRPr="00A47450">
              <w:rPr>
                <w:rFonts w:ascii="Arial" w:hAnsi="Arial" w:cs="Arial"/>
                <w:i/>
                <w:spacing w:val="-1"/>
              </w:rPr>
              <w:t xml:space="preserve"> </w:t>
            </w:r>
            <w:r w:rsidRPr="00A47450">
              <w:rPr>
                <w:rFonts w:ascii="Arial" w:hAnsi="Arial" w:cs="Arial"/>
                <w:i/>
              </w:rPr>
              <w:t>no</w:t>
            </w:r>
            <w:r w:rsidRPr="00A47450">
              <w:rPr>
                <w:rFonts w:ascii="Arial" w:hAnsi="Arial" w:cs="Arial"/>
                <w:i/>
                <w:spacing w:val="-1"/>
              </w:rPr>
              <w:t xml:space="preserve"> </w:t>
            </w:r>
            <w:r w:rsidRPr="00A47450">
              <w:rPr>
                <w:rFonts w:ascii="Arial" w:hAnsi="Arial" w:cs="Arial"/>
                <w:i/>
                <w:spacing w:val="-2"/>
              </w:rPr>
              <w:t>f</w:t>
            </w:r>
            <w:r w:rsidRPr="00A47450">
              <w:rPr>
                <w:rFonts w:ascii="Arial" w:hAnsi="Arial" w:cs="Arial"/>
                <w:i/>
              </w:rPr>
              <w:t>u</w:t>
            </w:r>
            <w:r w:rsidRPr="00A47450">
              <w:rPr>
                <w:rFonts w:ascii="Arial" w:hAnsi="Arial" w:cs="Arial"/>
                <w:i/>
                <w:spacing w:val="-1"/>
              </w:rPr>
              <w:t>r</w:t>
            </w:r>
            <w:r w:rsidRPr="00A47450">
              <w:rPr>
                <w:rFonts w:ascii="Arial" w:hAnsi="Arial" w:cs="Arial"/>
                <w:i/>
              </w:rPr>
              <w:t>ther</w:t>
            </w:r>
            <w:r w:rsidRPr="00A47450">
              <w:rPr>
                <w:rFonts w:ascii="Arial" w:hAnsi="Arial" w:cs="Arial"/>
                <w:i/>
                <w:spacing w:val="-1"/>
              </w:rPr>
              <w:t xml:space="preserve"> </w:t>
            </w:r>
            <w:r w:rsidRPr="00A47450">
              <w:rPr>
                <w:rFonts w:ascii="Arial" w:hAnsi="Arial" w:cs="Arial"/>
                <w:i/>
                <w:spacing w:val="-2"/>
              </w:rPr>
              <w:t>q</w:t>
            </w:r>
            <w:r w:rsidRPr="00A47450">
              <w:rPr>
                <w:rFonts w:ascii="Arial" w:hAnsi="Arial" w:cs="Arial"/>
                <w:i/>
              </w:rPr>
              <w:t>uest</w:t>
            </w:r>
            <w:r w:rsidRPr="00A47450">
              <w:rPr>
                <w:rFonts w:ascii="Arial" w:hAnsi="Arial" w:cs="Arial"/>
                <w:i/>
                <w:spacing w:val="-1"/>
              </w:rPr>
              <w:t>i</w:t>
            </w:r>
            <w:r w:rsidRPr="00A47450">
              <w:rPr>
                <w:rFonts w:ascii="Arial" w:hAnsi="Arial" w:cs="Arial"/>
                <w:i/>
                <w:spacing w:val="-2"/>
              </w:rPr>
              <w:t>o</w:t>
            </w:r>
            <w:r w:rsidRPr="00A47450">
              <w:rPr>
                <w:rFonts w:ascii="Arial" w:hAnsi="Arial" w:cs="Arial"/>
                <w:i/>
              </w:rPr>
              <w:t>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Pr>
                <w:rFonts w:ascii="Arial" w:hAnsi="Arial" w:cs="Arial"/>
                <w:b/>
              </w:rPr>
              <w:t>4.7</w:t>
            </w:r>
          </w:p>
        </w:tc>
        <w:tc>
          <w:tcPr>
            <w:tcW w:w="9957" w:type="dxa"/>
            <w:gridSpan w:val="2"/>
          </w:tcPr>
          <w:p w:rsidR="003C3833" w:rsidRPr="00A47450" w:rsidRDefault="003C3833" w:rsidP="00A47450">
            <w:pPr>
              <w:pStyle w:val="Header"/>
              <w:rPr>
                <w:rFonts w:ascii="Arial" w:hAnsi="Arial" w:cs="Arial"/>
                <w:b/>
                <w:u w:val="single"/>
              </w:rPr>
            </w:pPr>
            <w:r w:rsidRPr="00A47450">
              <w:rPr>
                <w:rFonts w:ascii="Arial" w:hAnsi="Arial" w:cs="Arial"/>
                <w:b/>
                <w:sz w:val="22"/>
                <w:szCs w:val="22"/>
                <w:u w:val="single"/>
              </w:rPr>
              <w:t>The Interested Parties Questioned Mr Qayum</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Mrs McElroy asked if there were any services not provided by Maryhill Pharmacy that would be provided by the proposed pharmacy. Mr Qayum confirmed that they provided all services, including dosette trays, CMA, MAS. They had done so for a long time and knew their customers well. The staff knew their needs and provided good services. They also asked for feedback and used this to improve their services.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Mrs McElroy asked if any of the Maryhill patients would leave if there were another pharmacy. Mr Qayum did not think they would do.</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i/>
              </w:rPr>
            </w:pPr>
            <w:r w:rsidRPr="00D73A47">
              <w:rPr>
                <w:rFonts w:ascii="Arial" w:hAnsi="Arial" w:cs="Arial"/>
                <w:i/>
                <w:sz w:val="22"/>
                <w:szCs w:val="22"/>
              </w:rPr>
              <w:t>Mrs McElroy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The other Interested Parties confirmed they had no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4.8</w:t>
            </w:r>
          </w:p>
        </w:tc>
        <w:tc>
          <w:tcPr>
            <w:tcW w:w="9957" w:type="dxa"/>
            <w:gridSpan w:val="2"/>
          </w:tcPr>
          <w:p w:rsidR="003C3833" w:rsidRPr="00A47450" w:rsidRDefault="003C3833" w:rsidP="00A47450">
            <w:pPr>
              <w:pStyle w:val="TableParagraph"/>
              <w:spacing w:line="273" w:lineRule="exact"/>
              <w:rPr>
                <w:rFonts w:ascii="Arial" w:hAnsi="Arial" w:cs="Arial"/>
                <w:b/>
                <w:bCs/>
                <w:u w:val="single" w:color="000000"/>
              </w:rPr>
            </w:pPr>
            <w:r w:rsidRPr="00A47450">
              <w:rPr>
                <w:rFonts w:ascii="Arial" w:hAnsi="Arial" w:cs="Arial"/>
                <w:b/>
                <w:u w:val="single" w:color="000000"/>
              </w:rPr>
              <w:t>The</w:t>
            </w:r>
            <w:r w:rsidRPr="00A47450">
              <w:rPr>
                <w:rFonts w:ascii="Arial" w:hAnsi="Arial" w:cs="Arial"/>
                <w:b/>
                <w:spacing w:val="1"/>
                <w:u w:val="single" w:color="000000"/>
              </w:rPr>
              <w:t xml:space="preserve"> </w:t>
            </w:r>
            <w:r w:rsidRPr="00A47450">
              <w:rPr>
                <w:rFonts w:ascii="Arial" w:hAnsi="Arial" w:cs="Arial"/>
                <w:b/>
                <w:u w:val="single" w:color="000000"/>
              </w:rPr>
              <w:t>PPC Q</w:t>
            </w:r>
            <w:r w:rsidRPr="00A47450">
              <w:rPr>
                <w:rFonts w:ascii="Arial" w:hAnsi="Arial" w:cs="Arial"/>
                <w:b/>
                <w:spacing w:val="-3"/>
                <w:u w:val="single" w:color="000000"/>
              </w:rPr>
              <w:t>u</w:t>
            </w:r>
            <w:r w:rsidRPr="00A47450">
              <w:rPr>
                <w:rFonts w:ascii="Arial" w:hAnsi="Arial" w:cs="Arial"/>
                <w:b/>
                <w:u w:val="single" w:color="000000"/>
              </w:rPr>
              <w:t>estioned</w:t>
            </w:r>
            <w:r w:rsidRPr="00A47450">
              <w:rPr>
                <w:rFonts w:ascii="Arial" w:hAnsi="Arial" w:cs="Arial"/>
                <w:b/>
                <w:spacing w:val="-3"/>
                <w:u w:val="single" w:color="000000"/>
              </w:rPr>
              <w:t xml:space="preserve"> </w:t>
            </w:r>
            <w:r w:rsidRPr="00A47450">
              <w:rPr>
                <w:rFonts w:ascii="Arial" w:hAnsi="Arial" w:cs="Arial"/>
                <w:b/>
                <w:u w:val="single" w:color="000000"/>
              </w:rPr>
              <w:t>Mr Q</w:t>
            </w:r>
            <w:r w:rsidRPr="00A47450">
              <w:rPr>
                <w:rFonts w:ascii="Arial" w:hAnsi="Arial" w:cs="Arial"/>
                <w:b/>
                <w:spacing w:val="3"/>
                <w:u w:val="single" w:color="000000"/>
              </w:rPr>
              <w:t>a</w:t>
            </w:r>
            <w:r w:rsidRPr="00A47450">
              <w:rPr>
                <w:rFonts w:ascii="Arial" w:hAnsi="Arial" w:cs="Arial"/>
                <w:b/>
                <w:spacing w:val="-7"/>
                <w:u w:val="single" w:color="000000"/>
              </w:rPr>
              <w:t>y</w:t>
            </w:r>
            <w:r w:rsidRPr="00A47450">
              <w:rPr>
                <w:rFonts w:ascii="Arial" w:hAnsi="Arial" w:cs="Arial"/>
                <w:b/>
                <w:u w:val="single" w:color="000000"/>
              </w:rPr>
              <w:t>um</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3D58BB" w:rsidRDefault="003C3833" w:rsidP="003D58BB">
            <w:pPr>
              <w:rPr>
                <w:rFonts w:ascii="Arial" w:hAnsi="Arial" w:cs="Arial"/>
              </w:rPr>
            </w:pPr>
            <w:r w:rsidRPr="003D58BB">
              <w:rPr>
                <w:rFonts w:ascii="Arial" w:hAnsi="Arial" w:cs="Arial"/>
                <w:sz w:val="22"/>
                <w:szCs w:val="22"/>
              </w:rPr>
              <w:t>Mr Daniels referred to the survey which said that delivery services were inadequate and there</w:t>
            </w:r>
          </w:p>
          <w:p w:rsidR="003C3833" w:rsidRPr="00A47450" w:rsidRDefault="003C3833" w:rsidP="00A47450">
            <w:pPr>
              <w:pStyle w:val="Header"/>
              <w:rPr>
                <w:rFonts w:ascii="Arial" w:hAnsi="Arial" w:cs="Arial"/>
                <w:b/>
              </w:rPr>
            </w:pPr>
            <w:r w:rsidRPr="003D58BB">
              <w:rPr>
                <w:rFonts w:ascii="Arial" w:hAnsi="Arial" w:cs="Arial"/>
                <w:sz w:val="22"/>
                <w:szCs w:val="22"/>
              </w:rPr>
              <w:t>were not enough dosette trays and asked for Mr Qayum’s comments. He stated that the dosette trays themselves were not a problem; the main holdup was waiting for either the GP or the hospital to provide the prescription. When a patient left hospital, they were given a week’s supply of medicine to give them time to make arrangements. He noted that they tried to accommodate all requests and did not turn any down. He pointed out that the Health Board did not recommend providing dosette services as they were labour intensive but if they received a request they would do all they could to meet it. He stated that the survey also mentioned 24 hours. As they had 3 pharmacists, 2 full time and l part time member of staff, if they had a full set of prescriptions they could have dosette boxes ready within an hour.</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3D58BB">
              <w:rPr>
                <w:rFonts w:ascii="Arial" w:hAnsi="Arial" w:cs="Arial"/>
                <w:sz w:val="22"/>
                <w:szCs w:val="22"/>
              </w:rPr>
              <w:t>Mr Daniels asked if Maryhill Pharmacy was working to capacity and Mr Qayum confirmed that it was not.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3D58BB" w:rsidTr="008D13DC">
        <w:trPr>
          <w:gridBefore w:val="1"/>
          <w:wBefore w:w="6" w:type="dxa"/>
        </w:trPr>
        <w:tc>
          <w:tcPr>
            <w:tcW w:w="703" w:type="dxa"/>
          </w:tcPr>
          <w:p w:rsidR="003C3833" w:rsidRPr="003D58BB" w:rsidRDefault="003C3833" w:rsidP="00A47450">
            <w:pPr>
              <w:pStyle w:val="Header"/>
              <w:rPr>
                <w:rFonts w:ascii="Arial" w:hAnsi="Arial" w:cs="Arial"/>
                <w:b/>
                <w:i/>
              </w:rPr>
            </w:pPr>
          </w:p>
        </w:tc>
        <w:tc>
          <w:tcPr>
            <w:tcW w:w="9957" w:type="dxa"/>
            <w:gridSpan w:val="2"/>
          </w:tcPr>
          <w:p w:rsidR="003C3833" w:rsidRPr="003D58BB" w:rsidRDefault="003C3833" w:rsidP="00A47450">
            <w:pPr>
              <w:pStyle w:val="Header"/>
              <w:rPr>
                <w:rFonts w:ascii="Arial" w:hAnsi="Arial" w:cs="Arial"/>
                <w:b/>
                <w:i/>
              </w:rPr>
            </w:pPr>
            <w:r w:rsidRPr="003D58BB">
              <w:rPr>
                <w:rFonts w:ascii="Arial" w:hAnsi="Arial" w:cs="Arial"/>
                <w:i/>
                <w:sz w:val="22"/>
                <w:szCs w:val="22"/>
              </w:rPr>
              <w:t>Mr Daniels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3D58BB">
              <w:rPr>
                <w:rFonts w:ascii="Arial" w:hAnsi="Arial" w:cs="Arial"/>
                <w:sz w:val="22"/>
                <w:szCs w:val="22"/>
              </w:rPr>
              <w:t>Mrs Anderton asked how many dosette boxes they supplied.   Mr Qayum replied that at the moment it was 130 but the actual number could vary from month to month.</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3D58BB" w:rsidRDefault="003C3833" w:rsidP="003D58BB">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3D58BB" w:rsidRDefault="003C3833" w:rsidP="003D58BB">
            <w:pPr>
              <w:rPr>
                <w:rFonts w:ascii="Arial" w:hAnsi="Arial" w:cs="Arial"/>
              </w:rPr>
            </w:pPr>
            <w:r w:rsidRPr="003D58BB">
              <w:rPr>
                <w:rFonts w:ascii="Arial" w:hAnsi="Arial" w:cs="Arial"/>
                <w:sz w:val="22"/>
                <w:szCs w:val="22"/>
              </w:rPr>
              <w:t>In reply to a question about the percentage of people from the proposed neighbourhood who used Maryhill Pharmacy, Mr Qayum said the majority came from Maryhill Health Centre where Maryhill Pharmacy picked up prescriptions twice a day. They also picked up from Woodside Health Centre and Miller’s surgery in Possilpark and Springburn. He reckoned that the majority of his patients would come from Ruchill and Wyndford. He noted that some people would come in with their own prescriptions and some were delivered but could not give an exact breakdown for each. They delivered to most areas, including Ruchill, Brassie Street, Leighton Street, Curzon Street, Bilsland Drive. The reason for delivery was either because the patient asked for it or because they were elderly or disabled.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3D58BB" w:rsidRDefault="003C3833" w:rsidP="003D58BB">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3D58BB" w:rsidRDefault="003C3833" w:rsidP="003D58BB">
            <w:pPr>
              <w:rPr>
                <w:rFonts w:ascii="Arial" w:hAnsi="Arial" w:cs="Arial"/>
              </w:rPr>
            </w:pPr>
            <w:r w:rsidRPr="003D58BB">
              <w:rPr>
                <w:rFonts w:ascii="Arial" w:hAnsi="Arial" w:cs="Arial"/>
                <w:sz w:val="22"/>
                <w:szCs w:val="22"/>
              </w:rPr>
              <w:t>Mrs Anderton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3D58BB" w:rsidRDefault="003C3833" w:rsidP="003D58BB">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3D58BB" w:rsidRDefault="003C3833" w:rsidP="003D58BB">
            <w:pPr>
              <w:rPr>
                <w:rFonts w:ascii="Arial" w:hAnsi="Arial" w:cs="Arial"/>
              </w:rPr>
            </w:pPr>
            <w:r w:rsidRPr="003D58BB">
              <w:rPr>
                <w:rFonts w:ascii="Arial" w:hAnsi="Arial" w:cs="Arial"/>
                <w:sz w:val="22"/>
                <w:szCs w:val="22"/>
              </w:rPr>
              <w:t>Picking up on the delivery question, Mr Wallace asked if the Maryhill patients came in to collect their prescriptions.  Mr Qayum replied that they delivered to Maryhill also.</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i/>
              </w:rPr>
            </w:pPr>
            <w:r w:rsidRPr="00D73A47">
              <w:rPr>
                <w:rFonts w:ascii="Arial" w:hAnsi="Arial" w:cs="Arial"/>
                <w:i/>
                <w:sz w:val="22"/>
                <w:szCs w:val="22"/>
              </w:rPr>
              <w:t>Mr Wallace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Mr Irvine asked Mr Qayum if he agreed with the applicant’s definition of the neighbourhood. Mr Qayum said that the western boundary should be Maryhill Road; other than that he had no issue with the neighbourhood.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i/>
              </w:rPr>
            </w:pPr>
            <w:r w:rsidRPr="00D73A47">
              <w:rPr>
                <w:rFonts w:ascii="Arial" w:hAnsi="Arial" w:cs="Arial"/>
                <w:i/>
                <w:sz w:val="22"/>
                <w:szCs w:val="22"/>
              </w:rPr>
              <w:t>Mr Irvine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Mr Din asked if Mr Qayum had heard anyone say that there should be another pharmacy in Bilsland Drive and Mr Qayum said that he had not and that all his clients appeared to be happy with the current service.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100"/>
              <w:rPr>
                <w:rFonts w:ascii="Arial" w:hAnsi="Arial" w:cs="Arial"/>
                <w:i/>
              </w:rPr>
            </w:pPr>
            <w:r w:rsidRPr="00A47450">
              <w:rPr>
                <w:rFonts w:ascii="Arial" w:hAnsi="Arial" w:cs="Arial"/>
                <w:i/>
              </w:rPr>
              <w:t>Mr Din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4.9</w:t>
            </w:r>
          </w:p>
        </w:tc>
        <w:tc>
          <w:tcPr>
            <w:tcW w:w="9957" w:type="dxa"/>
            <w:gridSpan w:val="2"/>
          </w:tcPr>
          <w:p w:rsidR="003C3833" w:rsidRPr="00A47450" w:rsidRDefault="003C3833" w:rsidP="00A47450">
            <w:pPr>
              <w:pStyle w:val="TableParagraph"/>
              <w:spacing w:line="271" w:lineRule="exact"/>
              <w:rPr>
                <w:rFonts w:ascii="Arial" w:hAnsi="Arial" w:cs="Arial"/>
                <w:b/>
                <w:bCs/>
                <w:u w:val="single"/>
              </w:rPr>
            </w:pPr>
            <w:r w:rsidRPr="00A47450">
              <w:rPr>
                <w:rFonts w:ascii="Arial" w:hAnsi="Arial" w:cs="Arial"/>
                <w:b/>
                <w:spacing w:val="-1"/>
                <w:u w:val="single"/>
              </w:rPr>
              <w:t>M</w:t>
            </w:r>
            <w:r w:rsidRPr="00A47450">
              <w:rPr>
                <w:rFonts w:ascii="Arial" w:hAnsi="Arial" w:cs="Arial"/>
                <w:b/>
                <w:u w:val="single"/>
              </w:rPr>
              <w:t>r</w:t>
            </w:r>
            <w:r w:rsidRPr="00A47450">
              <w:rPr>
                <w:rFonts w:ascii="Arial" w:hAnsi="Arial" w:cs="Arial"/>
                <w:b/>
                <w:spacing w:val="3"/>
                <w:u w:val="single"/>
              </w:rPr>
              <w:t xml:space="preserve"> </w:t>
            </w:r>
            <w:r w:rsidRPr="00A47450">
              <w:rPr>
                <w:rFonts w:ascii="Arial" w:hAnsi="Arial" w:cs="Arial"/>
                <w:b/>
                <w:spacing w:val="-6"/>
                <w:u w:val="single"/>
              </w:rPr>
              <w:t>A</w:t>
            </w:r>
            <w:r w:rsidRPr="00A47450">
              <w:rPr>
                <w:rFonts w:ascii="Arial" w:hAnsi="Arial" w:cs="Arial"/>
                <w:b/>
                <w:u w:val="single"/>
              </w:rPr>
              <w:t>r</w:t>
            </w:r>
            <w:r w:rsidRPr="00A47450">
              <w:rPr>
                <w:rFonts w:ascii="Arial" w:hAnsi="Arial" w:cs="Arial"/>
                <w:b/>
                <w:spacing w:val="-1"/>
                <w:u w:val="single"/>
              </w:rPr>
              <w:t>n</w:t>
            </w:r>
            <w:r w:rsidRPr="00A47450">
              <w:rPr>
                <w:rFonts w:ascii="Arial" w:hAnsi="Arial" w:cs="Arial"/>
                <w:b/>
                <w:spacing w:val="2"/>
                <w:u w:val="single"/>
              </w:rPr>
              <w:t>o</w:t>
            </w:r>
            <w:r w:rsidRPr="00A47450">
              <w:rPr>
                <w:rFonts w:ascii="Arial" w:hAnsi="Arial" w:cs="Arial"/>
                <w:b/>
                <w:spacing w:val="-1"/>
                <w:u w:val="single"/>
              </w:rPr>
              <w:t>t</w:t>
            </w:r>
            <w:r w:rsidRPr="00A47450">
              <w:rPr>
                <w:rFonts w:ascii="Arial" w:hAnsi="Arial" w:cs="Arial"/>
                <w:b/>
                <w:u w:val="single"/>
              </w:rPr>
              <w:t>t</w:t>
            </w:r>
            <w:r w:rsidRPr="00A47450">
              <w:rPr>
                <w:rFonts w:ascii="Arial" w:hAnsi="Arial" w:cs="Arial"/>
                <w:b/>
                <w:spacing w:val="-1"/>
                <w:u w:val="single"/>
              </w:rPr>
              <w:t xml:space="preserve"> </w:t>
            </w:r>
            <w:r w:rsidRPr="00A47450">
              <w:rPr>
                <w:rFonts w:ascii="Arial" w:hAnsi="Arial" w:cs="Arial"/>
                <w:b/>
                <w:spacing w:val="2"/>
                <w:u w:val="single"/>
              </w:rPr>
              <w:t>w</w:t>
            </w:r>
            <w:r w:rsidRPr="00A47450">
              <w:rPr>
                <w:rFonts w:ascii="Arial" w:hAnsi="Arial" w:cs="Arial"/>
                <w:b/>
                <w:u w:val="single"/>
              </w:rPr>
              <w:t>as</w:t>
            </w:r>
            <w:r w:rsidRPr="00A47450">
              <w:rPr>
                <w:rFonts w:ascii="Arial" w:hAnsi="Arial" w:cs="Arial"/>
                <w:b/>
                <w:spacing w:val="-1"/>
                <w:u w:val="single"/>
              </w:rPr>
              <w:t xml:space="preserve"> </w:t>
            </w:r>
            <w:r w:rsidRPr="00A47450">
              <w:rPr>
                <w:rFonts w:ascii="Arial" w:hAnsi="Arial" w:cs="Arial"/>
                <w:b/>
                <w:u w:val="single"/>
              </w:rPr>
              <w:t>i</w:t>
            </w:r>
            <w:r w:rsidRPr="00A47450">
              <w:rPr>
                <w:rFonts w:ascii="Arial" w:hAnsi="Arial" w:cs="Arial"/>
                <w:b/>
                <w:spacing w:val="-1"/>
                <w:u w:val="single"/>
              </w:rPr>
              <w:t>n</w:t>
            </w:r>
            <w:r w:rsidRPr="00A47450">
              <w:rPr>
                <w:rFonts w:ascii="Arial" w:hAnsi="Arial" w:cs="Arial"/>
                <w:b/>
                <w:spacing w:val="-4"/>
                <w:u w:val="single"/>
              </w:rPr>
              <w:t>v</w:t>
            </w:r>
            <w:r w:rsidRPr="00A47450">
              <w:rPr>
                <w:rFonts w:ascii="Arial" w:hAnsi="Arial" w:cs="Arial"/>
                <w:b/>
                <w:u w:val="single"/>
              </w:rPr>
              <w:t>i</w:t>
            </w:r>
            <w:r w:rsidRPr="00A47450">
              <w:rPr>
                <w:rFonts w:ascii="Arial" w:hAnsi="Arial" w:cs="Arial"/>
                <w:b/>
                <w:spacing w:val="-1"/>
                <w:u w:val="single"/>
              </w:rPr>
              <w:t>t</w:t>
            </w:r>
            <w:r w:rsidRPr="00A47450">
              <w:rPr>
                <w:rFonts w:ascii="Arial" w:hAnsi="Arial" w:cs="Arial"/>
                <w:b/>
                <w:u w:val="single"/>
              </w:rPr>
              <w:t>ed</w:t>
            </w:r>
            <w:r w:rsidRPr="00A47450">
              <w:rPr>
                <w:rFonts w:ascii="Arial" w:hAnsi="Arial" w:cs="Arial"/>
                <w:b/>
                <w:spacing w:val="2"/>
                <w:u w:val="single"/>
              </w:rPr>
              <w:t xml:space="preserve"> </w:t>
            </w:r>
            <w:r w:rsidRPr="00A47450">
              <w:rPr>
                <w:rFonts w:ascii="Arial" w:hAnsi="Arial" w:cs="Arial"/>
                <w:b/>
                <w:spacing w:val="-1"/>
                <w:u w:val="single"/>
              </w:rPr>
              <w:t>t</w:t>
            </w:r>
            <w:r w:rsidRPr="00A47450">
              <w:rPr>
                <w:rFonts w:ascii="Arial" w:hAnsi="Arial" w:cs="Arial"/>
                <w:b/>
                <w:u w:val="single"/>
              </w:rPr>
              <w:t xml:space="preserve">o </w:t>
            </w:r>
            <w:r w:rsidRPr="00A47450">
              <w:rPr>
                <w:rFonts w:ascii="Arial" w:hAnsi="Arial" w:cs="Arial"/>
                <w:b/>
                <w:spacing w:val="-1"/>
                <w:u w:val="single"/>
              </w:rPr>
              <w:t>p</w:t>
            </w:r>
            <w:r w:rsidRPr="00A47450">
              <w:rPr>
                <w:rFonts w:ascii="Arial" w:hAnsi="Arial" w:cs="Arial"/>
                <w:b/>
                <w:u w:val="single"/>
              </w:rPr>
              <w:t>rese</w:t>
            </w:r>
            <w:r w:rsidRPr="00A47450">
              <w:rPr>
                <w:rFonts w:ascii="Arial" w:hAnsi="Arial" w:cs="Arial"/>
                <w:b/>
                <w:spacing w:val="-1"/>
                <w:u w:val="single"/>
              </w:rPr>
              <w:t>n</w:t>
            </w:r>
            <w:r w:rsidRPr="00A47450">
              <w:rPr>
                <w:rFonts w:ascii="Arial" w:hAnsi="Arial" w:cs="Arial"/>
                <w:b/>
                <w:u w:val="single"/>
              </w:rPr>
              <w:t>t</w:t>
            </w:r>
            <w:r w:rsidRPr="00A47450">
              <w:rPr>
                <w:rFonts w:ascii="Arial" w:hAnsi="Arial" w:cs="Arial"/>
                <w:b/>
                <w:spacing w:val="-1"/>
                <w:u w:val="single"/>
              </w:rPr>
              <w:t xml:space="preserve"> th</w:t>
            </w:r>
            <w:r w:rsidRPr="00A47450">
              <w:rPr>
                <w:rFonts w:ascii="Arial" w:hAnsi="Arial" w:cs="Arial"/>
                <w:b/>
                <w:u w:val="single"/>
              </w:rPr>
              <w:t>e</w:t>
            </w:r>
            <w:r w:rsidRPr="00A47450">
              <w:rPr>
                <w:rFonts w:ascii="Arial" w:hAnsi="Arial" w:cs="Arial"/>
                <w:b/>
                <w:spacing w:val="-1"/>
                <w:u w:val="single"/>
              </w:rPr>
              <w:t xml:space="preserve"> </w:t>
            </w:r>
            <w:r w:rsidRPr="00A47450">
              <w:rPr>
                <w:rFonts w:ascii="Arial" w:hAnsi="Arial" w:cs="Arial"/>
                <w:b/>
                <w:u w:val="single"/>
              </w:rPr>
              <w:t>ca</w:t>
            </w:r>
            <w:r w:rsidRPr="00A47450">
              <w:rPr>
                <w:rFonts w:ascii="Arial" w:hAnsi="Arial" w:cs="Arial"/>
                <w:b/>
                <w:spacing w:val="-2"/>
                <w:u w:val="single"/>
              </w:rPr>
              <w:t>s</w:t>
            </w:r>
            <w:r w:rsidRPr="00A47450">
              <w:rPr>
                <w:rFonts w:ascii="Arial" w:hAnsi="Arial" w:cs="Arial"/>
                <w:b/>
                <w:u w:val="single"/>
              </w:rPr>
              <w:t>e</w:t>
            </w:r>
            <w:r w:rsidRPr="00A47450">
              <w:rPr>
                <w:rFonts w:ascii="Arial" w:hAnsi="Arial" w:cs="Arial"/>
                <w:b/>
                <w:spacing w:val="-1"/>
                <w:u w:val="single"/>
              </w:rPr>
              <w:t xml:space="preserve"> o</w:t>
            </w:r>
            <w:r w:rsidRPr="00A47450">
              <w:rPr>
                <w:rFonts w:ascii="Arial" w:hAnsi="Arial" w:cs="Arial"/>
                <w:b/>
                <w:u w:val="single"/>
              </w:rPr>
              <w:t xml:space="preserve">n </w:t>
            </w:r>
            <w:r w:rsidRPr="00A47450">
              <w:rPr>
                <w:rFonts w:ascii="Arial" w:hAnsi="Arial" w:cs="Arial"/>
                <w:b/>
                <w:spacing w:val="-1"/>
                <w:u w:val="single"/>
              </w:rPr>
              <w:t>b</w:t>
            </w:r>
            <w:r w:rsidRPr="00A47450">
              <w:rPr>
                <w:rFonts w:ascii="Arial" w:hAnsi="Arial" w:cs="Arial"/>
                <w:b/>
                <w:u w:val="single"/>
              </w:rPr>
              <w:t>e</w:t>
            </w:r>
            <w:r w:rsidRPr="00A47450">
              <w:rPr>
                <w:rFonts w:ascii="Arial" w:hAnsi="Arial" w:cs="Arial"/>
                <w:b/>
                <w:spacing w:val="-1"/>
                <w:u w:val="single"/>
              </w:rPr>
              <w:t>h</w:t>
            </w:r>
            <w:r w:rsidRPr="00A47450">
              <w:rPr>
                <w:rFonts w:ascii="Arial" w:hAnsi="Arial" w:cs="Arial"/>
                <w:b/>
                <w:u w:val="single"/>
              </w:rPr>
              <w:t>alf</w:t>
            </w:r>
            <w:r w:rsidRPr="00A47450">
              <w:rPr>
                <w:rFonts w:ascii="Arial" w:hAnsi="Arial" w:cs="Arial"/>
                <w:b/>
                <w:spacing w:val="-1"/>
                <w:u w:val="single"/>
              </w:rPr>
              <w:t xml:space="preserve"> o</w:t>
            </w:r>
            <w:r w:rsidRPr="00A47450">
              <w:rPr>
                <w:rFonts w:ascii="Arial" w:hAnsi="Arial" w:cs="Arial"/>
                <w:b/>
                <w:u w:val="single"/>
              </w:rPr>
              <w:t>f</w:t>
            </w:r>
            <w:r w:rsidRPr="00A47450">
              <w:rPr>
                <w:rFonts w:ascii="Arial" w:hAnsi="Arial" w:cs="Arial"/>
                <w:b/>
                <w:spacing w:val="-1"/>
                <w:u w:val="single"/>
              </w:rPr>
              <w:t xml:space="preserve"> L</w:t>
            </w:r>
            <w:r w:rsidRPr="00A47450">
              <w:rPr>
                <w:rFonts w:ascii="Arial" w:hAnsi="Arial" w:cs="Arial"/>
                <w:b/>
                <w:u w:val="single"/>
              </w:rPr>
              <w:t>l</w:t>
            </w:r>
            <w:r w:rsidRPr="00A47450">
              <w:rPr>
                <w:rFonts w:ascii="Arial" w:hAnsi="Arial" w:cs="Arial"/>
                <w:b/>
                <w:spacing w:val="2"/>
                <w:u w:val="single"/>
              </w:rPr>
              <w:t>o</w:t>
            </w:r>
            <w:r w:rsidRPr="00A47450">
              <w:rPr>
                <w:rFonts w:ascii="Arial" w:hAnsi="Arial" w:cs="Arial"/>
                <w:b/>
                <w:spacing w:val="-7"/>
                <w:u w:val="single"/>
              </w:rPr>
              <w:t>y</w:t>
            </w:r>
            <w:r w:rsidRPr="00A47450">
              <w:rPr>
                <w:rFonts w:ascii="Arial" w:hAnsi="Arial" w:cs="Arial"/>
                <w:b/>
                <w:spacing w:val="-1"/>
                <w:u w:val="single"/>
              </w:rPr>
              <w:t>d</w:t>
            </w:r>
            <w:r w:rsidRPr="00A47450">
              <w:rPr>
                <w:rFonts w:ascii="Arial" w:hAnsi="Arial" w:cs="Arial"/>
                <w:b/>
                <w:u w:val="single"/>
              </w:rPr>
              <w:t>s</w:t>
            </w:r>
            <w:r w:rsidRPr="00A47450">
              <w:rPr>
                <w:rFonts w:ascii="Arial" w:hAnsi="Arial" w:cs="Arial"/>
                <w:b/>
                <w:spacing w:val="1"/>
                <w:u w:val="single"/>
              </w:rPr>
              <w:t xml:space="preserve"> </w:t>
            </w:r>
            <w:r w:rsidRPr="00A47450">
              <w:rPr>
                <w:rFonts w:ascii="Arial" w:hAnsi="Arial" w:cs="Arial"/>
                <w:b/>
                <w:u w:val="single"/>
              </w:rPr>
              <w:t>P</w:t>
            </w:r>
            <w:r w:rsidRPr="00A47450">
              <w:rPr>
                <w:rFonts w:ascii="Arial" w:hAnsi="Arial" w:cs="Arial"/>
                <w:b/>
                <w:spacing w:val="-1"/>
                <w:u w:val="single"/>
              </w:rPr>
              <w:t>h</w:t>
            </w:r>
            <w:r w:rsidRPr="00A47450">
              <w:rPr>
                <w:rFonts w:ascii="Arial" w:hAnsi="Arial" w:cs="Arial"/>
                <w:b/>
                <w:u w:val="single"/>
              </w:rPr>
              <w:t>armacy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Arnott opened by thanking the Committee for the opportunity to put his case.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pacing w:val="-1"/>
                <w:sz w:val="22"/>
                <w:szCs w:val="22"/>
              </w:rPr>
              <w:t>H</w:t>
            </w:r>
            <w:r w:rsidRPr="00A47450">
              <w:rPr>
                <w:rFonts w:ascii="Arial" w:hAnsi="Arial" w:cs="Arial"/>
                <w:sz w:val="22"/>
                <w:szCs w:val="22"/>
              </w:rPr>
              <w:t>e</w:t>
            </w:r>
            <w:r w:rsidRPr="00A47450">
              <w:rPr>
                <w:rFonts w:ascii="Arial" w:hAnsi="Arial" w:cs="Arial"/>
                <w:spacing w:val="13"/>
                <w:sz w:val="22"/>
                <w:szCs w:val="22"/>
              </w:rPr>
              <w:t xml:space="preserve"> </w:t>
            </w:r>
            <w:r w:rsidRPr="00A47450">
              <w:rPr>
                <w:rFonts w:ascii="Arial" w:hAnsi="Arial" w:cs="Arial"/>
                <w:sz w:val="22"/>
                <w:szCs w:val="22"/>
              </w:rPr>
              <w:t>stated</w:t>
            </w:r>
            <w:r w:rsidRPr="00A47450">
              <w:rPr>
                <w:rFonts w:ascii="Arial" w:hAnsi="Arial" w:cs="Arial"/>
                <w:spacing w:val="13"/>
                <w:sz w:val="22"/>
                <w:szCs w:val="22"/>
              </w:rPr>
              <w:t xml:space="preserve"> </w:t>
            </w:r>
            <w:r w:rsidRPr="00A47450">
              <w:rPr>
                <w:rFonts w:ascii="Arial" w:hAnsi="Arial" w:cs="Arial"/>
                <w:spacing w:val="-2"/>
                <w:sz w:val="22"/>
                <w:szCs w:val="22"/>
              </w:rPr>
              <w:t>t</w:t>
            </w:r>
            <w:r w:rsidRPr="00A47450">
              <w:rPr>
                <w:rFonts w:ascii="Arial" w:hAnsi="Arial" w:cs="Arial"/>
                <w:sz w:val="22"/>
                <w:szCs w:val="22"/>
              </w:rPr>
              <w:t>hat</w:t>
            </w:r>
            <w:r w:rsidRPr="00A47450">
              <w:rPr>
                <w:rFonts w:ascii="Arial" w:hAnsi="Arial" w:cs="Arial"/>
                <w:spacing w:val="13"/>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3"/>
                <w:sz w:val="22"/>
                <w:szCs w:val="22"/>
              </w:rPr>
              <w:t xml:space="preserve"> </w:t>
            </w:r>
            <w:r w:rsidRPr="00A47450">
              <w:rPr>
                <w:rFonts w:ascii="Arial" w:hAnsi="Arial" w:cs="Arial"/>
                <w:spacing w:val="-2"/>
                <w:sz w:val="22"/>
                <w:szCs w:val="22"/>
              </w:rPr>
              <w:t>A</w:t>
            </w:r>
            <w:r w:rsidRPr="00A47450">
              <w:rPr>
                <w:rFonts w:ascii="Arial" w:hAnsi="Arial" w:cs="Arial"/>
                <w:sz w:val="22"/>
                <w:szCs w:val="22"/>
              </w:rPr>
              <w:t>pp</w:t>
            </w:r>
            <w:r w:rsidRPr="00A47450">
              <w:rPr>
                <w:rFonts w:ascii="Arial" w:hAnsi="Arial" w:cs="Arial"/>
                <w:spacing w:val="-1"/>
                <w:sz w:val="22"/>
                <w:szCs w:val="22"/>
              </w:rPr>
              <w:t>li</w:t>
            </w:r>
            <w:r w:rsidRPr="00A47450">
              <w:rPr>
                <w:rFonts w:ascii="Arial" w:hAnsi="Arial" w:cs="Arial"/>
                <w:sz w:val="22"/>
                <w:szCs w:val="22"/>
              </w:rPr>
              <w:t>cant</w:t>
            </w:r>
            <w:r w:rsidRPr="00A47450">
              <w:rPr>
                <w:rFonts w:ascii="Arial" w:hAnsi="Arial" w:cs="Arial"/>
                <w:spacing w:val="-1"/>
                <w:sz w:val="22"/>
                <w:szCs w:val="22"/>
              </w:rPr>
              <w:t>’</w:t>
            </w:r>
            <w:r w:rsidRPr="00A47450">
              <w:rPr>
                <w:rFonts w:ascii="Arial" w:hAnsi="Arial" w:cs="Arial"/>
                <w:sz w:val="22"/>
                <w:szCs w:val="22"/>
              </w:rPr>
              <w:t>s</w:t>
            </w:r>
            <w:r w:rsidRPr="00A47450">
              <w:rPr>
                <w:rFonts w:ascii="Arial" w:hAnsi="Arial" w:cs="Arial"/>
                <w:spacing w:val="12"/>
                <w:sz w:val="22"/>
                <w:szCs w:val="22"/>
              </w:rPr>
              <w:t xml:space="preserve"> </w:t>
            </w:r>
            <w:r w:rsidRPr="00A47450">
              <w:rPr>
                <w:rFonts w:ascii="Arial" w:hAnsi="Arial" w:cs="Arial"/>
                <w:spacing w:val="-1"/>
                <w:sz w:val="22"/>
                <w:szCs w:val="22"/>
              </w:rPr>
              <w:t>r</w:t>
            </w:r>
            <w:r w:rsidRPr="00A47450">
              <w:rPr>
                <w:rFonts w:ascii="Arial" w:hAnsi="Arial" w:cs="Arial"/>
                <w:sz w:val="22"/>
                <w:szCs w:val="22"/>
              </w:rPr>
              <w:t>ea</w:t>
            </w:r>
            <w:r w:rsidRPr="00A47450">
              <w:rPr>
                <w:rFonts w:ascii="Arial" w:hAnsi="Arial" w:cs="Arial"/>
                <w:spacing w:val="-3"/>
                <w:sz w:val="22"/>
                <w:szCs w:val="22"/>
              </w:rPr>
              <w:t>s</w:t>
            </w:r>
            <w:r w:rsidRPr="00A47450">
              <w:rPr>
                <w:rFonts w:ascii="Arial" w:hAnsi="Arial" w:cs="Arial"/>
                <w:sz w:val="22"/>
                <w:szCs w:val="22"/>
              </w:rPr>
              <w:t>on</w:t>
            </w:r>
            <w:r w:rsidRPr="00A47450">
              <w:rPr>
                <w:rFonts w:ascii="Arial" w:hAnsi="Arial" w:cs="Arial"/>
                <w:spacing w:val="11"/>
                <w:sz w:val="22"/>
                <w:szCs w:val="22"/>
              </w:rPr>
              <w:t xml:space="preserve"> </w:t>
            </w:r>
            <w:r w:rsidRPr="00A47450">
              <w:rPr>
                <w:rFonts w:ascii="Arial" w:hAnsi="Arial" w:cs="Arial"/>
                <w:spacing w:val="2"/>
                <w:sz w:val="22"/>
                <w:szCs w:val="22"/>
              </w:rPr>
              <w:t>f</w:t>
            </w:r>
            <w:r w:rsidRPr="00A47450">
              <w:rPr>
                <w:rFonts w:ascii="Arial" w:hAnsi="Arial" w:cs="Arial"/>
                <w:sz w:val="22"/>
                <w:szCs w:val="22"/>
              </w:rPr>
              <w:t>or</w:t>
            </w:r>
            <w:r w:rsidRPr="00A47450">
              <w:rPr>
                <w:rFonts w:ascii="Arial" w:hAnsi="Arial" w:cs="Arial"/>
                <w:spacing w:val="9"/>
                <w:sz w:val="22"/>
                <w:szCs w:val="22"/>
              </w:rPr>
              <w:t xml:space="preserve"> </w:t>
            </w:r>
            <w:r w:rsidRPr="00A47450">
              <w:rPr>
                <w:rFonts w:ascii="Arial" w:hAnsi="Arial" w:cs="Arial"/>
                <w:spacing w:val="1"/>
                <w:sz w:val="22"/>
                <w:szCs w:val="22"/>
              </w:rPr>
              <w:t>m</w:t>
            </w:r>
            <w:r w:rsidRPr="00A47450">
              <w:rPr>
                <w:rFonts w:ascii="Arial" w:hAnsi="Arial" w:cs="Arial"/>
                <w:sz w:val="22"/>
                <w:szCs w:val="22"/>
              </w:rPr>
              <w:t>ak</w:t>
            </w:r>
            <w:r w:rsidRPr="00A47450">
              <w:rPr>
                <w:rFonts w:ascii="Arial" w:hAnsi="Arial" w:cs="Arial"/>
                <w:spacing w:val="-1"/>
                <w:sz w:val="22"/>
                <w:szCs w:val="22"/>
              </w:rPr>
              <w:t>i</w:t>
            </w:r>
            <w:r w:rsidRPr="00A47450">
              <w:rPr>
                <w:rFonts w:ascii="Arial" w:hAnsi="Arial" w:cs="Arial"/>
                <w:sz w:val="22"/>
                <w:szCs w:val="22"/>
              </w:rPr>
              <w:t>ng</w:t>
            </w:r>
            <w:r w:rsidRPr="00A47450">
              <w:rPr>
                <w:rFonts w:ascii="Arial" w:hAnsi="Arial" w:cs="Arial"/>
                <w:spacing w:val="11"/>
                <w:sz w:val="22"/>
                <w:szCs w:val="22"/>
              </w:rPr>
              <w:t xml:space="preserve"> </w:t>
            </w:r>
            <w:r w:rsidRPr="00A47450">
              <w:rPr>
                <w:rFonts w:ascii="Arial" w:hAnsi="Arial" w:cs="Arial"/>
                <w:sz w:val="22"/>
                <w:szCs w:val="22"/>
              </w:rPr>
              <w:t>th</w:t>
            </w:r>
            <w:r w:rsidRPr="00A47450">
              <w:rPr>
                <w:rFonts w:ascii="Arial" w:hAnsi="Arial" w:cs="Arial"/>
                <w:spacing w:val="-1"/>
                <w:sz w:val="22"/>
                <w:szCs w:val="22"/>
              </w:rPr>
              <w:t>i</w:t>
            </w:r>
            <w:r w:rsidRPr="00A47450">
              <w:rPr>
                <w:rFonts w:ascii="Arial" w:hAnsi="Arial" w:cs="Arial"/>
                <w:sz w:val="22"/>
                <w:szCs w:val="22"/>
              </w:rPr>
              <w:t>s</w:t>
            </w:r>
            <w:r w:rsidRPr="00A47450">
              <w:rPr>
                <w:rFonts w:ascii="Arial" w:hAnsi="Arial" w:cs="Arial"/>
                <w:spacing w:val="12"/>
                <w:sz w:val="22"/>
                <w:szCs w:val="22"/>
              </w:rPr>
              <w:t xml:space="preserve"> </w:t>
            </w:r>
            <w:r w:rsidRPr="00A47450">
              <w:rPr>
                <w:rFonts w:ascii="Arial" w:hAnsi="Arial" w:cs="Arial"/>
                <w:sz w:val="22"/>
                <w:szCs w:val="22"/>
              </w:rPr>
              <w:t>a</w:t>
            </w:r>
            <w:r w:rsidRPr="00A47450">
              <w:rPr>
                <w:rFonts w:ascii="Arial" w:hAnsi="Arial" w:cs="Arial"/>
                <w:spacing w:val="-2"/>
                <w:sz w:val="22"/>
                <w:szCs w:val="22"/>
              </w:rPr>
              <w:t>p</w:t>
            </w:r>
            <w:r w:rsidRPr="00A47450">
              <w:rPr>
                <w:rFonts w:ascii="Arial" w:hAnsi="Arial" w:cs="Arial"/>
                <w:sz w:val="22"/>
                <w:szCs w:val="22"/>
              </w:rPr>
              <w:t>p</w:t>
            </w:r>
            <w:r w:rsidRPr="00A47450">
              <w:rPr>
                <w:rFonts w:ascii="Arial" w:hAnsi="Arial" w:cs="Arial"/>
                <w:spacing w:val="-1"/>
                <w:sz w:val="22"/>
                <w:szCs w:val="22"/>
              </w:rPr>
              <w:t>li</w:t>
            </w:r>
            <w:r w:rsidRPr="00A47450">
              <w:rPr>
                <w:rFonts w:ascii="Arial" w:hAnsi="Arial" w:cs="Arial"/>
                <w:sz w:val="22"/>
                <w:szCs w:val="22"/>
              </w:rPr>
              <w:t>cat</w:t>
            </w:r>
            <w:r w:rsidRPr="00A47450">
              <w:rPr>
                <w:rFonts w:ascii="Arial" w:hAnsi="Arial" w:cs="Arial"/>
                <w:spacing w:val="-1"/>
                <w:sz w:val="22"/>
                <w:szCs w:val="22"/>
              </w:rPr>
              <w:t>i</w:t>
            </w:r>
            <w:r w:rsidRPr="00A47450">
              <w:rPr>
                <w:rFonts w:ascii="Arial" w:hAnsi="Arial" w:cs="Arial"/>
                <w:spacing w:val="-2"/>
                <w:sz w:val="22"/>
                <w:szCs w:val="22"/>
              </w:rPr>
              <w:t>o</w:t>
            </w:r>
            <w:r w:rsidRPr="00A47450">
              <w:rPr>
                <w:rFonts w:ascii="Arial" w:hAnsi="Arial" w:cs="Arial"/>
                <w:sz w:val="22"/>
                <w:szCs w:val="22"/>
              </w:rPr>
              <w:t>n</w:t>
            </w:r>
            <w:r w:rsidRPr="00A47450">
              <w:rPr>
                <w:rFonts w:ascii="Arial" w:hAnsi="Arial" w:cs="Arial"/>
                <w:spacing w:val="13"/>
                <w:sz w:val="22"/>
                <w:szCs w:val="22"/>
              </w:rPr>
              <w:t xml:space="preserve"> </w:t>
            </w:r>
            <w:r w:rsidRPr="00A47450">
              <w:rPr>
                <w:rFonts w:ascii="Arial" w:hAnsi="Arial" w:cs="Arial"/>
                <w:sz w:val="22"/>
                <w:szCs w:val="22"/>
              </w:rPr>
              <w:t>se</w:t>
            </w:r>
            <w:r w:rsidRPr="00A47450">
              <w:rPr>
                <w:rFonts w:ascii="Arial" w:hAnsi="Arial" w:cs="Arial"/>
                <w:spacing w:val="-2"/>
                <w:sz w:val="22"/>
                <w:szCs w:val="22"/>
              </w:rPr>
              <w:t>e</w:t>
            </w:r>
            <w:r w:rsidRPr="00A47450">
              <w:rPr>
                <w:rFonts w:ascii="Arial" w:hAnsi="Arial" w:cs="Arial"/>
                <w:spacing w:val="1"/>
                <w:sz w:val="22"/>
                <w:szCs w:val="22"/>
              </w:rPr>
              <w:t>m</w:t>
            </w:r>
            <w:r w:rsidRPr="00A47450">
              <w:rPr>
                <w:rFonts w:ascii="Arial" w:hAnsi="Arial" w:cs="Arial"/>
                <w:sz w:val="22"/>
                <w:szCs w:val="22"/>
              </w:rPr>
              <w:t>ed</w:t>
            </w:r>
            <w:r w:rsidRPr="00A47450">
              <w:rPr>
                <w:rFonts w:ascii="Arial" w:hAnsi="Arial" w:cs="Arial"/>
                <w:spacing w:val="13"/>
                <w:sz w:val="22"/>
                <w:szCs w:val="22"/>
              </w:rPr>
              <w:t xml:space="preserve"> </w:t>
            </w:r>
            <w:r w:rsidRPr="00A47450">
              <w:rPr>
                <w:rFonts w:ascii="Arial" w:hAnsi="Arial" w:cs="Arial"/>
                <w:spacing w:val="-2"/>
                <w:sz w:val="22"/>
                <w:szCs w:val="22"/>
              </w:rPr>
              <w:t>t</w:t>
            </w:r>
            <w:r w:rsidRPr="00A47450">
              <w:rPr>
                <w:rFonts w:ascii="Arial" w:hAnsi="Arial" w:cs="Arial"/>
                <w:sz w:val="22"/>
                <w:szCs w:val="22"/>
              </w:rPr>
              <w:t>o</w:t>
            </w:r>
            <w:r w:rsidRPr="00A47450">
              <w:rPr>
                <w:rFonts w:ascii="Arial" w:hAnsi="Arial" w:cs="Arial"/>
                <w:spacing w:val="13"/>
                <w:sz w:val="22"/>
                <w:szCs w:val="22"/>
              </w:rPr>
              <w:t xml:space="preserve"> </w:t>
            </w:r>
            <w:r w:rsidRPr="00A47450">
              <w:rPr>
                <w:rFonts w:ascii="Arial" w:hAnsi="Arial" w:cs="Arial"/>
                <w:sz w:val="22"/>
                <w:szCs w:val="22"/>
              </w:rPr>
              <w:t>be</w:t>
            </w:r>
            <w:r w:rsidRPr="00A47450">
              <w:rPr>
                <w:rFonts w:ascii="Arial" w:hAnsi="Arial" w:cs="Arial"/>
                <w:spacing w:val="13"/>
                <w:sz w:val="22"/>
                <w:szCs w:val="22"/>
              </w:rPr>
              <w:t xml:space="preserve"> </w:t>
            </w:r>
            <w:r w:rsidRPr="00A47450">
              <w:rPr>
                <w:rFonts w:ascii="Arial" w:hAnsi="Arial" w:cs="Arial"/>
                <w:spacing w:val="-2"/>
                <w:sz w:val="22"/>
                <w:szCs w:val="22"/>
              </w:rPr>
              <w:t>t</w:t>
            </w:r>
            <w:r w:rsidRPr="00A47450">
              <w:rPr>
                <w:rFonts w:ascii="Arial" w:hAnsi="Arial" w:cs="Arial"/>
                <w:sz w:val="22"/>
                <w:szCs w:val="22"/>
              </w:rPr>
              <w:t>hat</w:t>
            </w:r>
            <w:r w:rsidRPr="00A47450">
              <w:rPr>
                <w:rFonts w:ascii="Arial" w:hAnsi="Arial" w:cs="Arial"/>
                <w:spacing w:val="11"/>
                <w:sz w:val="22"/>
                <w:szCs w:val="22"/>
              </w:rPr>
              <w:t xml:space="preserve"> </w:t>
            </w:r>
            <w:r w:rsidRPr="00A47450">
              <w:rPr>
                <w:rFonts w:ascii="Arial" w:hAnsi="Arial" w:cs="Arial"/>
                <w:sz w:val="22"/>
                <w:szCs w:val="22"/>
              </w:rPr>
              <w:t>the Pha</w:t>
            </w:r>
            <w:r w:rsidRPr="00A47450">
              <w:rPr>
                <w:rFonts w:ascii="Arial" w:hAnsi="Arial" w:cs="Arial"/>
                <w:spacing w:val="-1"/>
                <w:sz w:val="22"/>
                <w:szCs w:val="22"/>
              </w:rPr>
              <w:t>rm</w:t>
            </w:r>
            <w:r w:rsidRPr="00A47450">
              <w:rPr>
                <w:rFonts w:ascii="Arial" w:hAnsi="Arial" w:cs="Arial"/>
                <w:sz w:val="22"/>
                <w:szCs w:val="22"/>
              </w:rPr>
              <w:t>ac</w:t>
            </w:r>
            <w:r w:rsidRPr="00A47450">
              <w:rPr>
                <w:rFonts w:ascii="Arial" w:hAnsi="Arial" w:cs="Arial"/>
                <w:spacing w:val="-2"/>
                <w:sz w:val="22"/>
                <w:szCs w:val="22"/>
              </w:rPr>
              <w:t>e</w:t>
            </w:r>
            <w:r w:rsidRPr="00A47450">
              <w:rPr>
                <w:rFonts w:ascii="Arial" w:hAnsi="Arial" w:cs="Arial"/>
                <w:sz w:val="22"/>
                <w:szCs w:val="22"/>
              </w:rPr>
              <w:t>ut</w:t>
            </w:r>
            <w:r w:rsidRPr="00A47450">
              <w:rPr>
                <w:rFonts w:ascii="Arial" w:hAnsi="Arial" w:cs="Arial"/>
                <w:spacing w:val="-1"/>
                <w:sz w:val="22"/>
                <w:szCs w:val="22"/>
              </w:rPr>
              <w:t>i</w:t>
            </w:r>
            <w:r w:rsidRPr="00A47450">
              <w:rPr>
                <w:rFonts w:ascii="Arial" w:hAnsi="Arial" w:cs="Arial"/>
                <w:sz w:val="22"/>
                <w:szCs w:val="22"/>
              </w:rPr>
              <w:t>cal</w:t>
            </w:r>
            <w:r w:rsidRPr="00A47450">
              <w:rPr>
                <w:rFonts w:ascii="Arial" w:hAnsi="Arial" w:cs="Arial"/>
                <w:spacing w:val="26"/>
                <w:sz w:val="22"/>
                <w:szCs w:val="22"/>
              </w:rPr>
              <w:t xml:space="preserve"> </w:t>
            </w:r>
            <w:r w:rsidRPr="00A47450">
              <w:rPr>
                <w:rFonts w:ascii="Arial" w:hAnsi="Arial" w:cs="Arial"/>
                <w:sz w:val="22"/>
                <w:szCs w:val="22"/>
              </w:rPr>
              <w:t>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ces</w:t>
            </w:r>
            <w:r w:rsidRPr="00A47450">
              <w:rPr>
                <w:rFonts w:ascii="Arial" w:hAnsi="Arial" w:cs="Arial"/>
                <w:spacing w:val="26"/>
                <w:sz w:val="22"/>
                <w:szCs w:val="22"/>
              </w:rPr>
              <w:t xml:space="preserve"> </w:t>
            </w:r>
            <w:r w:rsidRPr="00A47450">
              <w:rPr>
                <w:rFonts w:ascii="Arial" w:hAnsi="Arial" w:cs="Arial"/>
                <w:sz w:val="22"/>
                <w:szCs w:val="22"/>
              </w:rPr>
              <w:t>p</w:t>
            </w:r>
            <w:r w:rsidRPr="00A47450">
              <w:rPr>
                <w:rFonts w:ascii="Arial" w:hAnsi="Arial" w:cs="Arial"/>
                <w:spacing w:val="-1"/>
                <w:sz w:val="22"/>
                <w:szCs w:val="22"/>
              </w:rPr>
              <w:t>r</w:t>
            </w:r>
            <w:r w:rsidRPr="00A47450">
              <w:rPr>
                <w:rFonts w:ascii="Arial" w:hAnsi="Arial" w:cs="Arial"/>
                <w:sz w:val="22"/>
                <w:szCs w:val="22"/>
              </w:rPr>
              <w:t>o</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ded</w:t>
            </w:r>
            <w:r w:rsidRPr="00A47450">
              <w:rPr>
                <w:rFonts w:ascii="Arial" w:hAnsi="Arial" w:cs="Arial"/>
                <w:spacing w:val="27"/>
                <w:sz w:val="22"/>
                <w:szCs w:val="22"/>
              </w:rPr>
              <w:t xml:space="preserve"> </w:t>
            </w:r>
            <w:r w:rsidRPr="00A47450">
              <w:rPr>
                <w:rFonts w:ascii="Arial" w:hAnsi="Arial" w:cs="Arial"/>
                <w:sz w:val="22"/>
                <w:szCs w:val="22"/>
              </w:rPr>
              <w:t>by</w:t>
            </w:r>
            <w:r w:rsidRPr="00A47450">
              <w:rPr>
                <w:rFonts w:ascii="Arial" w:hAnsi="Arial" w:cs="Arial"/>
                <w:spacing w:val="24"/>
                <w:sz w:val="22"/>
                <w:szCs w:val="22"/>
              </w:rPr>
              <w:t xml:space="preserve"> </w:t>
            </w:r>
            <w:r w:rsidRPr="00A47450">
              <w:rPr>
                <w:rFonts w:ascii="Arial" w:hAnsi="Arial" w:cs="Arial"/>
                <w:sz w:val="22"/>
                <w:szCs w:val="22"/>
              </w:rPr>
              <w:t>cu</w:t>
            </w:r>
            <w:r w:rsidRPr="00A47450">
              <w:rPr>
                <w:rFonts w:ascii="Arial" w:hAnsi="Arial" w:cs="Arial"/>
                <w:spacing w:val="-1"/>
                <w:sz w:val="22"/>
                <w:szCs w:val="22"/>
              </w:rPr>
              <w:t>rr</w:t>
            </w:r>
            <w:r w:rsidRPr="00A47450">
              <w:rPr>
                <w:rFonts w:ascii="Arial" w:hAnsi="Arial" w:cs="Arial"/>
                <w:sz w:val="22"/>
                <w:szCs w:val="22"/>
              </w:rPr>
              <w:t>ent</w:t>
            </w:r>
            <w:r w:rsidRPr="00A47450">
              <w:rPr>
                <w:rFonts w:ascii="Arial" w:hAnsi="Arial" w:cs="Arial"/>
                <w:spacing w:val="24"/>
                <w:sz w:val="22"/>
                <w:szCs w:val="22"/>
              </w:rPr>
              <w:t xml:space="preserve"> </w:t>
            </w:r>
            <w:r w:rsidRPr="00A47450">
              <w:rPr>
                <w:rFonts w:ascii="Arial" w:hAnsi="Arial" w:cs="Arial"/>
                <w:spacing w:val="-1"/>
                <w:sz w:val="22"/>
                <w:szCs w:val="22"/>
              </w:rPr>
              <w:t>C</w:t>
            </w:r>
            <w:r w:rsidRPr="00A47450">
              <w:rPr>
                <w:rFonts w:ascii="Arial" w:hAnsi="Arial" w:cs="Arial"/>
                <w:sz w:val="22"/>
                <w:szCs w:val="22"/>
              </w:rPr>
              <w:t>ont</w:t>
            </w:r>
            <w:r w:rsidRPr="00A47450">
              <w:rPr>
                <w:rFonts w:ascii="Arial" w:hAnsi="Arial" w:cs="Arial"/>
                <w:spacing w:val="-1"/>
                <w:sz w:val="22"/>
                <w:szCs w:val="22"/>
              </w:rPr>
              <w:t>r</w:t>
            </w:r>
            <w:r w:rsidRPr="00A47450">
              <w:rPr>
                <w:rFonts w:ascii="Arial" w:hAnsi="Arial" w:cs="Arial"/>
                <w:sz w:val="22"/>
                <w:szCs w:val="22"/>
              </w:rPr>
              <w:t>acto</w:t>
            </w:r>
            <w:r w:rsidRPr="00A47450">
              <w:rPr>
                <w:rFonts w:ascii="Arial" w:hAnsi="Arial" w:cs="Arial"/>
                <w:spacing w:val="-1"/>
                <w:sz w:val="22"/>
                <w:szCs w:val="22"/>
              </w:rPr>
              <w:t>r</w:t>
            </w:r>
            <w:r w:rsidRPr="00A47450">
              <w:rPr>
                <w:rFonts w:ascii="Arial" w:hAnsi="Arial" w:cs="Arial"/>
                <w:sz w:val="22"/>
                <w:szCs w:val="22"/>
              </w:rPr>
              <w:t>s</w:t>
            </w:r>
            <w:r w:rsidRPr="00A47450">
              <w:rPr>
                <w:rFonts w:ascii="Arial" w:hAnsi="Arial" w:cs="Arial"/>
                <w:spacing w:val="26"/>
                <w:sz w:val="22"/>
                <w:szCs w:val="22"/>
              </w:rPr>
              <w:t xml:space="preserve"> </w:t>
            </w:r>
            <w:r w:rsidRPr="00A47450">
              <w:rPr>
                <w:rFonts w:ascii="Arial" w:hAnsi="Arial" w:cs="Arial"/>
                <w:spacing w:val="-3"/>
                <w:sz w:val="22"/>
                <w:szCs w:val="22"/>
              </w:rPr>
              <w:t>w</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27"/>
                <w:sz w:val="22"/>
                <w:szCs w:val="22"/>
              </w:rPr>
              <w:t xml:space="preserve">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2"/>
                <w:sz w:val="22"/>
                <w:szCs w:val="22"/>
              </w:rPr>
              <w:t>a</w:t>
            </w:r>
            <w:r w:rsidRPr="00A47450">
              <w:rPr>
                <w:rFonts w:ascii="Arial" w:hAnsi="Arial" w:cs="Arial"/>
                <w:sz w:val="22"/>
                <w:szCs w:val="22"/>
              </w:rPr>
              <w:t>de</w:t>
            </w:r>
            <w:r w:rsidRPr="00A47450">
              <w:rPr>
                <w:rFonts w:ascii="Arial" w:hAnsi="Arial" w:cs="Arial"/>
                <w:spacing w:val="-2"/>
                <w:sz w:val="22"/>
                <w:szCs w:val="22"/>
              </w:rPr>
              <w:t>q</w:t>
            </w:r>
            <w:r w:rsidRPr="00A47450">
              <w:rPr>
                <w:rFonts w:ascii="Arial" w:hAnsi="Arial" w:cs="Arial"/>
                <w:sz w:val="22"/>
                <w:szCs w:val="22"/>
              </w:rPr>
              <w:t>uate</w:t>
            </w:r>
            <w:r w:rsidRPr="00A47450">
              <w:rPr>
                <w:rFonts w:ascii="Arial" w:hAnsi="Arial" w:cs="Arial"/>
                <w:spacing w:val="25"/>
                <w:sz w:val="22"/>
                <w:szCs w:val="22"/>
              </w:rPr>
              <w:t xml:space="preserve"> </w:t>
            </w:r>
            <w:r w:rsidRPr="00A47450">
              <w:rPr>
                <w:rFonts w:ascii="Arial" w:hAnsi="Arial" w:cs="Arial"/>
                <w:sz w:val="22"/>
                <w:szCs w:val="22"/>
              </w:rPr>
              <w:t>on</w:t>
            </w:r>
            <w:r w:rsidRPr="00A47450">
              <w:rPr>
                <w:rFonts w:ascii="Arial" w:hAnsi="Arial" w:cs="Arial"/>
                <w:spacing w:val="-1"/>
                <w:sz w:val="22"/>
                <w:szCs w:val="22"/>
              </w:rPr>
              <w:t>l</w:t>
            </w:r>
            <w:r w:rsidRPr="00A47450">
              <w:rPr>
                <w:rFonts w:ascii="Arial" w:hAnsi="Arial" w:cs="Arial"/>
                <w:sz w:val="22"/>
                <w:szCs w:val="22"/>
              </w:rPr>
              <w:t>y</w:t>
            </w:r>
            <w:r w:rsidRPr="00A47450">
              <w:rPr>
                <w:rFonts w:ascii="Arial" w:hAnsi="Arial" w:cs="Arial"/>
                <w:spacing w:val="24"/>
                <w:sz w:val="22"/>
                <w:szCs w:val="22"/>
              </w:rPr>
              <w:t xml:space="preserve"> </w:t>
            </w:r>
            <w:r w:rsidRPr="00A47450">
              <w:rPr>
                <w:rFonts w:ascii="Arial" w:hAnsi="Arial" w:cs="Arial"/>
                <w:sz w:val="22"/>
                <w:szCs w:val="22"/>
              </w:rPr>
              <w:t>becau</w:t>
            </w:r>
            <w:r w:rsidRPr="00A47450">
              <w:rPr>
                <w:rFonts w:ascii="Arial" w:hAnsi="Arial" w:cs="Arial"/>
                <w:spacing w:val="-3"/>
                <w:sz w:val="22"/>
                <w:szCs w:val="22"/>
              </w:rPr>
              <w:t>s</w:t>
            </w:r>
            <w:r w:rsidRPr="00A47450">
              <w:rPr>
                <w:rFonts w:ascii="Arial" w:hAnsi="Arial" w:cs="Arial"/>
                <w:sz w:val="22"/>
                <w:szCs w:val="22"/>
              </w:rPr>
              <w:t>e</w:t>
            </w:r>
            <w:r w:rsidRPr="00A47450">
              <w:rPr>
                <w:rFonts w:ascii="Arial" w:hAnsi="Arial" w:cs="Arial"/>
                <w:spacing w:val="25"/>
                <w:sz w:val="22"/>
                <w:szCs w:val="22"/>
              </w:rPr>
              <w:t xml:space="preserve"> </w:t>
            </w:r>
            <w:r w:rsidRPr="00A47450">
              <w:rPr>
                <w:rFonts w:ascii="Arial" w:hAnsi="Arial" w:cs="Arial"/>
                <w:sz w:val="22"/>
                <w:szCs w:val="22"/>
              </w:rPr>
              <w:t>the</w:t>
            </w:r>
            <w:r w:rsidRPr="00A47450">
              <w:rPr>
                <w:rFonts w:ascii="Arial" w:hAnsi="Arial" w:cs="Arial"/>
                <w:spacing w:val="-1"/>
                <w:sz w:val="22"/>
                <w:szCs w:val="22"/>
              </w:rPr>
              <w:t>r</w:t>
            </w:r>
            <w:r w:rsidRPr="00A47450">
              <w:rPr>
                <w:rFonts w:ascii="Arial" w:hAnsi="Arial" w:cs="Arial"/>
                <w:sz w:val="22"/>
                <w:szCs w:val="22"/>
              </w:rPr>
              <w:t xml:space="preserve">e </w:t>
            </w:r>
            <w:r w:rsidRPr="00A47450">
              <w:rPr>
                <w:rFonts w:ascii="Arial" w:hAnsi="Arial" w:cs="Arial"/>
                <w:spacing w:val="-3"/>
                <w:sz w:val="22"/>
                <w:szCs w:val="22"/>
              </w:rPr>
              <w:t>were</w:t>
            </w:r>
            <w:r w:rsidRPr="00A47450">
              <w:rPr>
                <w:rFonts w:ascii="Arial" w:hAnsi="Arial" w:cs="Arial"/>
                <w:spacing w:val="2"/>
                <w:sz w:val="22"/>
                <w:szCs w:val="22"/>
              </w:rPr>
              <w:t xml:space="preserve"> </w:t>
            </w:r>
            <w:r w:rsidRPr="00A47450">
              <w:rPr>
                <w:rFonts w:ascii="Arial" w:hAnsi="Arial" w:cs="Arial"/>
                <w:sz w:val="22"/>
                <w:szCs w:val="22"/>
              </w:rPr>
              <w:t>no</w:t>
            </w:r>
            <w:r w:rsidRPr="00A47450">
              <w:rPr>
                <w:rFonts w:ascii="Arial" w:hAnsi="Arial" w:cs="Arial"/>
                <w:spacing w:val="3"/>
                <w:sz w:val="22"/>
                <w:szCs w:val="22"/>
              </w:rPr>
              <w:t xml:space="preserve"> p</w:t>
            </w:r>
            <w:r w:rsidRPr="00A47450">
              <w:rPr>
                <w:rFonts w:ascii="Arial" w:hAnsi="Arial" w:cs="Arial"/>
                <w:sz w:val="22"/>
                <w:szCs w:val="22"/>
              </w:rPr>
              <w:t>ha</w:t>
            </w:r>
            <w:r w:rsidRPr="00A47450">
              <w:rPr>
                <w:rFonts w:ascii="Arial" w:hAnsi="Arial" w:cs="Arial"/>
                <w:spacing w:val="-1"/>
                <w:sz w:val="22"/>
                <w:szCs w:val="22"/>
              </w:rPr>
              <w:t>r</w:t>
            </w:r>
            <w:r w:rsidRPr="00A47450">
              <w:rPr>
                <w:rFonts w:ascii="Arial" w:hAnsi="Arial" w:cs="Arial"/>
                <w:spacing w:val="1"/>
                <w:sz w:val="22"/>
                <w:szCs w:val="22"/>
              </w:rPr>
              <w:t>m</w:t>
            </w:r>
            <w:r w:rsidRPr="00A47450">
              <w:rPr>
                <w:rFonts w:ascii="Arial" w:hAnsi="Arial" w:cs="Arial"/>
                <w:sz w:val="22"/>
                <w:szCs w:val="22"/>
              </w:rPr>
              <w:t>acy p</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1"/>
                <w:sz w:val="22"/>
                <w:szCs w:val="22"/>
              </w:rPr>
              <w:t>m</w:t>
            </w:r>
            <w:r w:rsidRPr="00A47450">
              <w:rPr>
                <w:rFonts w:ascii="Arial" w:hAnsi="Arial" w:cs="Arial"/>
                <w:spacing w:val="-1"/>
                <w:sz w:val="22"/>
                <w:szCs w:val="22"/>
              </w:rPr>
              <w:t>i</w:t>
            </w:r>
            <w:r w:rsidRPr="00A47450">
              <w:rPr>
                <w:rFonts w:ascii="Arial" w:hAnsi="Arial" w:cs="Arial"/>
                <w:sz w:val="22"/>
                <w:szCs w:val="22"/>
              </w:rPr>
              <w:t>ses</w:t>
            </w:r>
            <w:r w:rsidRPr="00A47450">
              <w:rPr>
                <w:rFonts w:ascii="Arial" w:hAnsi="Arial" w:cs="Arial"/>
                <w:spacing w:val="2"/>
                <w:sz w:val="22"/>
                <w:szCs w:val="22"/>
              </w:rPr>
              <w:t xml:space="preserve">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3"/>
                <w:sz w:val="22"/>
                <w:szCs w:val="22"/>
              </w:rPr>
              <w:t xml:space="preserve"> </w:t>
            </w:r>
            <w:r w:rsidRPr="00A47450">
              <w:rPr>
                <w:rFonts w:ascii="Arial" w:hAnsi="Arial" w:cs="Arial"/>
                <w:sz w:val="22"/>
                <w:szCs w:val="22"/>
              </w:rPr>
              <w:t>h</w:t>
            </w:r>
            <w:r w:rsidRPr="00A47450">
              <w:rPr>
                <w:rFonts w:ascii="Arial" w:hAnsi="Arial" w:cs="Arial"/>
                <w:spacing w:val="-1"/>
                <w:sz w:val="22"/>
                <w:szCs w:val="22"/>
              </w:rPr>
              <w:t>i</w:t>
            </w:r>
            <w:r w:rsidRPr="00A47450">
              <w:rPr>
                <w:rFonts w:ascii="Arial" w:hAnsi="Arial" w:cs="Arial"/>
                <w:sz w:val="22"/>
                <w:szCs w:val="22"/>
              </w:rPr>
              <w:t>s</w:t>
            </w:r>
            <w:r w:rsidRPr="00A47450">
              <w:rPr>
                <w:rFonts w:ascii="Arial" w:hAnsi="Arial" w:cs="Arial"/>
                <w:spacing w:val="2"/>
                <w:sz w:val="22"/>
                <w:szCs w:val="22"/>
              </w:rPr>
              <w:t xml:space="preserve"> </w:t>
            </w:r>
            <w:r w:rsidRPr="00A47450">
              <w:rPr>
                <w:rFonts w:ascii="Arial" w:hAnsi="Arial" w:cs="Arial"/>
                <w:sz w:val="22"/>
                <w:szCs w:val="22"/>
              </w:rPr>
              <w:t>d</w:t>
            </w:r>
            <w:r w:rsidRPr="00A47450">
              <w:rPr>
                <w:rFonts w:ascii="Arial" w:hAnsi="Arial" w:cs="Arial"/>
                <w:spacing w:val="-2"/>
                <w:sz w:val="22"/>
                <w:szCs w:val="22"/>
              </w:rPr>
              <w:t>e</w:t>
            </w:r>
            <w:r w:rsidRPr="00A47450">
              <w:rPr>
                <w:rFonts w:ascii="Arial" w:hAnsi="Arial" w:cs="Arial"/>
                <w:spacing w:val="2"/>
                <w:sz w:val="22"/>
                <w:szCs w:val="22"/>
              </w:rPr>
              <w:t>f</w:t>
            </w:r>
            <w:r w:rsidRPr="00A47450">
              <w:rPr>
                <w:rFonts w:ascii="Arial" w:hAnsi="Arial" w:cs="Arial"/>
                <w:spacing w:val="-3"/>
                <w:sz w:val="22"/>
                <w:szCs w:val="22"/>
              </w:rPr>
              <w:t>i</w:t>
            </w:r>
            <w:r w:rsidRPr="00A47450">
              <w:rPr>
                <w:rFonts w:ascii="Arial" w:hAnsi="Arial" w:cs="Arial"/>
                <w:sz w:val="22"/>
                <w:szCs w:val="22"/>
              </w:rPr>
              <w:t>n</w:t>
            </w:r>
            <w:r w:rsidRPr="00A47450">
              <w:rPr>
                <w:rFonts w:ascii="Arial" w:hAnsi="Arial" w:cs="Arial"/>
                <w:spacing w:val="-1"/>
                <w:sz w:val="22"/>
                <w:szCs w:val="22"/>
              </w:rPr>
              <w:t>i</w:t>
            </w:r>
            <w:r w:rsidRPr="00A47450">
              <w:rPr>
                <w:rFonts w:ascii="Arial" w:hAnsi="Arial" w:cs="Arial"/>
                <w:sz w:val="22"/>
                <w:szCs w:val="22"/>
              </w:rPr>
              <w:t>t</w:t>
            </w:r>
            <w:r w:rsidRPr="00A47450">
              <w:rPr>
                <w:rFonts w:ascii="Arial" w:hAnsi="Arial" w:cs="Arial"/>
                <w:spacing w:val="-1"/>
                <w:sz w:val="22"/>
                <w:szCs w:val="22"/>
              </w:rPr>
              <w:t>i</w:t>
            </w:r>
            <w:r w:rsidRPr="00A47450">
              <w:rPr>
                <w:rFonts w:ascii="Arial" w:hAnsi="Arial" w:cs="Arial"/>
                <w:sz w:val="22"/>
                <w:szCs w:val="22"/>
              </w:rPr>
              <w:t>on</w:t>
            </w:r>
            <w:r w:rsidRPr="00A47450">
              <w:rPr>
                <w:rFonts w:ascii="Arial" w:hAnsi="Arial" w:cs="Arial"/>
                <w:spacing w:val="1"/>
                <w:sz w:val="22"/>
                <w:szCs w:val="22"/>
              </w:rPr>
              <w:t xml:space="preserve">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5"/>
                <w:sz w:val="22"/>
                <w:szCs w:val="22"/>
              </w:rPr>
              <w:t xml:space="preserve"> </w:t>
            </w:r>
            <w:r w:rsidRPr="00A47450">
              <w:rPr>
                <w:rFonts w:ascii="Arial" w:hAnsi="Arial" w:cs="Arial"/>
                <w:sz w:val="22"/>
                <w:szCs w:val="22"/>
              </w:rPr>
              <w:t>the</w:t>
            </w:r>
            <w:r w:rsidRPr="00A47450">
              <w:rPr>
                <w:rFonts w:ascii="Arial" w:hAnsi="Arial" w:cs="Arial"/>
                <w:spacing w:val="3"/>
                <w:sz w:val="22"/>
                <w:szCs w:val="22"/>
              </w:rPr>
              <w:t xml:space="preserve"> </w:t>
            </w:r>
            <w:r w:rsidRPr="00A47450">
              <w:rPr>
                <w:rFonts w:ascii="Arial" w:hAnsi="Arial" w:cs="Arial"/>
                <w:spacing w:val="-2"/>
                <w:sz w:val="22"/>
                <w:szCs w:val="22"/>
              </w:rPr>
              <w:t>n</w:t>
            </w:r>
            <w:r w:rsidRPr="00A47450">
              <w:rPr>
                <w:rFonts w:ascii="Arial" w:hAnsi="Arial" w:cs="Arial"/>
                <w:sz w:val="22"/>
                <w:szCs w:val="22"/>
              </w:rPr>
              <w:t>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hbou</w:t>
            </w:r>
            <w:r w:rsidRPr="00A47450">
              <w:rPr>
                <w:rFonts w:ascii="Arial" w:hAnsi="Arial" w:cs="Arial"/>
                <w:spacing w:val="-4"/>
                <w:sz w:val="22"/>
                <w:szCs w:val="22"/>
              </w:rPr>
              <w:t>r</w:t>
            </w:r>
            <w:r w:rsidRPr="00A47450">
              <w:rPr>
                <w:rFonts w:ascii="Arial" w:hAnsi="Arial" w:cs="Arial"/>
                <w:sz w:val="22"/>
                <w:szCs w:val="22"/>
              </w:rPr>
              <w:t>ho</w:t>
            </w:r>
            <w:r w:rsidRPr="00A47450">
              <w:rPr>
                <w:rFonts w:ascii="Arial" w:hAnsi="Arial" w:cs="Arial"/>
                <w:spacing w:val="-2"/>
                <w:sz w:val="22"/>
                <w:szCs w:val="22"/>
              </w:rPr>
              <w:t>o</w:t>
            </w:r>
            <w:r w:rsidRPr="00A47450">
              <w:rPr>
                <w:rFonts w:ascii="Arial" w:hAnsi="Arial" w:cs="Arial"/>
                <w:sz w:val="22"/>
                <w:szCs w:val="22"/>
              </w:rPr>
              <w:t>d.</w:t>
            </w:r>
            <w:r w:rsidRPr="00A47450">
              <w:rPr>
                <w:rFonts w:ascii="Arial" w:hAnsi="Arial" w:cs="Arial"/>
                <w:spacing w:val="3"/>
                <w:sz w:val="22"/>
                <w:szCs w:val="22"/>
              </w:rPr>
              <w:t xml:space="preserve"> </w:t>
            </w:r>
            <w:r w:rsidRPr="00A47450">
              <w:rPr>
                <w:rFonts w:ascii="Arial" w:hAnsi="Arial" w:cs="Arial"/>
                <w:spacing w:val="-1"/>
                <w:sz w:val="22"/>
                <w:szCs w:val="22"/>
              </w:rPr>
              <w:t>H</w:t>
            </w:r>
            <w:r w:rsidRPr="00A47450">
              <w:rPr>
                <w:rFonts w:ascii="Arial" w:hAnsi="Arial" w:cs="Arial"/>
                <w:sz w:val="22"/>
                <w:szCs w:val="22"/>
              </w:rPr>
              <w:t>e</w:t>
            </w:r>
            <w:r w:rsidRPr="00A47450">
              <w:rPr>
                <w:rFonts w:ascii="Arial" w:hAnsi="Arial" w:cs="Arial"/>
                <w:spacing w:val="3"/>
                <w:sz w:val="22"/>
                <w:szCs w:val="22"/>
              </w:rPr>
              <w:t xml:space="preserve"> </w:t>
            </w:r>
            <w:r w:rsidRPr="00A47450">
              <w:rPr>
                <w:rFonts w:ascii="Arial" w:hAnsi="Arial" w:cs="Arial"/>
                <w:sz w:val="22"/>
                <w:szCs w:val="22"/>
              </w:rPr>
              <w:t>stated</w:t>
            </w:r>
            <w:r w:rsidRPr="00A47450">
              <w:rPr>
                <w:rFonts w:ascii="Arial" w:hAnsi="Arial" w:cs="Arial"/>
                <w:spacing w:val="3"/>
                <w:sz w:val="22"/>
                <w:szCs w:val="22"/>
              </w:rPr>
              <w:t xml:space="preserve"> </w:t>
            </w:r>
            <w:r w:rsidRPr="00A47450">
              <w:rPr>
                <w:rFonts w:ascii="Arial" w:hAnsi="Arial" w:cs="Arial"/>
                <w:spacing w:val="-2"/>
                <w:sz w:val="22"/>
                <w:szCs w:val="22"/>
              </w:rPr>
              <w:t>t</w:t>
            </w:r>
            <w:r w:rsidRPr="00A47450">
              <w:rPr>
                <w:rFonts w:ascii="Arial" w:hAnsi="Arial" w:cs="Arial"/>
                <w:sz w:val="22"/>
                <w:szCs w:val="22"/>
              </w:rPr>
              <w:t>hat</w:t>
            </w:r>
            <w:r w:rsidRPr="00A47450">
              <w:rPr>
                <w:rFonts w:ascii="Arial" w:hAnsi="Arial" w:cs="Arial"/>
                <w:spacing w:val="3"/>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3"/>
                <w:sz w:val="22"/>
                <w:szCs w:val="22"/>
              </w:rPr>
              <w:t xml:space="preserve"> </w:t>
            </w:r>
            <w:r w:rsidRPr="00A47450">
              <w:rPr>
                <w:rFonts w:ascii="Arial" w:hAnsi="Arial" w:cs="Arial"/>
                <w:spacing w:val="-1"/>
                <w:sz w:val="22"/>
                <w:szCs w:val="22"/>
              </w:rPr>
              <w:t>w</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3"/>
                <w:sz w:val="22"/>
                <w:szCs w:val="22"/>
              </w:rPr>
              <w:t xml:space="preserve"> </w:t>
            </w:r>
            <w:r w:rsidRPr="00A47450">
              <w:rPr>
                <w:rFonts w:ascii="Arial" w:hAnsi="Arial" w:cs="Arial"/>
                <w:sz w:val="22"/>
                <w:szCs w:val="22"/>
              </w:rPr>
              <w:t>as the</w:t>
            </w:r>
            <w:r w:rsidRPr="00A47450">
              <w:rPr>
                <w:rFonts w:ascii="Arial" w:hAnsi="Arial" w:cs="Arial"/>
                <w:spacing w:val="41"/>
                <w:sz w:val="22"/>
                <w:szCs w:val="22"/>
              </w:rPr>
              <w:t xml:space="preserve"> </w:t>
            </w:r>
            <w:r w:rsidRPr="00A47450">
              <w:rPr>
                <w:rFonts w:ascii="Arial" w:hAnsi="Arial" w:cs="Arial"/>
                <w:sz w:val="22"/>
                <w:szCs w:val="22"/>
              </w:rPr>
              <w:t>PPC</w:t>
            </w:r>
            <w:r w:rsidRPr="00A47450">
              <w:rPr>
                <w:rFonts w:ascii="Arial" w:hAnsi="Arial" w:cs="Arial"/>
                <w:spacing w:val="43"/>
                <w:sz w:val="22"/>
                <w:szCs w:val="22"/>
              </w:rPr>
              <w:t xml:space="preserve"> </w:t>
            </w:r>
            <w:r w:rsidRPr="00A47450">
              <w:rPr>
                <w:rFonts w:ascii="Arial" w:hAnsi="Arial" w:cs="Arial"/>
                <w:spacing w:val="-3"/>
                <w:sz w:val="22"/>
                <w:szCs w:val="22"/>
              </w:rPr>
              <w:t>w</w:t>
            </w:r>
            <w:r w:rsidRPr="00A47450">
              <w:rPr>
                <w:rFonts w:ascii="Arial" w:hAnsi="Arial" w:cs="Arial"/>
                <w:sz w:val="22"/>
                <w:szCs w:val="22"/>
              </w:rPr>
              <w:t>as</w:t>
            </w:r>
            <w:r w:rsidRPr="00A47450">
              <w:rPr>
                <w:rFonts w:ascii="Arial" w:hAnsi="Arial" w:cs="Arial"/>
                <w:spacing w:val="43"/>
                <w:sz w:val="22"/>
                <w:szCs w:val="22"/>
              </w:rPr>
              <w:t xml:space="preserve"> </w:t>
            </w:r>
            <w:r w:rsidRPr="00A47450">
              <w:rPr>
                <w:rFonts w:ascii="Arial" w:hAnsi="Arial" w:cs="Arial"/>
                <w:sz w:val="22"/>
                <w:szCs w:val="22"/>
              </w:rPr>
              <w:t>a</w:t>
            </w:r>
            <w:r w:rsidRPr="00A47450">
              <w:rPr>
                <w:rFonts w:ascii="Arial" w:hAnsi="Arial" w:cs="Arial"/>
                <w:spacing w:val="-3"/>
                <w:sz w:val="22"/>
                <w:szCs w:val="22"/>
              </w:rPr>
              <w:t>w</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43"/>
                <w:sz w:val="22"/>
                <w:szCs w:val="22"/>
              </w:rPr>
              <w:t xml:space="preserve"> </w:t>
            </w:r>
            <w:r w:rsidRPr="00A47450">
              <w:rPr>
                <w:rFonts w:ascii="Arial" w:hAnsi="Arial" w:cs="Arial"/>
                <w:sz w:val="22"/>
                <w:szCs w:val="22"/>
              </w:rPr>
              <w:t>n</w:t>
            </w:r>
            <w:r w:rsidRPr="00A47450">
              <w:rPr>
                <w:rFonts w:ascii="Arial" w:hAnsi="Arial" w:cs="Arial"/>
                <w:spacing w:val="-2"/>
                <w:sz w:val="22"/>
                <w:szCs w:val="22"/>
              </w:rPr>
              <w:t>u</w:t>
            </w:r>
            <w:r w:rsidRPr="00A47450">
              <w:rPr>
                <w:rFonts w:ascii="Arial" w:hAnsi="Arial" w:cs="Arial"/>
                <w:spacing w:val="1"/>
                <w:sz w:val="22"/>
                <w:szCs w:val="22"/>
              </w:rPr>
              <w:t>m</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pacing w:val="-2"/>
                <w:sz w:val="22"/>
                <w:szCs w:val="22"/>
              </w:rPr>
              <w:t>o</w:t>
            </w:r>
            <w:r w:rsidRPr="00A47450">
              <w:rPr>
                <w:rFonts w:ascii="Arial" w:hAnsi="Arial" w:cs="Arial"/>
                <w:sz w:val="22"/>
                <w:szCs w:val="22"/>
              </w:rPr>
              <w:t>us</w:t>
            </w:r>
            <w:r w:rsidRPr="00A47450">
              <w:rPr>
                <w:rFonts w:ascii="Arial" w:hAnsi="Arial" w:cs="Arial"/>
                <w:spacing w:val="43"/>
                <w:sz w:val="22"/>
                <w:szCs w:val="22"/>
              </w:rPr>
              <w:t xml:space="preserve"> </w:t>
            </w:r>
            <w:r w:rsidRPr="00A47450">
              <w:rPr>
                <w:rFonts w:ascii="Arial" w:hAnsi="Arial" w:cs="Arial"/>
                <w:sz w:val="22"/>
                <w:szCs w:val="22"/>
              </w:rPr>
              <w:t>e</w:t>
            </w:r>
            <w:r w:rsidRPr="00A47450">
              <w:rPr>
                <w:rFonts w:ascii="Arial" w:hAnsi="Arial" w:cs="Arial"/>
                <w:spacing w:val="-3"/>
                <w:sz w:val="22"/>
                <w:szCs w:val="22"/>
              </w:rPr>
              <w:t>x</w:t>
            </w:r>
            <w:r w:rsidRPr="00A47450">
              <w:rPr>
                <w:rFonts w:ascii="Arial" w:hAnsi="Arial" w:cs="Arial"/>
                <w:sz w:val="22"/>
                <w:szCs w:val="22"/>
              </w:rPr>
              <w:t>a</w:t>
            </w:r>
            <w:r w:rsidRPr="00A47450">
              <w:rPr>
                <w:rFonts w:ascii="Arial" w:hAnsi="Arial" w:cs="Arial"/>
                <w:spacing w:val="-1"/>
                <w:sz w:val="22"/>
                <w:szCs w:val="22"/>
              </w:rPr>
              <w:t>m</w:t>
            </w:r>
            <w:r w:rsidRPr="00A47450">
              <w:rPr>
                <w:rFonts w:ascii="Arial" w:hAnsi="Arial" w:cs="Arial"/>
                <w:sz w:val="22"/>
                <w:szCs w:val="22"/>
              </w:rPr>
              <w:t>p</w:t>
            </w:r>
            <w:r w:rsidRPr="00A47450">
              <w:rPr>
                <w:rFonts w:ascii="Arial" w:hAnsi="Arial" w:cs="Arial"/>
                <w:spacing w:val="-1"/>
                <w:sz w:val="22"/>
                <w:szCs w:val="22"/>
              </w:rPr>
              <w:t>l</w:t>
            </w:r>
            <w:r w:rsidRPr="00A47450">
              <w:rPr>
                <w:rFonts w:ascii="Arial" w:hAnsi="Arial" w:cs="Arial"/>
                <w:sz w:val="22"/>
                <w:szCs w:val="22"/>
              </w:rPr>
              <w:t>es</w:t>
            </w:r>
            <w:r w:rsidRPr="00A47450">
              <w:rPr>
                <w:rFonts w:ascii="Arial" w:hAnsi="Arial" w:cs="Arial"/>
                <w:spacing w:val="41"/>
                <w:sz w:val="22"/>
                <w:szCs w:val="22"/>
              </w:rPr>
              <w:t xml:space="preserve"> </w:t>
            </w:r>
            <w:r w:rsidRPr="00A47450">
              <w:rPr>
                <w:rFonts w:ascii="Arial" w:hAnsi="Arial" w:cs="Arial"/>
                <w:spacing w:val="2"/>
                <w:sz w:val="22"/>
                <w:szCs w:val="22"/>
              </w:rPr>
              <w:t>f</w:t>
            </w:r>
            <w:r w:rsidRPr="00A47450">
              <w:rPr>
                <w:rFonts w:ascii="Arial" w:hAnsi="Arial" w:cs="Arial"/>
                <w:spacing w:val="-1"/>
                <w:sz w:val="22"/>
                <w:szCs w:val="22"/>
              </w:rPr>
              <w:t>r</w:t>
            </w:r>
            <w:r w:rsidRPr="00A47450">
              <w:rPr>
                <w:rFonts w:ascii="Arial" w:hAnsi="Arial" w:cs="Arial"/>
                <w:spacing w:val="-2"/>
                <w:sz w:val="22"/>
                <w:szCs w:val="22"/>
              </w:rPr>
              <w:t>o</w:t>
            </w:r>
            <w:r w:rsidRPr="00A47450">
              <w:rPr>
                <w:rFonts w:ascii="Arial" w:hAnsi="Arial" w:cs="Arial"/>
                <w:sz w:val="22"/>
                <w:szCs w:val="22"/>
              </w:rPr>
              <w:t>m</w:t>
            </w:r>
            <w:r w:rsidRPr="00A47450">
              <w:rPr>
                <w:rFonts w:ascii="Arial" w:hAnsi="Arial" w:cs="Arial"/>
                <w:spacing w:val="43"/>
                <w:sz w:val="22"/>
                <w:szCs w:val="22"/>
              </w:rPr>
              <w:t xml:space="preserve"> </w:t>
            </w:r>
            <w:r w:rsidRPr="00A47450">
              <w:rPr>
                <w:rFonts w:ascii="Arial" w:hAnsi="Arial" w:cs="Arial"/>
                <w:sz w:val="22"/>
                <w:szCs w:val="22"/>
              </w:rPr>
              <w:t>PP</w:t>
            </w:r>
            <w:r w:rsidRPr="00A47450">
              <w:rPr>
                <w:rFonts w:ascii="Arial" w:hAnsi="Arial" w:cs="Arial"/>
                <w:spacing w:val="-1"/>
                <w:sz w:val="22"/>
                <w:szCs w:val="22"/>
              </w:rPr>
              <w:t>C</w:t>
            </w:r>
            <w:r w:rsidRPr="00A47450">
              <w:rPr>
                <w:rFonts w:ascii="Arial" w:hAnsi="Arial" w:cs="Arial"/>
                <w:spacing w:val="42"/>
                <w:sz w:val="22"/>
                <w:szCs w:val="22"/>
              </w:rPr>
              <w:t xml:space="preserve"> h</w:t>
            </w:r>
            <w:r w:rsidRPr="00A47450">
              <w:rPr>
                <w:rFonts w:ascii="Arial" w:hAnsi="Arial" w:cs="Arial"/>
                <w:sz w:val="22"/>
                <w:szCs w:val="22"/>
              </w:rPr>
              <w:t>ea</w:t>
            </w:r>
            <w:r w:rsidRPr="00A47450">
              <w:rPr>
                <w:rFonts w:ascii="Arial" w:hAnsi="Arial" w:cs="Arial"/>
                <w:spacing w:val="-1"/>
                <w:sz w:val="22"/>
                <w:szCs w:val="22"/>
              </w:rPr>
              <w:t>ri</w:t>
            </w:r>
            <w:r w:rsidRPr="00A47450">
              <w:rPr>
                <w:rFonts w:ascii="Arial" w:hAnsi="Arial" w:cs="Arial"/>
                <w:spacing w:val="-2"/>
                <w:sz w:val="22"/>
                <w:szCs w:val="22"/>
              </w:rPr>
              <w:t>ng</w:t>
            </w:r>
            <w:r w:rsidRPr="00A47450">
              <w:rPr>
                <w:rFonts w:ascii="Arial" w:hAnsi="Arial" w:cs="Arial"/>
                <w:sz w:val="22"/>
                <w:szCs w:val="22"/>
              </w:rPr>
              <w:t>s</w:t>
            </w:r>
            <w:r w:rsidRPr="00A47450">
              <w:rPr>
                <w:rFonts w:ascii="Arial" w:hAnsi="Arial" w:cs="Arial"/>
                <w:spacing w:val="42"/>
                <w:sz w:val="22"/>
                <w:szCs w:val="22"/>
              </w:rPr>
              <w:t xml:space="preserve"> </w:t>
            </w:r>
            <w:r w:rsidRPr="00A47450">
              <w:rPr>
                <w:rFonts w:ascii="Arial" w:hAnsi="Arial" w:cs="Arial"/>
                <w:sz w:val="22"/>
                <w:szCs w:val="22"/>
              </w:rPr>
              <w:t>and nu</w:t>
            </w:r>
            <w:r w:rsidRPr="00A47450">
              <w:rPr>
                <w:rFonts w:ascii="Arial" w:hAnsi="Arial" w:cs="Arial"/>
                <w:spacing w:val="-1"/>
                <w:sz w:val="22"/>
                <w:szCs w:val="22"/>
              </w:rPr>
              <w:t>m</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ous</w:t>
            </w:r>
            <w:r w:rsidRPr="00A47450">
              <w:rPr>
                <w:rFonts w:ascii="Arial" w:hAnsi="Arial" w:cs="Arial"/>
                <w:spacing w:val="50"/>
                <w:sz w:val="22"/>
                <w:szCs w:val="22"/>
              </w:rPr>
              <w:t xml:space="preserve"> NAP (</w:t>
            </w:r>
            <w:r w:rsidRPr="00A47450">
              <w:rPr>
                <w:rFonts w:ascii="Arial" w:hAnsi="Arial" w:cs="Arial"/>
                <w:spacing w:val="-1"/>
                <w:sz w:val="22"/>
                <w:szCs w:val="22"/>
              </w:rPr>
              <w:t>N</w:t>
            </w:r>
            <w:r w:rsidRPr="00A47450">
              <w:rPr>
                <w:rFonts w:ascii="Arial" w:hAnsi="Arial" w:cs="Arial"/>
                <w:sz w:val="22"/>
                <w:szCs w:val="22"/>
              </w:rPr>
              <w:t>at</w:t>
            </w:r>
            <w:r w:rsidRPr="00A47450">
              <w:rPr>
                <w:rFonts w:ascii="Arial" w:hAnsi="Arial" w:cs="Arial"/>
                <w:spacing w:val="-1"/>
                <w:sz w:val="22"/>
                <w:szCs w:val="22"/>
              </w:rPr>
              <w:t>i</w:t>
            </w:r>
            <w:r w:rsidRPr="00A47450">
              <w:rPr>
                <w:rFonts w:ascii="Arial" w:hAnsi="Arial" w:cs="Arial"/>
                <w:spacing w:val="-2"/>
                <w:sz w:val="22"/>
                <w:szCs w:val="22"/>
              </w:rPr>
              <w:t>o</w:t>
            </w:r>
            <w:r w:rsidRPr="00A47450">
              <w:rPr>
                <w:rFonts w:ascii="Arial" w:hAnsi="Arial" w:cs="Arial"/>
                <w:sz w:val="22"/>
                <w:szCs w:val="22"/>
              </w:rPr>
              <w:t>nal</w:t>
            </w:r>
            <w:r w:rsidRPr="00A47450">
              <w:rPr>
                <w:rFonts w:ascii="Arial" w:hAnsi="Arial" w:cs="Arial"/>
                <w:spacing w:val="53"/>
                <w:sz w:val="22"/>
                <w:szCs w:val="22"/>
              </w:rPr>
              <w:t xml:space="preserve"> </w:t>
            </w:r>
            <w:r w:rsidRPr="00A47450">
              <w:rPr>
                <w:rFonts w:ascii="Arial" w:hAnsi="Arial" w:cs="Arial"/>
                <w:spacing w:val="-2"/>
                <w:sz w:val="22"/>
                <w:szCs w:val="22"/>
              </w:rPr>
              <w:t>A</w:t>
            </w:r>
            <w:r w:rsidRPr="00A47450">
              <w:rPr>
                <w:rFonts w:ascii="Arial" w:hAnsi="Arial" w:cs="Arial"/>
                <w:sz w:val="22"/>
                <w:szCs w:val="22"/>
              </w:rPr>
              <w:t>pp</w:t>
            </w:r>
            <w:r w:rsidRPr="00A47450">
              <w:rPr>
                <w:rFonts w:ascii="Arial" w:hAnsi="Arial" w:cs="Arial"/>
                <w:spacing w:val="-2"/>
                <w:sz w:val="22"/>
                <w:szCs w:val="22"/>
              </w:rPr>
              <w:t>e</w:t>
            </w:r>
            <w:r w:rsidRPr="00A47450">
              <w:rPr>
                <w:rFonts w:ascii="Arial" w:hAnsi="Arial" w:cs="Arial"/>
                <w:sz w:val="22"/>
                <w:szCs w:val="22"/>
              </w:rPr>
              <w:t>al</w:t>
            </w:r>
            <w:r w:rsidRPr="00A47450">
              <w:rPr>
                <w:rFonts w:ascii="Arial" w:hAnsi="Arial" w:cs="Arial"/>
                <w:spacing w:val="53"/>
                <w:sz w:val="22"/>
                <w:szCs w:val="22"/>
              </w:rPr>
              <w:t xml:space="preserve"> </w:t>
            </w:r>
            <w:r w:rsidRPr="00A47450">
              <w:rPr>
                <w:rFonts w:ascii="Arial" w:hAnsi="Arial" w:cs="Arial"/>
                <w:sz w:val="22"/>
                <w:szCs w:val="22"/>
              </w:rPr>
              <w:t>P</w:t>
            </w:r>
            <w:r w:rsidRPr="00A47450">
              <w:rPr>
                <w:rFonts w:ascii="Arial" w:hAnsi="Arial" w:cs="Arial"/>
                <w:spacing w:val="-2"/>
                <w:sz w:val="22"/>
                <w:szCs w:val="22"/>
              </w:rPr>
              <w:t>a</w:t>
            </w:r>
            <w:r w:rsidRPr="00A47450">
              <w:rPr>
                <w:rFonts w:ascii="Arial" w:hAnsi="Arial" w:cs="Arial"/>
                <w:sz w:val="22"/>
                <w:szCs w:val="22"/>
              </w:rPr>
              <w:t>nel)</w:t>
            </w:r>
            <w:r w:rsidRPr="00A47450">
              <w:rPr>
                <w:rFonts w:ascii="Arial" w:hAnsi="Arial" w:cs="Arial"/>
                <w:spacing w:val="52"/>
                <w:sz w:val="22"/>
                <w:szCs w:val="22"/>
              </w:rPr>
              <w:t xml:space="preserve"> h</w:t>
            </w:r>
            <w:r w:rsidRPr="00A47450">
              <w:rPr>
                <w:rFonts w:ascii="Arial" w:hAnsi="Arial" w:cs="Arial"/>
                <w:spacing w:val="-2"/>
                <w:sz w:val="22"/>
                <w:szCs w:val="22"/>
              </w:rPr>
              <w:t>e</w:t>
            </w:r>
            <w:r w:rsidRPr="00A47450">
              <w:rPr>
                <w:rFonts w:ascii="Arial" w:hAnsi="Arial" w:cs="Arial"/>
                <w:sz w:val="22"/>
                <w:szCs w:val="22"/>
              </w:rPr>
              <w:t>a</w:t>
            </w:r>
            <w:r w:rsidRPr="00A47450">
              <w:rPr>
                <w:rFonts w:ascii="Arial" w:hAnsi="Arial" w:cs="Arial"/>
                <w:spacing w:val="-1"/>
                <w:sz w:val="22"/>
                <w:szCs w:val="22"/>
              </w:rPr>
              <w:t>ri</w:t>
            </w:r>
            <w:r w:rsidRPr="00A47450">
              <w:rPr>
                <w:rFonts w:ascii="Arial" w:hAnsi="Arial" w:cs="Arial"/>
                <w:sz w:val="22"/>
                <w:szCs w:val="22"/>
              </w:rPr>
              <w:t>n</w:t>
            </w:r>
            <w:r w:rsidRPr="00A47450">
              <w:rPr>
                <w:rFonts w:ascii="Arial" w:hAnsi="Arial" w:cs="Arial"/>
                <w:spacing w:val="-2"/>
                <w:sz w:val="22"/>
                <w:szCs w:val="22"/>
              </w:rPr>
              <w:t>g</w:t>
            </w:r>
            <w:r w:rsidRPr="00A47450">
              <w:rPr>
                <w:rFonts w:ascii="Arial" w:hAnsi="Arial" w:cs="Arial"/>
                <w:sz w:val="22"/>
                <w:szCs w:val="22"/>
              </w:rPr>
              <w:t>s</w:t>
            </w:r>
            <w:r w:rsidRPr="00A47450">
              <w:rPr>
                <w:rFonts w:ascii="Arial" w:hAnsi="Arial" w:cs="Arial"/>
                <w:spacing w:val="53"/>
                <w:sz w:val="22"/>
                <w:szCs w:val="22"/>
              </w:rPr>
              <w:t xml:space="preserve"> </w:t>
            </w:r>
            <w:r w:rsidRPr="00A47450">
              <w:rPr>
                <w:rFonts w:ascii="Arial" w:hAnsi="Arial" w:cs="Arial"/>
                <w:sz w:val="22"/>
                <w:szCs w:val="22"/>
              </w:rPr>
              <w:t>th</w:t>
            </w:r>
            <w:r w:rsidRPr="00A47450">
              <w:rPr>
                <w:rFonts w:ascii="Arial" w:hAnsi="Arial" w:cs="Arial"/>
                <w:spacing w:val="-2"/>
                <w:sz w:val="22"/>
                <w:szCs w:val="22"/>
              </w:rPr>
              <w:t>a</w:t>
            </w:r>
            <w:r w:rsidRPr="00A47450">
              <w:rPr>
                <w:rFonts w:ascii="Arial" w:hAnsi="Arial" w:cs="Arial"/>
                <w:sz w:val="22"/>
                <w:szCs w:val="22"/>
              </w:rPr>
              <w:t>t</w:t>
            </w:r>
            <w:r w:rsidRPr="00A47450">
              <w:rPr>
                <w:rFonts w:ascii="Arial" w:hAnsi="Arial" w:cs="Arial"/>
                <w:spacing w:val="54"/>
                <w:sz w:val="22"/>
                <w:szCs w:val="22"/>
              </w:rPr>
              <w:t xml:space="preserve"> </w:t>
            </w:r>
            <w:r w:rsidRPr="00A47450">
              <w:rPr>
                <w:rFonts w:ascii="Arial" w:hAnsi="Arial" w:cs="Arial"/>
                <w:spacing w:val="-2"/>
                <w:sz w:val="22"/>
                <w:szCs w:val="22"/>
              </w:rPr>
              <w:t>a</w:t>
            </w:r>
            <w:r w:rsidRPr="00A47450">
              <w:rPr>
                <w:rFonts w:ascii="Arial" w:hAnsi="Arial" w:cs="Arial"/>
                <w:sz w:val="22"/>
                <w:szCs w:val="22"/>
              </w:rPr>
              <w:t>de</w:t>
            </w:r>
            <w:r w:rsidRPr="00A47450">
              <w:rPr>
                <w:rFonts w:ascii="Arial" w:hAnsi="Arial" w:cs="Arial"/>
                <w:spacing w:val="-2"/>
                <w:sz w:val="22"/>
                <w:szCs w:val="22"/>
              </w:rPr>
              <w:t>q</w:t>
            </w:r>
            <w:r w:rsidRPr="00A47450">
              <w:rPr>
                <w:rFonts w:ascii="Arial" w:hAnsi="Arial" w:cs="Arial"/>
                <w:sz w:val="22"/>
                <w:szCs w:val="22"/>
              </w:rPr>
              <w:t>ua</w:t>
            </w:r>
            <w:r w:rsidRPr="00A47450">
              <w:rPr>
                <w:rFonts w:ascii="Arial" w:hAnsi="Arial" w:cs="Arial"/>
                <w:spacing w:val="-2"/>
                <w:sz w:val="22"/>
                <w:szCs w:val="22"/>
              </w:rPr>
              <w:t>t</w:t>
            </w:r>
            <w:r w:rsidRPr="00A47450">
              <w:rPr>
                <w:rFonts w:ascii="Arial" w:hAnsi="Arial" w:cs="Arial"/>
                <w:sz w:val="22"/>
                <w:szCs w:val="22"/>
              </w:rPr>
              <w:t>e</w:t>
            </w:r>
            <w:r w:rsidRPr="00A47450">
              <w:rPr>
                <w:rFonts w:ascii="Arial" w:hAnsi="Arial" w:cs="Arial"/>
                <w:spacing w:val="52"/>
                <w:sz w:val="22"/>
                <w:szCs w:val="22"/>
              </w:rPr>
              <w:t xml:space="preserve"> </w:t>
            </w:r>
            <w:r w:rsidRPr="00A47450">
              <w:rPr>
                <w:rFonts w:ascii="Arial" w:hAnsi="Arial" w:cs="Arial"/>
                <w:sz w:val="22"/>
                <w:szCs w:val="22"/>
              </w:rPr>
              <w:t>Pha</w:t>
            </w:r>
            <w:r w:rsidRPr="00A47450">
              <w:rPr>
                <w:rFonts w:ascii="Arial" w:hAnsi="Arial" w:cs="Arial"/>
                <w:spacing w:val="-4"/>
                <w:sz w:val="22"/>
                <w:szCs w:val="22"/>
              </w:rPr>
              <w:t>r</w:t>
            </w:r>
            <w:r w:rsidRPr="00A47450">
              <w:rPr>
                <w:rFonts w:ascii="Arial" w:hAnsi="Arial" w:cs="Arial"/>
                <w:spacing w:val="1"/>
                <w:sz w:val="22"/>
                <w:szCs w:val="22"/>
              </w:rPr>
              <w:t>m</w:t>
            </w:r>
            <w:r w:rsidRPr="00A47450">
              <w:rPr>
                <w:rFonts w:ascii="Arial" w:hAnsi="Arial" w:cs="Arial"/>
                <w:sz w:val="22"/>
                <w:szCs w:val="22"/>
              </w:rPr>
              <w:t>ac</w:t>
            </w:r>
            <w:r w:rsidRPr="00A47450">
              <w:rPr>
                <w:rFonts w:ascii="Arial" w:hAnsi="Arial" w:cs="Arial"/>
                <w:spacing w:val="-2"/>
                <w:sz w:val="22"/>
                <w:szCs w:val="22"/>
              </w:rPr>
              <w:t>e</w:t>
            </w:r>
            <w:r w:rsidRPr="00A47450">
              <w:rPr>
                <w:rFonts w:ascii="Arial" w:hAnsi="Arial" w:cs="Arial"/>
                <w:sz w:val="22"/>
                <w:szCs w:val="22"/>
              </w:rPr>
              <w:t>ut</w:t>
            </w:r>
            <w:r w:rsidRPr="00A47450">
              <w:rPr>
                <w:rFonts w:ascii="Arial" w:hAnsi="Arial" w:cs="Arial"/>
                <w:spacing w:val="-1"/>
                <w:sz w:val="22"/>
                <w:szCs w:val="22"/>
              </w:rPr>
              <w:t>i</w:t>
            </w:r>
            <w:r w:rsidRPr="00A47450">
              <w:rPr>
                <w:rFonts w:ascii="Arial" w:hAnsi="Arial" w:cs="Arial"/>
                <w:sz w:val="22"/>
                <w:szCs w:val="22"/>
              </w:rPr>
              <w:t>cal</w:t>
            </w:r>
            <w:r w:rsidRPr="00A47450">
              <w:rPr>
                <w:rFonts w:ascii="Arial" w:hAnsi="Arial" w:cs="Arial"/>
                <w:spacing w:val="49"/>
                <w:sz w:val="22"/>
                <w:szCs w:val="22"/>
              </w:rPr>
              <w:t xml:space="preserve"> </w:t>
            </w:r>
            <w:r w:rsidRPr="00A47450">
              <w:rPr>
                <w:rFonts w:ascii="Arial" w:hAnsi="Arial" w:cs="Arial"/>
                <w:sz w:val="22"/>
                <w:szCs w:val="22"/>
              </w:rPr>
              <w:t>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ces</w:t>
            </w:r>
            <w:r w:rsidRPr="00A47450">
              <w:rPr>
                <w:rFonts w:ascii="Arial" w:hAnsi="Arial" w:cs="Arial"/>
                <w:spacing w:val="53"/>
                <w:sz w:val="22"/>
                <w:szCs w:val="22"/>
              </w:rPr>
              <w:t xml:space="preserve"> </w:t>
            </w:r>
            <w:r w:rsidRPr="00A47450">
              <w:rPr>
                <w:rFonts w:ascii="Arial" w:hAnsi="Arial" w:cs="Arial"/>
                <w:sz w:val="22"/>
                <w:szCs w:val="22"/>
              </w:rPr>
              <w:t>cou</w:t>
            </w:r>
            <w:r w:rsidRPr="00A47450">
              <w:rPr>
                <w:rFonts w:ascii="Arial" w:hAnsi="Arial" w:cs="Arial"/>
                <w:spacing w:val="-1"/>
                <w:sz w:val="22"/>
                <w:szCs w:val="22"/>
              </w:rPr>
              <w:t>l</w:t>
            </w:r>
            <w:r w:rsidRPr="00A47450">
              <w:rPr>
                <w:rFonts w:ascii="Arial" w:hAnsi="Arial" w:cs="Arial"/>
                <w:sz w:val="22"/>
                <w:szCs w:val="22"/>
              </w:rPr>
              <w:t>d</w:t>
            </w:r>
            <w:r w:rsidRPr="00A47450">
              <w:rPr>
                <w:rFonts w:ascii="Arial" w:hAnsi="Arial" w:cs="Arial"/>
                <w:spacing w:val="52"/>
                <w:sz w:val="22"/>
                <w:szCs w:val="22"/>
              </w:rPr>
              <w:t xml:space="preserve"> </w:t>
            </w:r>
            <w:r w:rsidRPr="00A47450">
              <w:rPr>
                <w:rFonts w:ascii="Arial" w:hAnsi="Arial" w:cs="Arial"/>
                <w:spacing w:val="-2"/>
                <w:sz w:val="22"/>
                <w:szCs w:val="22"/>
              </w:rPr>
              <w:t xml:space="preserve">be </w:t>
            </w:r>
            <w:r w:rsidRPr="00A47450">
              <w:rPr>
                <w:rFonts w:ascii="Arial" w:hAnsi="Arial" w:cs="Arial"/>
                <w:sz w:val="22"/>
                <w:szCs w:val="22"/>
              </w:rPr>
              <w:t>p</w:t>
            </w:r>
            <w:r w:rsidRPr="00A47450">
              <w:rPr>
                <w:rFonts w:ascii="Arial" w:hAnsi="Arial" w:cs="Arial"/>
                <w:spacing w:val="-1"/>
                <w:sz w:val="22"/>
                <w:szCs w:val="22"/>
              </w:rPr>
              <w:t>r</w:t>
            </w:r>
            <w:r w:rsidRPr="00A47450">
              <w:rPr>
                <w:rFonts w:ascii="Arial" w:hAnsi="Arial" w:cs="Arial"/>
                <w:sz w:val="22"/>
                <w:szCs w:val="22"/>
              </w:rPr>
              <w:t>o</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ded</w:t>
            </w:r>
            <w:r w:rsidRPr="00A47450">
              <w:rPr>
                <w:rFonts w:ascii="Arial" w:hAnsi="Arial" w:cs="Arial"/>
                <w:spacing w:val="1"/>
                <w:sz w:val="22"/>
                <w:szCs w:val="22"/>
              </w:rPr>
              <w:t xml:space="preserve"> </w:t>
            </w:r>
            <w:r w:rsidRPr="00A47450">
              <w:rPr>
                <w:rFonts w:ascii="Arial" w:hAnsi="Arial" w:cs="Arial"/>
                <w:sz w:val="22"/>
                <w:szCs w:val="22"/>
              </w:rPr>
              <w:t>to</w:t>
            </w:r>
            <w:r w:rsidRPr="00A47450">
              <w:rPr>
                <w:rFonts w:ascii="Arial" w:hAnsi="Arial" w:cs="Arial"/>
                <w:spacing w:val="-1"/>
                <w:sz w:val="22"/>
                <w:szCs w:val="22"/>
              </w:rPr>
              <w:t xml:space="preserve"> </w:t>
            </w:r>
            <w:r w:rsidRPr="00A47450">
              <w:rPr>
                <w:rFonts w:ascii="Arial" w:hAnsi="Arial" w:cs="Arial"/>
                <w:sz w:val="22"/>
                <w:szCs w:val="22"/>
              </w:rPr>
              <w:t>a</w:t>
            </w:r>
            <w:r w:rsidRPr="00A47450">
              <w:rPr>
                <w:rFonts w:ascii="Arial" w:hAnsi="Arial" w:cs="Arial"/>
                <w:spacing w:val="1"/>
                <w:sz w:val="22"/>
                <w:szCs w:val="22"/>
              </w:rPr>
              <w:t xml:space="preserve"> </w:t>
            </w:r>
            <w:r w:rsidRPr="00A47450">
              <w:rPr>
                <w:rFonts w:ascii="Arial" w:hAnsi="Arial" w:cs="Arial"/>
                <w:sz w:val="22"/>
                <w:szCs w:val="22"/>
              </w:rPr>
              <w:t>ne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w:t>
            </w:r>
            <w:r w:rsidRPr="00A47450">
              <w:rPr>
                <w:rFonts w:ascii="Arial" w:hAnsi="Arial" w:cs="Arial"/>
                <w:spacing w:val="-2"/>
                <w:sz w:val="22"/>
                <w:szCs w:val="22"/>
              </w:rPr>
              <w:t>b</w:t>
            </w:r>
            <w:r w:rsidRPr="00A47450">
              <w:rPr>
                <w:rFonts w:ascii="Arial" w:hAnsi="Arial" w:cs="Arial"/>
                <w:sz w:val="22"/>
                <w:szCs w:val="22"/>
              </w:rPr>
              <w:t>o</w:t>
            </w:r>
            <w:r w:rsidRPr="00A47450">
              <w:rPr>
                <w:rFonts w:ascii="Arial" w:hAnsi="Arial" w:cs="Arial"/>
                <w:spacing w:val="-2"/>
                <w:sz w:val="22"/>
                <w:szCs w:val="22"/>
              </w:rPr>
              <w:t>u</w:t>
            </w:r>
            <w:r w:rsidRPr="00A47450">
              <w:rPr>
                <w:rFonts w:ascii="Arial" w:hAnsi="Arial" w:cs="Arial"/>
                <w:spacing w:val="-1"/>
                <w:sz w:val="22"/>
                <w:szCs w:val="22"/>
              </w:rPr>
              <w:t>r</w:t>
            </w:r>
            <w:r w:rsidRPr="00A47450">
              <w:rPr>
                <w:rFonts w:ascii="Arial" w:hAnsi="Arial" w:cs="Arial"/>
                <w:sz w:val="22"/>
                <w:szCs w:val="22"/>
              </w:rPr>
              <w:t>hood</w:t>
            </w:r>
            <w:r w:rsidRPr="00A47450">
              <w:rPr>
                <w:rFonts w:ascii="Arial" w:hAnsi="Arial" w:cs="Arial"/>
                <w:spacing w:val="-1"/>
                <w:sz w:val="22"/>
                <w:szCs w:val="22"/>
              </w:rPr>
              <w:t xml:space="preserve"> </w:t>
            </w:r>
            <w:r w:rsidRPr="00A47450">
              <w:rPr>
                <w:rFonts w:ascii="Arial" w:hAnsi="Arial" w:cs="Arial"/>
                <w:spacing w:val="2"/>
                <w:sz w:val="22"/>
                <w:szCs w:val="22"/>
              </w:rPr>
              <w:t>f</w:t>
            </w:r>
            <w:r w:rsidRPr="00A47450">
              <w:rPr>
                <w:rFonts w:ascii="Arial" w:hAnsi="Arial" w:cs="Arial"/>
                <w:spacing w:val="-4"/>
                <w:sz w:val="22"/>
                <w:szCs w:val="22"/>
              </w:rPr>
              <w:t>r</w:t>
            </w:r>
            <w:r w:rsidRPr="00A47450">
              <w:rPr>
                <w:rFonts w:ascii="Arial" w:hAnsi="Arial" w:cs="Arial"/>
                <w:sz w:val="22"/>
                <w:szCs w:val="22"/>
              </w:rPr>
              <w:t>om</w:t>
            </w:r>
            <w:r w:rsidRPr="00A47450">
              <w:rPr>
                <w:rFonts w:ascii="Arial" w:hAnsi="Arial" w:cs="Arial"/>
                <w:spacing w:val="-1"/>
                <w:sz w:val="22"/>
                <w:szCs w:val="22"/>
              </w:rPr>
              <w:t xml:space="preserve"> p</w:t>
            </w:r>
            <w:r w:rsidRPr="00A47450">
              <w:rPr>
                <w:rFonts w:ascii="Arial" w:hAnsi="Arial" w:cs="Arial"/>
                <w:spacing w:val="-2"/>
                <w:sz w:val="22"/>
                <w:szCs w:val="22"/>
              </w:rPr>
              <w:t>h</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pacing w:val="1"/>
                <w:sz w:val="22"/>
                <w:szCs w:val="22"/>
              </w:rPr>
              <w:t>m</w:t>
            </w:r>
            <w:r w:rsidRPr="00A47450">
              <w:rPr>
                <w:rFonts w:ascii="Arial" w:hAnsi="Arial" w:cs="Arial"/>
                <w:sz w:val="22"/>
                <w:szCs w:val="22"/>
              </w:rPr>
              <w:t>ac</w:t>
            </w:r>
            <w:r w:rsidRPr="00A47450">
              <w:rPr>
                <w:rFonts w:ascii="Arial" w:hAnsi="Arial" w:cs="Arial"/>
                <w:spacing w:val="-1"/>
                <w:sz w:val="22"/>
                <w:szCs w:val="22"/>
              </w:rPr>
              <w:t>i</w:t>
            </w:r>
            <w:r w:rsidRPr="00A47450">
              <w:rPr>
                <w:rFonts w:ascii="Arial" w:hAnsi="Arial" w:cs="Arial"/>
                <w:spacing w:val="-2"/>
                <w:sz w:val="22"/>
                <w:szCs w:val="22"/>
              </w:rPr>
              <w:t>e</w:t>
            </w:r>
            <w:r w:rsidRPr="00A47450">
              <w:rPr>
                <w:rFonts w:ascii="Arial" w:hAnsi="Arial" w:cs="Arial"/>
                <w:sz w:val="22"/>
                <w:szCs w:val="22"/>
              </w:rPr>
              <w:t>s s</w:t>
            </w:r>
            <w:r w:rsidRPr="00A47450">
              <w:rPr>
                <w:rFonts w:ascii="Arial" w:hAnsi="Arial" w:cs="Arial"/>
                <w:spacing w:val="-1"/>
                <w:sz w:val="22"/>
                <w:szCs w:val="22"/>
              </w:rPr>
              <w:t>i</w:t>
            </w:r>
            <w:r w:rsidRPr="00A47450">
              <w:rPr>
                <w:rFonts w:ascii="Arial" w:hAnsi="Arial" w:cs="Arial"/>
                <w:sz w:val="22"/>
                <w:szCs w:val="22"/>
              </w:rPr>
              <w:t>tuat</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o</w:t>
            </w:r>
            <w:r w:rsidRPr="00A47450">
              <w:rPr>
                <w:rFonts w:ascii="Arial" w:hAnsi="Arial" w:cs="Arial"/>
                <w:sz w:val="22"/>
                <w:szCs w:val="22"/>
              </w:rPr>
              <w:t xml:space="preserve">ut </w:t>
            </w:r>
            <w:r w:rsidRPr="00A47450">
              <w:rPr>
                <w:rFonts w:ascii="Arial" w:hAnsi="Arial" w:cs="Arial"/>
                <w:spacing w:val="-3"/>
                <w:sz w:val="22"/>
                <w:szCs w:val="22"/>
              </w:rPr>
              <w:t>w</w:t>
            </w:r>
            <w:r w:rsidRPr="00A47450">
              <w:rPr>
                <w:rFonts w:ascii="Arial" w:hAnsi="Arial" w:cs="Arial"/>
                <w:spacing w:val="-1"/>
                <w:sz w:val="22"/>
                <w:szCs w:val="22"/>
              </w:rPr>
              <w:t>i</w:t>
            </w:r>
            <w:r w:rsidRPr="00A47450">
              <w:rPr>
                <w:rFonts w:ascii="Arial" w:hAnsi="Arial" w:cs="Arial"/>
                <w:sz w:val="22"/>
                <w:szCs w:val="22"/>
              </w:rPr>
              <w:t>th</w:t>
            </w:r>
            <w:r w:rsidRPr="00A47450">
              <w:rPr>
                <w:rFonts w:ascii="Arial" w:hAnsi="Arial" w:cs="Arial"/>
                <w:spacing w:val="1"/>
                <w:sz w:val="22"/>
                <w:szCs w:val="22"/>
              </w:rPr>
              <w:t xml:space="preserve"> </w:t>
            </w:r>
            <w:r w:rsidRPr="00A47450">
              <w:rPr>
                <w:rFonts w:ascii="Arial" w:hAnsi="Arial" w:cs="Arial"/>
                <w:sz w:val="22"/>
                <w:szCs w:val="22"/>
              </w:rPr>
              <w:t>th</w:t>
            </w:r>
            <w:r w:rsidRPr="00A47450">
              <w:rPr>
                <w:rFonts w:ascii="Arial" w:hAnsi="Arial" w:cs="Arial"/>
                <w:spacing w:val="-2"/>
                <w:sz w:val="22"/>
                <w:szCs w:val="22"/>
              </w:rPr>
              <w:t>a</w:t>
            </w:r>
            <w:r w:rsidRPr="00A47450">
              <w:rPr>
                <w:rFonts w:ascii="Arial" w:hAnsi="Arial" w:cs="Arial"/>
                <w:sz w:val="22"/>
                <w:szCs w:val="22"/>
              </w:rPr>
              <w:t>t</w:t>
            </w:r>
            <w:r w:rsidRPr="00A47450">
              <w:rPr>
                <w:rFonts w:ascii="Arial" w:hAnsi="Arial" w:cs="Arial"/>
                <w:spacing w:val="-2"/>
                <w:sz w:val="22"/>
                <w:szCs w:val="22"/>
              </w:rPr>
              <w:t xml:space="preserve"> </w:t>
            </w:r>
            <w:r w:rsidRPr="00A47450">
              <w:rPr>
                <w:rFonts w:ascii="Arial" w:hAnsi="Arial" w:cs="Arial"/>
                <w:sz w:val="22"/>
                <w:szCs w:val="22"/>
              </w:rPr>
              <w:t>ne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hbou</w:t>
            </w:r>
            <w:r w:rsidRPr="00A47450">
              <w:rPr>
                <w:rFonts w:ascii="Arial" w:hAnsi="Arial" w:cs="Arial"/>
                <w:spacing w:val="-4"/>
                <w:sz w:val="22"/>
                <w:szCs w:val="22"/>
              </w:rPr>
              <w:t>r</w:t>
            </w:r>
            <w:r w:rsidRPr="00A47450">
              <w:rPr>
                <w:rFonts w:ascii="Arial" w:hAnsi="Arial" w:cs="Arial"/>
                <w:sz w:val="22"/>
                <w:szCs w:val="22"/>
              </w:rPr>
              <w:t>ho</w:t>
            </w:r>
            <w:r w:rsidRPr="00A47450">
              <w:rPr>
                <w:rFonts w:ascii="Arial" w:hAnsi="Arial" w:cs="Arial"/>
                <w:spacing w:val="-2"/>
                <w:sz w:val="22"/>
                <w:szCs w:val="22"/>
              </w:rPr>
              <w:t>o</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a</w:t>
            </w:r>
            <w:r w:rsidRPr="00A47450">
              <w:rPr>
                <w:rFonts w:ascii="Arial" w:hAnsi="Arial" w:cs="Arial"/>
                <w:sz w:val="22"/>
                <w:szCs w:val="22"/>
              </w:rPr>
              <w:t>nd</w:t>
            </w:r>
            <w:r w:rsidRPr="00A47450">
              <w:rPr>
                <w:rFonts w:ascii="Arial" w:hAnsi="Arial" w:cs="Arial"/>
                <w:spacing w:val="1"/>
                <w:sz w:val="22"/>
                <w:szCs w:val="22"/>
              </w:rPr>
              <w:t xml:space="preserve"> </w:t>
            </w:r>
            <w:r w:rsidRPr="00A47450">
              <w:rPr>
                <w:rFonts w:ascii="Arial" w:hAnsi="Arial" w:cs="Arial"/>
                <w:spacing w:val="-2"/>
                <w:sz w:val="22"/>
                <w:szCs w:val="22"/>
              </w:rPr>
              <w:t>t</w:t>
            </w:r>
            <w:r w:rsidRPr="00A47450">
              <w:rPr>
                <w:rFonts w:ascii="Arial" w:hAnsi="Arial" w:cs="Arial"/>
                <w:sz w:val="22"/>
                <w:szCs w:val="22"/>
              </w:rPr>
              <w:t>h</w:t>
            </w:r>
            <w:r w:rsidRPr="00A47450">
              <w:rPr>
                <w:rFonts w:ascii="Arial" w:hAnsi="Arial" w:cs="Arial"/>
                <w:spacing w:val="-1"/>
                <w:sz w:val="22"/>
                <w:szCs w:val="22"/>
              </w:rPr>
              <w:t>i</w:t>
            </w:r>
            <w:r w:rsidRPr="00A47450">
              <w:rPr>
                <w:rFonts w:ascii="Arial" w:hAnsi="Arial" w:cs="Arial"/>
                <w:sz w:val="22"/>
                <w:szCs w:val="22"/>
              </w:rPr>
              <w:t xml:space="preserve">s </w:t>
            </w:r>
            <w:r w:rsidRPr="00A47450">
              <w:rPr>
                <w:rFonts w:ascii="Arial" w:hAnsi="Arial" w:cs="Arial"/>
                <w:spacing w:val="-3"/>
                <w:sz w:val="22"/>
                <w:szCs w:val="22"/>
              </w:rPr>
              <w:t>w</w:t>
            </w:r>
            <w:r w:rsidRPr="00A47450">
              <w:rPr>
                <w:rFonts w:ascii="Arial" w:hAnsi="Arial" w:cs="Arial"/>
                <w:sz w:val="22"/>
                <w:szCs w:val="22"/>
              </w:rPr>
              <w:t>as the</w:t>
            </w:r>
            <w:r w:rsidRPr="00A47450">
              <w:rPr>
                <w:rFonts w:ascii="Arial" w:hAnsi="Arial" w:cs="Arial"/>
                <w:spacing w:val="13"/>
                <w:sz w:val="22"/>
                <w:szCs w:val="22"/>
              </w:rPr>
              <w:t xml:space="preserve"> </w:t>
            </w:r>
            <w:r w:rsidRPr="00A47450">
              <w:rPr>
                <w:rFonts w:ascii="Arial" w:hAnsi="Arial" w:cs="Arial"/>
                <w:sz w:val="22"/>
                <w:szCs w:val="22"/>
              </w:rPr>
              <w:t>ca</w:t>
            </w:r>
            <w:r w:rsidRPr="00A47450">
              <w:rPr>
                <w:rFonts w:ascii="Arial" w:hAnsi="Arial" w:cs="Arial"/>
                <w:spacing w:val="-3"/>
                <w:sz w:val="22"/>
                <w:szCs w:val="22"/>
              </w:rPr>
              <w:t>s</w:t>
            </w:r>
            <w:r w:rsidRPr="00A47450">
              <w:rPr>
                <w:rFonts w:ascii="Arial" w:hAnsi="Arial" w:cs="Arial"/>
                <w:sz w:val="22"/>
                <w:szCs w:val="22"/>
              </w:rPr>
              <w:t>e</w:t>
            </w:r>
            <w:r w:rsidRPr="00A47450">
              <w:rPr>
                <w:rFonts w:ascii="Arial" w:hAnsi="Arial" w:cs="Arial"/>
                <w:spacing w:val="13"/>
                <w:sz w:val="22"/>
                <w:szCs w:val="22"/>
              </w:rPr>
              <w:t xml:space="preserve"> in </w:t>
            </w:r>
            <w:r w:rsidRPr="00A47450">
              <w:rPr>
                <w:rFonts w:ascii="Arial" w:hAnsi="Arial" w:cs="Arial"/>
                <w:spacing w:val="-1"/>
                <w:sz w:val="22"/>
                <w:szCs w:val="22"/>
              </w:rPr>
              <w:t>R</w:t>
            </w:r>
            <w:r w:rsidRPr="00A47450">
              <w:rPr>
                <w:rFonts w:ascii="Arial" w:hAnsi="Arial" w:cs="Arial"/>
                <w:sz w:val="22"/>
                <w:szCs w:val="22"/>
              </w:rPr>
              <w:t>uch</w:t>
            </w:r>
            <w:r w:rsidRPr="00A47450">
              <w:rPr>
                <w:rFonts w:ascii="Arial" w:hAnsi="Arial" w:cs="Arial"/>
                <w:spacing w:val="-1"/>
                <w:sz w:val="22"/>
                <w:szCs w:val="22"/>
              </w:rPr>
              <w:t>ill</w:t>
            </w:r>
            <w:r w:rsidRPr="00A47450">
              <w:rPr>
                <w:rFonts w:ascii="Arial" w:hAnsi="Arial" w:cs="Arial"/>
                <w:sz w:val="22"/>
                <w:szCs w:val="22"/>
              </w:rPr>
              <w:t>.</w:t>
            </w:r>
            <w:r w:rsidRPr="00A47450">
              <w:rPr>
                <w:rFonts w:ascii="Arial" w:hAnsi="Arial" w:cs="Arial"/>
                <w:spacing w:val="25"/>
                <w:sz w:val="22"/>
                <w:szCs w:val="22"/>
              </w:rPr>
              <w:t xml:space="preserve"> </w:t>
            </w:r>
            <w:r w:rsidRPr="00A47450">
              <w:rPr>
                <w:rFonts w:ascii="Arial" w:hAnsi="Arial" w:cs="Arial"/>
                <w:sz w:val="22"/>
                <w:szCs w:val="22"/>
              </w:rPr>
              <w:t>I</w:t>
            </w:r>
            <w:r w:rsidRPr="00A47450">
              <w:rPr>
                <w:rFonts w:ascii="Arial" w:hAnsi="Arial" w:cs="Arial"/>
                <w:spacing w:val="-2"/>
                <w:sz w:val="22"/>
                <w:szCs w:val="22"/>
              </w:rPr>
              <w:t>n</w:t>
            </w:r>
            <w:r w:rsidRPr="00A47450">
              <w:rPr>
                <w:rFonts w:ascii="Arial" w:hAnsi="Arial" w:cs="Arial"/>
                <w:sz w:val="22"/>
                <w:szCs w:val="22"/>
              </w:rPr>
              <w:t>d</w:t>
            </w:r>
            <w:r w:rsidRPr="00A47450">
              <w:rPr>
                <w:rFonts w:ascii="Arial" w:hAnsi="Arial" w:cs="Arial"/>
                <w:spacing w:val="-2"/>
                <w:sz w:val="22"/>
                <w:szCs w:val="22"/>
              </w:rPr>
              <w:t>e</w:t>
            </w:r>
            <w:r w:rsidRPr="00A47450">
              <w:rPr>
                <w:rFonts w:ascii="Arial" w:hAnsi="Arial" w:cs="Arial"/>
                <w:sz w:val="22"/>
                <w:szCs w:val="22"/>
              </w:rPr>
              <w:t>ed</w:t>
            </w:r>
            <w:r w:rsidRPr="00A47450">
              <w:rPr>
                <w:rFonts w:ascii="Arial" w:hAnsi="Arial" w:cs="Arial"/>
                <w:spacing w:val="13"/>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13"/>
                <w:sz w:val="22"/>
                <w:szCs w:val="22"/>
              </w:rPr>
              <w:t xml:space="preserve"> </w:t>
            </w:r>
            <w:r w:rsidRPr="00A47450">
              <w:rPr>
                <w:rFonts w:ascii="Arial" w:hAnsi="Arial" w:cs="Arial"/>
                <w:sz w:val="22"/>
                <w:szCs w:val="22"/>
              </w:rPr>
              <w:t>PPC</w:t>
            </w:r>
            <w:r w:rsidRPr="00A47450">
              <w:rPr>
                <w:rFonts w:ascii="Arial" w:hAnsi="Arial" w:cs="Arial"/>
                <w:spacing w:val="12"/>
                <w:sz w:val="22"/>
                <w:szCs w:val="22"/>
              </w:rPr>
              <w:t xml:space="preserve"> </w:t>
            </w:r>
            <w:r w:rsidRPr="00A47450">
              <w:rPr>
                <w:rFonts w:ascii="Arial" w:hAnsi="Arial" w:cs="Arial"/>
                <w:sz w:val="22"/>
                <w:szCs w:val="22"/>
              </w:rPr>
              <w:t>c</w:t>
            </w:r>
            <w:r w:rsidRPr="00A47450">
              <w:rPr>
                <w:rFonts w:ascii="Arial" w:hAnsi="Arial" w:cs="Arial"/>
                <w:spacing w:val="-2"/>
                <w:sz w:val="22"/>
                <w:szCs w:val="22"/>
              </w:rPr>
              <w:t>o</w:t>
            </w:r>
            <w:r w:rsidRPr="00A47450">
              <w:rPr>
                <w:rFonts w:ascii="Arial" w:hAnsi="Arial" w:cs="Arial"/>
                <w:sz w:val="22"/>
                <w:szCs w:val="22"/>
              </w:rPr>
              <w:t>u</w:t>
            </w:r>
            <w:r w:rsidRPr="00A47450">
              <w:rPr>
                <w:rFonts w:ascii="Arial" w:hAnsi="Arial" w:cs="Arial"/>
                <w:spacing w:val="-1"/>
                <w:sz w:val="22"/>
                <w:szCs w:val="22"/>
              </w:rPr>
              <w:t>l</w:t>
            </w:r>
            <w:r w:rsidRPr="00A47450">
              <w:rPr>
                <w:rFonts w:ascii="Arial" w:hAnsi="Arial" w:cs="Arial"/>
                <w:sz w:val="22"/>
                <w:szCs w:val="22"/>
              </w:rPr>
              <w:t>d</w:t>
            </w:r>
            <w:r w:rsidRPr="00A47450">
              <w:rPr>
                <w:rFonts w:ascii="Arial" w:hAnsi="Arial" w:cs="Arial"/>
                <w:spacing w:val="13"/>
                <w:sz w:val="22"/>
                <w:szCs w:val="22"/>
              </w:rPr>
              <w:t xml:space="preserve"> </w:t>
            </w:r>
            <w:r w:rsidRPr="00A47450">
              <w:rPr>
                <w:rFonts w:ascii="Arial" w:hAnsi="Arial" w:cs="Arial"/>
                <w:sz w:val="22"/>
                <w:szCs w:val="22"/>
              </w:rPr>
              <w:t>s</w:t>
            </w:r>
            <w:r w:rsidRPr="00A47450">
              <w:rPr>
                <w:rFonts w:ascii="Arial" w:hAnsi="Arial" w:cs="Arial"/>
                <w:spacing w:val="-2"/>
                <w:sz w:val="22"/>
                <w:szCs w:val="22"/>
              </w:rPr>
              <w:t>e</w:t>
            </w:r>
            <w:r w:rsidRPr="00A47450">
              <w:rPr>
                <w:rFonts w:ascii="Arial" w:hAnsi="Arial" w:cs="Arial"/>
                <w:sz w:val="22"/>
                <w:szCs w:val="22"/>
              </w:rPr>
              <w:t>e</w:t>
            </w:r>
            <w:r w:rsidRPr="00A47450">
              <w:rPr>
                <w:rFonts w:ascii="Arial" w:hAnsi="Arial" w:cs="Arial"/>
                <w:spacing w:val="11"/>
                <w:sz w:val="22"/>
                <w:szCs w:val="22"/>
              </w:rPr>
              <w:t xml:space="preserve"> </w:t>
            </w:r>
            <w:r w:rsidRPr="00A47450">
              <w:rPr>
                <w:rFonts w:ascii="Arial" w:hAnsi="Arial" w:cs="Arial"/>
                <w:spacing w:val="2"/>
                <w:sz w:val="22"/>
                <w:szCs w:val="22"/>
              </w:rPr>
              <w:t>f</w:t>
            </w:r>
            <w:r w:rsidRPr="00A47450">
              <w:rPr>
                <w:rFonts w:ascii="Arial" w:hAnsi="Arial" w:cs="Arial"/>
                <w:spacing w:val="-1"/>
                <w:sz w:val="22"/>
                <w:szCs w:val="22"/>
              </w:rPr>
              <w:t>r</w:t>
            </w:r>
            <w:r w:rsidRPr="00A47450">
              <w:rPr>
                <w:rFonts w:ascii="Arial" w:hAnsi="Arial" w:cs="Arial"/>
                <w:sz w:val="22"/>
                <w:szCs w:val="22"/>
              </w:rPr>
              <w:t>om</w:t>
            </w:r>
            <w:r w:rsidRPr="00A47450">
              <w:rPr>
                <w:rFonts w:ascii="Arial" w:hAnsi="Arial" w:cs="Arial"/>
                <w:spacing w:val="14"/>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1"/>
                <w:sz w:val="22"/>
                <w:szCs w:val="22"/>
              </w:rPr>
              <w:t xml:space="preserve"> </w:t>
            </w:r>
            <w:r w:rsidRPr="00A47450">
              <w:rPr>
                <w:rFonts w:ascii="Arial" w:hAnsi="Arial" w:cs="Arial"/>
                <w:sz w:val="22"/>
                <w:szCs w:val="22"/>
              </w:rPr>
              <w:t>ad</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w:t>
            </w:r>
            <w:r w:rsidRPr="00A47450">
              <w:rPr>
                <w:rFonts w:ascii="Arial" w:hAnsi="Arial" w:cs="Arial"/>
                <w:spacing w:val="13"/>
                <w:sz w:val="22"/>
                <w:szCs w:val="22"/>
              </w:rPr>
              <w:t xml:space="preserve"> </w:t>
            </w:r>
            <w:r w:rsidRPr="00A47450">
              <w:rPr>
                <w:rFonts w:ascii="Arial" w:hAnsi="Arial" w:cs="Arial"/>
                <w:sz w:val="22"/>
                <w:szCs w:val="22"/>
              </w:rPr>
              <w:t>and</w:t>
            </w:r>
            <w:r w:rsidRPr="00A47450">
              <w:rPr>
                <w:rFonts w:ascii="Arial" w:hAnsi="Arial" w:cs="Arial"/>
                <w:spacing w:val="11"/>
                <w:sz w:val="22"/>
                <w:szCs w:val="22"/>
              </w:rPr>
              <w:t xml:space="preserve"> </w:t>
            </w:r>
            <w:r w:rsidRPr="00A47450">
              <w:rPr>
                <w:rFonts w:ascii="Arial" w:hAnsi="Arial" w:cs="Arial"/>
                <w:spacing w:val="-2"/>
                <w:sz w:val="22"/>
                <w:szCs w:val="22"/>
              </w:rPr>
              <w:t>g</w:t>
            </w:r>
            <w:r w:rsidRPr="00A47450">
              <w:rPr>
                <w:rFonts w:ascii="Arial" w:hAnsi="Arial" w:cs="Arial"/>
                <w:sz w:val="22"/>
                <w:szCs w:val="22"/>
              </w:rPr>
              <w:t>u</w:t>
            </w:r>
            <w:r w:rsidRPr="00A47450">
              <w:rPr>
                <w:rFonts w:ascii="Arial" w:hAnsi="Arial" w:cs="Arial"/>
                <w:spacing w:val="-1"/>
                <w:sz w:val="22"/>
                <w:szCs w:val="22"/>
              </w:rPr>
              <w:t>i</w:t>
            </w:r>
            <w:r w:rsidRPr="00A47450">
              <w:rPr>
                <w:rFonts w:ascii="Arial" w:hAnsi="Arial" w:cs="Arial"/>
                <w:sz w:val="22"/>
                <w:szCs w:val="22"/>
              </w:rPr>
              <w:t>dance</w:t>
            </w:r>
            <w:r w:rsidRPr="00A47450">
              <w:rPr>
                <w:rFonts w:ascii="Arial" w:hAnsi="Arial" w:cs="Arial"/>
                <w:spacing w:val="11"/>
                <w:sz w:val="22"/>
                <w:szCs w:val="22"/>
              </w:rPr>
              <w:t xml:space="preserve"> </w:t>
            </w:r>
            <w:r w:rsidRPr="00A47450">
              <w:rPr>
                <w:rFonts w:ascii="Arial" w:hAnsi="Arial" w:cs="Arial"/>
                <w:sz w:val="22"/>
                <w:szCs w:val="22"/>
              </w:rPr>
              <w:t>for</w:t>
            </w:r>
            <w:r w:rsidRPr="00A47450">
              <w:rPr>
                <w:rFonts w:ascii="Arial" w:hAnsi="Arial" w:cs="Arial"/>
                <w:spacing w:val="11"/>
                <w:sz w:val="22"/>
                <w:szCs w:val="22"/>
              </w:rPr>
              <w:t xml:space="preserve"> </w:t>
            </w:r>
            <w:r w:rsidRPr="00A47450">
              <w:rPr>
                <w:rFonts w:ascii="Arial" w:hAnsi="Arial" w:cs="Arial"/>
                <w:sz w:val="22"/>
                <w:szCs w:val="22"/>
              </w:rPr>
              <w:t>tho</w:t>
            </w:r>
            <w:r w:rsidRPr="00A47450">
              <w:rPr>
                <w:rFonts w:ascii="Arial" w:hAnsi="Arial" w:cs="Arial"/>
                <w:spacing w:val="-3"/>
                <w:sz w:val="22"/>
                <w:szCs w:val="22"/>
              </w:rPr>
              <w:t>s</w:t>
            </w:r>
            <w:r w:rsidRPr="00A47450">
              <w:rPr>
                <w:rFonts w:ascii="Arial" w:hAnsi="Arial" w:cs="Arial"/>
                <w:sz w:val="22"/>
                <w:szCs w:val="22"/>
              </w:rPr>
              <w:t>e</w:t>
            </w:r>
            <w:r w:rsidRPr="00A47450">
              <w:rPr>
                <w:rFonts w:ascii="Arial" w:hAnsi="Arial" w:cs="Arial"/>
                <w:spacing w:val="13"/>
                <w:sz w:val="22"/>
                <w:szCs w:val="22"/>
              </w:rPr>
              <w:t xml:space="preserve"> </w:t>
            </w:r>
            <w:r w:rsidRPr="00A47450">
              <w:rPr>
                <w:rFonts w:ascii="Arial" w:hAnsi="Arial" w:cs="Arial"/>
                <w:sz w:val="22"/>
                <w:szCs w:val="22"/>
              </w:rPr>
              <w:t>at</w:t>
            </w:r>
            <w:r w:rsidRPr="00A47450">
              <w:rPr>
                <w:rFonts w:ascii="Arial" w:hAnsi="Arial" w:cs="Arial"/>
                <w:spacing w:val="-2"/>
                <w:sz w:val="22"/>
                <w:szCs w:val="22"/>
              </w:rPr>
              <w:t>t</w:t>
            </w:r>
            <w:r w:rsidRPr="00A47450">
              <w:rPr>
                <w:rFonts w:ascii="Arial" w:hAnsi="Arial" w:cs="Arial"/>
                <w:sz w:val="22"/>
                <w:szCs w:val="22"/>
              </w:rPr>
              <w:t>end</w:t>
            </w:r>
            <w:r w:rsidRPr="00A47450">
              <w:rPr>
                <w:rFonts w:ascii="Arial" w:hAnsi="Arial" w:cs="Arial"/>
                <w:spacing w:val="-1"/>
                <w:sz w:val="22"/>
                <w:szCs w:val="22"/>
              </w:rPr>
              <w:t>i</w:t>
            </w:r>
            <w:r w:rsidRPr="00A47450">
              <w:rPr>
                <w:rFonts w:ascii="Arial" w:hAnsi="Arial" w:cs="Arial"/>
                <w:sz w:val="22"/>
                <w:szCs w:val="22"/>
              </w:rPr>
              <w:t>ng hearings</w:t>
            </w:r>
            <w:r w:rsidRPr="00A47450">
              <w:rPr>
                <w:rFonts w:ascii="Arial" w:hAnsi="Arial" w:cs="Arial"/>
                <w:spacing w:val="23"/>
                <w:sz w:val="22"/>
                <w:szCs w:val="22"/>
              </w:rPr>
              <w:t xml:space="preserve"> </w:t>
            </w:r>
            <w:r w:rsidRPr="00A47450">
              <w:rPr>
                <w:rFonts w:ascii="Arial" w:hAnsi="Arial" w:cs="Arial"/>
                <w:sz w:val="22"/>
                <w:szCs w:val="22"/>
              </w:rPr>
              <w:t>th</w:t>
            </w:r>
            <w:r w:rsidRPr="00A47450">
              <w:rPr>
                <w:rFonts w:ascii="Arial" w:hAnsi="Arial" w:cs="Arial"/>
                <w:spacing w:val="-2"/>
                <w:sz w:val="22"/>
                <w:szCs w:val="22"/>
              </w:rPr>
              <w:t>a</w:t>
            </w:r>
            <w:r w:rsidRPr="00A47450">
              <w:rPr>
                <w:rFonts w:ascii="Arial" w:hAnsi="Arial" w:cs="Arial"/>
                <w:sz w:val="22"/>
                <w:szCs w:val="22"/>
              </w:rPr>
              <w:t>t</w:t>
            </w:r>
            <w:r w:rsidRPr="00A47450">
              <w:rPr>
                <w:rFonts w:ascii="Arial" w:hAnsi="Arial" w:cs="Arial"/>
                <w:spacing w:val="22"/>
                <w:sz w:val="22"/>
                <w:szCs w:val="22"/>
              </w:rPr>
              <w:t xml:space="preserve"> </w:t>
            </w:r>
            <w:r w:rsidRPr="00A47450">
              <w:rPr>
                <w:rFonts w:ascii="Arial" w:hAnsi="Arial" w:cs="Arial"/>
                <w:sz w:val="22"/>
                <w:szCs w:val="22"/>
              </w:rPr>
              <w:t>th</w:t>
            </w:r>
            <w:r w:rsidRPr="00A47450">
              <w:rPr>
                <w:rFonts w:ascii="Arial" w:hAnsi="Arial" w:cs="Arial"/>
                <w:spacing w:val="-2"/>
                <w:sz w:val="22"/>
                <w:szCs w:val="22"/>
              </w:rPr>
              <w:t>e</w:t>
            </w:r>
            <w:r w:rsidRPr="00A47450">
              <w:rPr>
                <w:rFonts w:ascii="Arial" w:hAnsi="Arial" w:cs="Arial"/>
                <w:sz w:val="22"/>
                <w:szCs w:val="22"/>
              </w:rPr>
              <w:t>y</w:t>
            </w:r>
            <w:r w:rsidRPr="00A47450">
              <w:rPr>
                <w:rFonts w:ascii="Arial" w:hAnsi="Arial" w:cs="Arial"/>
                <w:spacing w:val="19"/>
                <w:sz w:val="22"/>
                <w:szCs w:val="22"/>
              </w:rPr>
              <w:t xml:space="preserve"> </w:t>
            </w:r>
            <w:r w:rsidRPr="00A47450">
              <w:rPr>
                <w:rFonts w:ascii="Arial" w:hAnsi="Arial" w:cs="Arial"/>
                <w:sz w:val="22"/>
                <w:szCs w:val="22"/>
              </w:rPr>
              <w:t>had</w:t>
            </w:r>
            <w:r w:rsidRPr="00A47450">
              <w:rPr>
                <w:rFonts w:ascii="Arial" w:hAnsi="Arial" w:cs="Arial"/>
                <w:spacing w:val="23"/>
                <w:sz w:val="22"/>
                <w:szCs w:val="22"/>
              </w:rPr>
              <w:t xml:space="preserve"> </w:t>
            </w:r>
            <w:r w:rsidRPr="00A47450">
              <w:rPr>
                <w:rFonts w:ascii="Arial" w:hAnsi="Arial" w:cs="Arial"/>
                <w:sz w:val="22"/>
                <w:szCs w:val="22"/>
              </w:rPr>
              <w:t>to</w:t>
            </w:r>
            <w:r w:rsidRPr="00A47450">
              <w:rPr>
                <w:rFonts w:ascii="Arial" w:hAnsi="Arial" w:cs="Arial"/>
                <w:spacing w:val="23"/>
                <w:sz w:val="22"/>
                <w:szCs w:val="22"/>
              </w:rPr>
              <w:t xml:space="preserve"> </w:t>
            </w:r>
            <w:r w:rsidRPr="00A47450">
              <w:rPr>
                <w:rFonts w:ascii="Arial" w:hAnsi="Arial" w:cs="Arial"/>
                <w:sz w:val="22"/>
                <w:szCs w:val="22"/>
              </w:rPr>
              <w:t>cons</w:t>
            </w:r>
            <w:r w:rsidRPr="00A47450">
              <w:rPr>
                <w:rFonts w:ascii="Arial" w:hAnsi="Arial" w:cs="Arial"/>
                <w:spacing w:val="-1"/>
                <w:sz w:val="22"/>
                <w:szCs w:val="22"/>
              </w:rPr>
              <w:t>i</w:t>
            </w:r>
            <w:r w:rsidRPr="00A47450">
              <w:rPr>
                <w:rFonts w:ascii="Arial" w:hAnsi="Arial" w:cs="Arial"/>
                <w:sz w:val="22"/>
                <w:szCs w:val="22"/>
              </w:rPr>
              <w:t>der</w:t>
            </w:r>
            <w:r w:rsidRPr="00A47450">
              <w:rPr>
                <w:rFonts w:ascii="Arial" w:hAnsi="Arial" w:cs="Arial"/>
                <w:spacing w:val="21"/>
                <w:sz w:val="22"/>
                <w:szCs w:val="22"/>
              </w:rPr>
              <w:t xml:space="preserve"> </w:t>
            </w:r>
            <w:r w:rsidRPr="00A47450">
              <w:rPr>
                <w:rFonts w:ascii="Arial" w:hAnsi="Arial" w:cs="Arial"/>
                <w:spacing w:val="-3"/>
                <w:sz w:val="22"/>
                <w:szCs w:val="22"/>
              </w:rPr>
              <w:t>w</w:t>
            </w:r>
            <w:r w:rsidRPr="00A47450">
              <w:rPr>
                <w:rFonts w:ascii="Arial" w:hAnsi="Arial" w:cs="Arial"/>
                <w:sz w:val="22"/>
                <w:szCs w:val="22"/>
              </w:rPr>
              <w:t>hat</w:t>
            </w:r>
            <w:r w:rsidRPr="00A47450">
              <w:rPr>
                <w:rFonts w:ascii="Arial" w:hAnsi="Arial" w:cs="Arial"/>
                <w:spacing w:val="22"/>
                <w:sz w:val="22"/>
                <w:szCs w:val="22"/>
              </w:rPr>
              <w:t xml:space="preserve"> </w:t>
            </w:r>
            <w:r w:rsidRPr="00A47450">
              <w:rPr>
                <w:rFonts w:ascii="Arial" w:hAnsi="Arial" w:cs="Arial"/>
                <w:sz w:val="22"/>
                <w:szCs w:val="22"/>
              </w:rPr>
              <w:t>the</w:t>
            </w:r>
            <w:r w:rsidRPr="00A47450">
              <w:rPr>
                <w:rFonts w:ascii="Arial" w:hAnsi="Arial" w:cs="Arial"/>
                <w:spacing w:val="23"/>
                <w:sz w:val="22"/>
                <w:szCs w:val="22"/>
              </w:rPr>
              <w:t xml:space="preserve"> </w:t>
            </w:r>
            <w:r w:rsidRPr="00A47450">
              <w:rPr>
                <w:rFonts w:ascii="Arial" w:hAnsi="Arial" w:cs="Arial"/>
                <w:sz w:val="22"/>
                <w:szCs w:val="22"/>
              </w:rPr>
              <w:t>e</w:t>
            </w:r>
            <w:r w:rsidRPr="00A47450">
              <w:rPr>
                <w:rFonts w:ascii="Arial" w:hAnsi="Arial" w:cs="Arial"/>
                <w:spacing w:val="-3"/>
                <w:sz w:val="22"/>
                <w:szCs w:val="22"/>
              </w:rPr>
              <w:t>x</w:t>
            </w:r>
            <w:r w:rsidRPr="00A47450">
              <w:rPr>
                <w:rFonts w:ascii="Arial" w:hAnsi="Arial" w:cs="Arial"/>
                <w:spacing w:val="-1"/>
                <w:sz w:val="22"/>
                <w:szCs w:val="22"/>
              </w:rPr>
              <w:t>i</w:t>
            </w:r>
            <w:r w:rsidRPr="00A47450">
              <w:rPr>
                <w:rFonts w:ascii="Arial" w:hAnsi="Arial" w:cs="Arial"/>
                <w:sz w:val="22"/>
                <w:szCs w:val="22"/>
              </w:rPr>
              <w:t>st</w:t>
            </w:r>
            <w:r w:rsidRPr="00A47450">
              <w:rPr>
                <w:rFonts w:ascii="Arial" w:hAnsi="Arial" w:cs="Arial"/>
                <w:spacing w:val="-1"/>
                <w:sz w:val="22"/>
                <w:szCs w:val="22"/>
              </w:rPr>
              <w:t>i</w:t>
            </w:r>
            <w:r w:rsidRPr="00A47450">
              <w:rPr>
                <w:rFonts w:ascii="Arial" w:hAnsi="Arial" w:cs="Arial"/>
                <w:sz w:val="22"/>
                <w:szCs w:val="22"/>
              </w:rPr>
              <w:t>ng</w:t>
            </w:r>
            <w:r w:rsidRPr="00A47450">
              <w:rPr>
                <w:rFonts w:ascii="Arial" w:hAnsi="Arial" w:cs="Arial"/>
                <w:spacing w:val="20"/>
                <w:sz w:val="22"/>
                <w:szCs w:val="22"/>
              </w:rPr>
              <w:t xml:space="preserve"> </w:t>
            </w:r>
            <w:r w:rsidRPr="00A47450">
              <w:rPr>
                <w:rFonts w:ascii="Arial" w:hAnsi="Arial" w:cs="Arial"/>
                <w:sz w:val="22"/>
                <w:szCs w:val="22"/>
              </w:rPr>
              <w:t>pha</w:t>
            </w:r>
            <w:r w:rsidRPr="00A47450">
              <w:rPr>
                <w:rFonts w:ascii="Arial" w:hAnsi="Arial" w:cs="Arial"/>
                <w:spacing w:val="-1"/>
                <w:sz w:val="22"/>
                <w:szCs w:val="22"/>
              </w:rPr>
              <w:t>r</w:t>
            </w:r>
            <w:r w:rsidRPr="00A47450">
              <w:rPr>
                <w:rFonts w:ascii="Arial" w:hAnsi="Arial" w:cs="Arial"/>
                <w:spacing w:val="1"/>
                <w:sz w:val="22"/>
                <w:szCs w:val="22"/>
              </w:rPr>
              <w:t>m</w:t>
            </w:r>
            <w:r w:rsidRPr="00A47450">
              <w:rPr>
                <w:rFonts w:ascii="Arial" w:hAnsi="Arial" w:cs="Arial"/>
                <w:sz w:val="22"/>
                <w:szCs w:val="22"/>
              </w:rPr>
              <w:t>a</w:t>
            </w:r>
            <w:r w:rsidRPr="00A47450">
              <w:rPr>
                <w:rFonts w:ascii="Arial" w:hAnsi="Arial" w:cs="Arial"/>
                <w:spacing w:val="-3"/>
                <w:sz w:val="22"/>
                <w:szCs w:val="22"/>
              </w:rPr>
              <w:t>c</w:t>
            </w:r>
            <w:r w:rsidRPr="00A47450">
              <w:rPr>
                <w:rFonts w:ascii="Arial" w:hAnsi="Arial" w:cs="Arial"/>
                <w:sz w:val="22"/>
                <w:szCs w:val="22"/>
              </w:rPr>
              <w:t>eut</w:t>
            </w:r>
            <w:r w:rsidRPr="00A47450">
              <w:rPr>
                <w:rFonts w:ascii="Arial" w:hAnsi="Arial" w:cs="Arial"/>
                <w:spacing w:val="-1"/>
                <w:sz w:val="22"/>
                <w:szCs w:val="22"/>
              </w:rPr>
              <w:t>i</w:t>
            </w:r>
            <w:r w:rsidRPr="00A47450">
              <w:rPr>
                <w:rFonts w:ascii="Arial" w:hAnsi="Arial" w:cs="Arial"/>
                <w:sz w:val="22"/>
                <w:szCs w:val="22"/>
              </w:rPr>
              <w:t>c</w:t>
            </w:r>
            <w:r w:rsidRPr="00A47450">
              <w:rPr>
                <w:rFonts w:ascii="Arial" w:hAnsi="Arial" w:cs="Arial"/>
                <w:spacing w:val="-2"/>
                <w:sz w:val="22"/>
                <w:szCs w:val="22"/>
              </w:rPr>
              <w:t>a</w:t>
            </w:r>
            <w:r w:rsidRPr="00A47450">
              <w:rPr>
                <w:rFonts w:ascii="Arial" w:hAnsi="Arial" w:cs="Arial"/>
                <w:sz w:val="22"/>
                <w:szCs w:val="22"/>
              </w:rPr>
              <w:t>l 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ces</w:t>
            </w:r>
            <w:r w:rsidRPr="00A47450">
              <w:rPr>
                <w:rFonts w:ascii="Arial" w:hAnsi="Arial" w:cs="Arial"/>
                <w:spacing w:val="17"/>
                <w:sz w:val="22"/>
                <w:szCs w:val="22"/>
              </w:rPr>
              <w:t xml:space="preserve">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18"/>
                <w:sz w:val="22"/>
                <w:szCs w:val="22"/>
              </w:rPr>
              <w:t xml:space="preserve"> </w:t>
            </w:r>
            <w:r w:rsidRPr="00A47450">
              <w:rPr>
                <w:rFonts w:ascii="Arial" w:hAnsi="Arial" w:cs="Arial"/>
                <w:sz w:val="22"/>
                <w:szCs w:val="22"/>
              </w:rPr>
              <w:t>the</w:t>
            </w:r>
            <w:r w:rsidRPr="00A47450">
              <w:rPr>
                <w:rFonts w:ascii="Arial" w:hAnsi="Arial" w:cs="Arial"/>
                <w:spacing w:val="18"/>
                <w:sz w:val="22"/>
                <w:szCs w:val="22"/>
              </w:rPr>
              <w:t xml:space="preserve"> </w:t>
            </w:r>
            <w:r w:rsidRPr="00A47450">
              <w:rPr>
                <w:rFonts w:ascii="Arial" w:hAnsi="Arial" w:cs="Arial"/>
                <w:sz w:val="22"/>
                <w:szCs w:val="22"/>
              </w:rPr>
              <w:t>ne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hbou</w:t>
            </w:r>
            <w:r w:rsidRPr="00A47450">
              <w:rPr>
                <w:rFonts w:ascii="Arial" w:hAnsi="Arial" w:cs="Arial"/>
                <w:spacing w:val="-1"/>
                <w:sz w:val="22"/>
                <w:szCs w:val="22"/>
              </w:rPr>
              <w:t>r</w:t>
            </w:r>
            <w:r w:rsidRPr="00A47450">
              <w:rPr>
                <w:rFonts w:ascii="Arial" w:hAnsi="Arial" w:cs="Arial"/>
                <w:sz w:val="22"/>
                <w:szCs w:val="22"/>
              </w:rPr>
              <w:t>h</w:t>
            </w:r>
            <w:r w:rsidRPr="00A47450">
              <w:rPr>
                <w:rFonts w:ascii="Arial" w:hAnsi="Arial" w:cs="Arial"/>
                <w:spacing w:val="-2"/>
                <w:sz w:val="22"/>
                <w:szCs w:val="22"/>
              </w:rPr>
              <w:t>o</w:t>
            </w:r>
            <w:r w:rsidRPr="00A47450">
              <w:rPr>
                <w:rFonts w:ascii="Arial" w:hAnsi="Arial" w:cs="Arial"/>
                <w:sz w:val="22"/>
                <w:szCs w:val="22"/>
              </w:rPr>
              <w:t>od</w:t>
            </w:r>
            <w:r w:rsidRPr="00A47450">
              <w:rPr>
                <w:rFonts w:ascii="Arial" w:hAnsi="Arial" w:cs="Arial"/>
                <w:spacing w:val="18"/>
                <w:sz w:val="22"/>
                <w:szCs w:val="22"/>
              </w:rPr>
              <w:t xml:space="preserve"> </w:t>
            </w:r>
            <w:r w:rsidRPr="00A47450">
              <w:rPr>
                <w:rFonts w:ascii="Arial" w:hAnsi="Arial" w:cs="Arial"/>
                <w:sz w:val="22"/>
                <w:szCs w:val="22"/>
              </w:rPr>
              <w:t>or</w:t>
            </w:r>
            <w:r w:rsidRPr="00A47450">
              <w:rPr>
                <w:rFonts w:ascii="Arial" w:hAnsi="Arial" w:cs="Arial"/>
                <w:spacing w:val="16"/>
                <w:sz w:val="22"/>
                <w:szCs w:val="22"/>
              </w:rPr>
              <w:t xml:space="preserve">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18"/>
                <w:sz w:val="22"/>
                <w:szCs w:val="22"/>
              </w:rPr>
              <w:t xml:space="preserve"> </w:t>
            </w:r>
            <w:r w:rsidRPr="00A47450">
              <w:rPr>
                <w:rFonts w:ascii="Arial" w:hAnsi="Arial" w:cs="Arial"/>
                <w:sz w:val="22"/>
                <w:szCs w:val="22"/>
              </w:rPr>
              <w:t>any</w:t>
            </w:r>
            <w:r w:rsidRPr="00A47450">
              <w:rPr>
                <w:rFonts w:ascii="Arial" w:hAnsi="Arial" w:cs="Arial"/>
                <w:spacing w:val="14"/>
                <w:sz w:val="22"/>
                <w:szCs w:val="22"/>
              </w:rPr>
              <w:t xml:space="preserve"> </w:t>
            </w:r>
            <w:r w:rsidRPr="00A47450">
              <w:rPr>
                <w:rFonts w:ascii="Arial" w:hAnsi="Arial" w:cs="Arial"/>
                <w:sz w:val="22"/>
                <w:szCs w:val="22"/>
              </w:rPr>
              <w:t>ad</w:t>
            </w:r>
            <w:r w:rsidRPr="00A47450">
              <w:rPr>
                <w:rFonts w:ascii="Arial" w:hAnsi="Arial" w:cs="Arial"/>
                <w:spacing w:val="-1"/>
                <w:sz w:val="22"/>
                <w:szCs w:val="22"/>
              </w:rPr>
              <w:t>j</w:t>
            </w:r>
            <w:r w:rsidRPr="00A47450">
              <w:rPr>
                <w:rFonts w:ascii="Arial" w:hAnsi="Arial" w:cs="Arial"/>
                <w:sz w:val="22"/>
                <w:szCs w:val="22"/>
              </w:rPr>
              <w:t>o</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1"/>
                <w:sz w:val="22"/>
                <w:szCs w:val="22"/>
              </w:rPr>
              <w:t>i</w:t>
            </w:r>
            <w:r w:rsidRPr="00A47450">
              <w:rPr>
                <w:rFonts w:ascii="Arial" w:hAnsi="Arial" w:cs="Arial"/>
                <w:sz w:val="22"/>
                <w:szCs w:val="22"/>
              </w:rPr>
              <w:t>ng</w:t>
            </w:r>
            <w:r w:rsidRPr="00A47450">
              <w:rPr>
                <w:rFonts w:ascii="Arial" w:hAnsi="Arial" w:cs="Arial"/>
                <w:spacing w:val="15"/>
                <w:sz w:val="22"/>
                <w:szCs w:val="22"/>
              </w:rPr>
              <w:t xml:space="preserve"> </w:t>
            </w:r>
            <w:r w:rsidRPr="00A47450">
              <w:rPr>
                <w:rFonts w:ascii="Arial" w:hAnsi="Arial" w:cs="Arial"/>
                <w:sz w:val="22"/>
                <w:szCs w:val="22"/>
              </w:rPr>
              <w:t>ne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hbou</w:t>
            </w:r>
            <w:r w:rsidRPr="00A47450">
              <w:rPr>
                <w:rFonts w:ascii="Arial" w:hAnsi="Arial" w:cs="Arial"/>
                <w:spacing w:val="-1"/>
                <w:sz w:val="22"/>
                <w:szCs w:val="22"/>
              </w:rPr>
              <w:t>r</w:t>
            </w:r>
            <w:r w:rsidRPr="00A47450">
              <w:rPr>
                <w:rFonts w:ascii="Arial" w:hAnsi="Arial" w:cs="Arial"/>
                <w:spacing w:val="-2"/>
                <w:sz w:val="22"/>
                <w:szCs w:val="22"/>
              </w:rPr>
              <w:t>h</w:t>
            </w:r>
            <w:r w:rsidRPr="00A47450">
              <w:rPr>
                <w:rFonts w:ascii="Arial" w:hAnsi="Arial" w:cs="Arial"/>
                <w:sz w:val="22"/>
                <w:szCs w:val="22"/>
              </w:rPr>
              <w:t>ood</w:t>
            </w:r>
            <w:r w:rsidRPr="00A47450">
              <w:rPr>
                <w:rFonts w:ascii="Arial" w:hAnsi="Arial" w:cs="Arial"/>
                <w:spacing w:val="15"/>
                <w:sz w:val="22"/>
                <w:szCs w:val="22"/>
              </w:rPr>
              <w:t xml:space="preserve"> </w:t>
            </w:r>
            <w:r w:rsidRPr="00A47450">
              <w:rPr>
                <w:rFonts w:ascii="Arial" w:hAnsi="Arial" w:cs="Arial"/>
                <w:spacing w:val="-3"/>
                <w:sz w:val="22"/>
                <w:szCs w:val="22"/>
              </w:rPr>
              <w:t>w</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17"/>
                <w:sz w:val="22"/>
                <w:szCs w:val="22"/>
              </w:rPr>
              <w:t xml:space="preserve"> </w:t>
            </w:r>
            <w:r w:rsidRPr="00A47450">
              <w:rPr>
                <w:rFonts w:ascii="Arial" w:hAnsi="Arial" w:cs="Arial"/>
                <w:sz w:val="22"/>
                <w:szCs w:val="22"/>
              </w:rPr>
              <w:t>In</w:t>
            </w:r>
            <w:r w:rsidRPr="00A47450">
              <w:rPr>
                <w:rFonts w:ascii="Arial" w:hAnsi="Arial" w:cs="Arial"/>
                <w:spacing w:val="18"/>
                <w:sz w:val="22"/>
                <w:szCs w:val="22"/>
              </w:rPr>
              <w:t xml:space="preserve"> </w:t>
            </w:r>
            <w:r w:rsidRPr="00A47450">
              <w:rPr>
                <w:rFonts w:ascii="Arial" w:hAnsi="Arial" w:cs="Arial"/>
                <w:sz w:val="22"/>
                <w:szCs w:val="22"/>
              </w:rPr>
              <w:t>th</w:t>
            </w:r>
            <w:r w:rsidRPr="00A47450">
              <w:rPr>
                <w:rFonts w:ascii="Arial" w:hAnsi="Arial" w:cs="Arial"/>
                <w:spacing w:val="-1"/>
                <w:sz w:val="22"/>
                <w:szCs w:val="22"/>
              </w:rPr>
              <w:t>i</w:t>
            </w:r>
            <w:r w:rsidRPr="00A47450">
              <w:rPr>
                <w:rFonts w:ascii="Arial" w:hAnsi="Arial" w:cs="Arial"/>
                <w:sz w:val="22"/>
                <w:szCs w:val="22"/>
              </w:rPr>
              <w:t>s</w:t>
            </w:r>
            <w:r w:rsidRPr="00A47450">
              <w:rPr>
                <w:rFonts w:ascii="Arial" w:hAnsi="Arial" w:cs="Arial"/>
                <w:spacing w:val="17"/>
                <w:sz w:val="22"/>
                <w:szCs w:val="22"/>
              </w:rPr>
              <w:t xml:space="preserve"> </w:t>
            </w:r>
            <w:r w:rsidRPr="00A47450">
              <w:rPr>
                <w:rFonts w:ascii="Arial" w:hAnsi="Arial" w:cs="Arial"/>
                <w:sz w:val="22"/>
                <w:szCs w:val="22"/>
              </w:rPr>
              <w:t>case</w:t>
            </w:r>
            <w:r w:rsidRPr="00A47450">
              <w:rPr>
                <w:rFonts w:ascii="Arial" w:hAnsi="Arial" w:cs="Arial"/>
                <w:spacing w:val="18"/>
                <w:sz w:val="22"/>
                <w:szCs w:val="22"/>
              </w:rPr>
              <w:t xml:space="preserve"> </w:t>
            </w:r>
            <w:r w:rsidRPr="00A47450">
              <w:rPr>
                <w:rFonts w:ascii="Arial" w:hAnsi="Arial" w:cs="Arial"/>
                <w:sz w:val="22"/>
                <w:szCs w:val="22"/>
              </w:rPr>
              <w:t>the</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18"/>
                <w:sz w:val="22"/>
                <w:szCs w:val="22"/>
              </w:rPr>
              <w:t xml:space="preserve"> </w:t>
            </w:r>
            <w:r w:rsidRPr="00A47450">
              <w:rPr>
                <w:rFonts w:ascii="Arial" w:hAnsi="Arial" w:cs="Arial"/>
                <w:spacing w:val="-3"/>
                <w:sz w:val="22"/>
                <w:szCs w:val="22"/>
              </w:rPr>
              <w:t>w</w:t>
            </w:r>
            <w:r w:rsidRPr="00A47450">
              <w:rPr>
                <w:rFonts w:ascii="Arial" w:hAnsi="Arial" w:cs="Arial"/>
                <w:sz w:val="22"/>
                <w:szCs w:val="22"/>
              </w:rPr>
              <w:t>e</w:t>
            </w:r>
            <w:r w:rsidRPr="00A47450">
              <w:rPr>
                <w:rFonts w:ascii="Arial" w:hAnsi="Arial" w:cs="Arial"/>
                <w:spacing w:val="-1"/>
                <w:sz w:val="22"/>
                <w:szCs w:val="22"/>
              </w:rPr>
              <w:t xml:space="preserve">re </w:t>
            </w:r>
            <w:r w:rsidRPr="00A47450">
              <w:rPr>
                <w:rFonts w:ascii="Arial" w:hAnsi="Arial" w:cs="Arial"/>
                <w:sz w:val="22"/>
                <w:szCs w:val="22"/>
              </w:rPr>
              <w:t>nu</w:t>
            </w:r>
            <w:r w:rsidRPr="00A47450">
              <w:rPr>
                <w:rFonts w:ascii="Arial" w:hAnsi="Arial" w:cs="Arial"/>
                <w:spacing w:val="-1"/>
                <w:sz w:val="22"/>
                <w:szCs w:val="22"/>
              </w:rPr>
              <w:t>m</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ous</w:t>
            </w:r>
            <w:r w:rsidRPr="00A47450">
              <w:rPr>
                <w:rFonts w:ascii="Arial" w:hAnsi="Arial" w:cs="Arial"/>
                <w:spacing w:val="38"/>
                <w:sz w:val="22"/>
                <w:szCs w:val="22"/>
              </w:rPr>
              <w:t xml:space="preserve"> p</w:t>
            </w:r>
            <w:r w:rsidRPr="00A47450">
              <w:rPr>
                <w:rFonts w:ascii="Arial" w:hAnsi="Arial" w:cs="Arial"/>
                <w:spacing w:val="-2"/>
                <w:sz w:val="22"/>
                <w:szCs w:val="22"/>
              </w:rPr>
              <w:t>h</w:t>
            </w:r>
            <w:r w:rsidRPr="00A47450">
              <w:rPr>
                <w:rFonts w:ascii="Arial" w:hAnsi="Arial" w:cs="Arial"/>
                <w:sz w:val="22"/>
                <w:szCs w:val="22"/>
              </w:rPr>
              <w:t>a</w:t>
            </w:r>
            <w:r w:rsidRPr="00A47450">
              <w:rPr>
                <w:rFonts w:ascii="Arial" w:hAnsi="Arial" w:cs="Arial"/>
                <w:spacing w:val="-1"/>
                <w:sz w:val="22"/>
                <w:szCs w:val="22"/>
              </w:rPr>
              <w:t>rm</w:t>
            </w:r>
            <w:r w:rsidRPr="00A47450">
              <w:rPr>
                <w:rFonts w:ascii="Arial" w:hAnsi="Arial" w:cs="Arial"/>
                <w:sz w:val="22"/>
                <w:szCs w:val="22"/>
              </w:rPr>
              <w:t>ac</w:t>
            </w:r>
            <w:r w:rsidRPr="00A47450">
              <w:rPr>
                <w:rFonts w:ascii="Arial" w:hAnsi="Arial" w:cs="Arial"/>
                <w:spacing w:val="-1"/>
                <w:sz w:val="22"/>
                <w:szCs w:val="22"/>
              </w:rPr>
              <w:t>i</w:t>
            </w:r>
            <w:r w:rsidRPr="00A47450">
              <w:rPr>
                <w:rFonts w:ascii="Arial" w:hAnsi="Arial" w:cs="Arial"/>
                <w:sz w:val="22"/>
                <w:szCs w:val="22"/>
              </w:rPr>
              <w:t>es</w:t>
            </w:r>
            <w:r w:rsidRPr="00A47450">
              <w:rPr>
                <w:rFonts w:ascii="Arial" w:hAnsi="Arial" w:cs="Arial"/>
                <w:spacing w:val="39"/>
                <w:sz w:val="22"/>
                <w:szCs w:val="22"/>
              </w:rPr>
              <w:t xml:space="preserve"> </w:t>
            </w:r>
            <w:r w:rsidRPr="00A47450">
              <w:rPr>
                <w:rFonts w:ascii="Arial" w:hAnsi="Arial" w:cs="Arial"/>
                <w:spacing w:val="-3"/>
                <w:sz w:val="22"/>
                <w:szCs w:val="22"/>
              </w:rPr>
              <w:t>w</w:t>
            </w:r>
            <w:r w:rsidRPr="00A47450">
              <w:rPr>
                <w:rFonts w:ascii="Arial" w:hAnsi="Arial" w:cs="Arial"/>
                <w:spacing w:val="-1"/>
                <w:sz w:val="22"/>
                <w:szCs w:val="22"/>
              </w:rPr>
              <w:t>i</w:t>
            </w:r>
            <w:r w:rsidRPr="00A47450">
              <w:rPr>
                <w:rFonts w:ascii="Arial" w:hAnsi="Arial" w:cs="Arial"/>
                <w:sz w:val="22"/>
                <w:szCs w:val="22"/>
              </w:rPr>
              <w:t>th</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42"/>
                <w:sz w:val="22"/>
                <w:szCs w:val="22"/>
              </w:rPr>
              <w:t xml:space="preserve"> </w:t>
            </w:r>
            <w:r w:rsidRPr="00A47450">
              <w:rPr>
                <w:rFonts w:ascii="Arial" w:hAnsi="Arial" w:cs="Arial"/>
                <w:sz w:val="22"/>
                <w:szCs w:val="22"/>
              </w:rPr>
              <w:t>2</w:t>
            </w:r>
            <w:r w:rsidRPr="00A47450">
              <w:rPr>
                <w:rFonts w:ascii="Arial" w:hAnsi="Arial" w:cs="Arial"/>
                <w:spacing w:val="41"/>
                <w:sz w:val="22"/>
                <w:szCs w:val="22"/>
              </w:rPr>
              <w:t xml:space="preserve"> </w:t>
            </w:r>
            <w:r w:rsidRPr="00A47450">
              <w:rPr>
                <w:rFonts w:ascii="Arial" w:hAnsi="Arial" w:cs="Arial"/>
                <w:spacing w:val="-3"/>
                <w:sz w:val="22"/>
                <w:szCs w:val="22"/>
              </w:rPr>
              <w:t>k</w:t>
            </w:r>
            <w:r w:rsidRPr="00A47450">
              <w:rPr>
                <w:rFonts w:ascii="Arial" w:hAnsi="Arial" w:cs="Arial"/>
                <w:sz w:val="22"/>
                <w:szCs w:val="22"/>
              </w:rPr>
              <w:t>m</w:t>
            </w:r>
            <w:r w:rsidRPr="00A47450">
              <w:rPr>
                <w:rFonts w:ascii="Arial" w:hAnsi="Arial" w:cs="Arial"/>
                <w:spacing w:val="43"/>
                <w:sz w:val="22"/>
                <w:szCs w:val="22"/>
              </w:rPr>
              <w:t xml:space="preserve">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42"/>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40"/>
                <w:sz w:val="22"/>
                <w:szCs w:val="22"/>
              </w:rPr>
              <w:t xml:space="preserve"> </w:t>
            </w:r>
            <w:r w:rsidRPr="00A47450">
              <w:rPr>
                <w:rFonts w:ascii="Arial" w:hAnsi="Arial" w:cs="Arial"/>
                <w:spacing w:val="-2"/>
                <w:sz w:val="22"/>
                <w:szCs w:val="22"/>
              </w:rPr>
              <w:t>A</w:t>
            </w:r>
            <w:r w:rsidRPr="00A47450">
              <w:rPr>
                <w:rFonts w:ascii="Arial" w:hAnsi="Arial" w:cs="Arial"/>
                <w:sz w:val="22"/>
                <w:szCs w:val="22"/>
              </w:rPr>
              <w:t>pp</w:t>
            </w:r>
            <w:r w:rsidRPr="00A47450">
              <w:rPr>
                <w:rFonts w:ascii="Arial" w:hAnsi="Arial" w:cs="Arial"/>
                <w:spacing w:val="-1"/>
                <w:sz w:val="22"/>
                <w:szCs w:val="22"/>
              </w:rPr>
              <w:t>li</w:t>
            </w:r>
            <w:r w:rsidRPr="00A47450">
              <w:rPr>
                <w:rFonts w:ascii="Arial" w:hAnsi="Arial" w:cs="Arial"/>
                <w:sz w:val="22"/>
                <w:szCs w:val="22"/>
              </w:rPr>
              <w:t>cants</w:t>
            </w:r>
            <w:r w:rsidRPr="00A47450">
              <w:rPr>
                <w:rFonts w:ascii="Arial" w:hAnsi="Arial" w:cs="Arial"/>
                <w:spacing w:val="38"/>
                <w:sz w:val="22"/>
                <w:szCs w:val="22"/>
              </w:rPr>
              <w:t xml:space="preserve"> </w:t>
            </w:r>
            <w:r w:rsidRPr="00A47450">
              <w:rPr>
                <w:rFonts w:ascii="Arial" w:hAnsi="Arial" w:cs="Arial"/>
                <w:sz w:val="22"/>
                <w:szCs w:val="22"/>
              </w:rPr>
              <w:t>p</w:t>
            </w:r>
            <w:r w:rsidRPr="00A47450">
              <w:rPr>
                <w:rFonts w:ascii="Arial" w:hAnsi="Arial" w:cs="Arial"/>
                <w:spacing w:val="-1"/>
                <w:sz w:val="22"/>
                <w:szCs w:val="22"/>
              </w:rPr>
              <w:t>r</w:t>
            </w:r>
            <w:r w:rsidRPr="00A47450">
              <w:rPr>
                <w:rFonts w:ascii="Arial" w:hAnsi="Arial" w:cs="Arial"/>
                <w:spacing w:val="-2"/>
                <w:sz w:val="22"/>
                <w:szCs w:val="22"/>
              </w:rPr>
              <w:t>o</w:t>
            </w:r>
            <w:r w:rsidRPr="00A47450">
              <w:rPr>
                <w:rFonts w:ascii="Arial" w:hAnsi="Arial" w:cs="Arial"/>
                <w:sz w:val="22"/>
                <w:szCs w:val="22"/>
              </w:rPr>
              <w:t>pos</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42"/>
                <w:sz w:val="22"/>
                <w:szCs w:val="22"/>
              </w:rPr>
              <w:t xml:space="preserve"> </w:t>
            </w:r>
            <w:r w:rsidRPr="00A47450">
              <w:rPr>
                <w:rFonts w:ascii="Arial" w:hAnsi="Arial" w:cs="Arial"/>
                <w:sz w:val="22"/>
                <w:szCs w:val="22"/>
              </w:rPr>
              <w:t>s</w:t>
            </w:r>
            <w:r w:rsidRPr="00A47450">
              <w:rPr>
                <w:rFonts w:ascii="Arial" w:hAnsi="Arial" w:cs="Arial"/>
                <w:spacing w:val="-1"/>
                <w:sz w:val="22"/>
                <w:szCs w:val="22"/>
              </w:rPr>
              <w:t>i</w:t>
            </w:r>
            <w:r w:rsidRPr="00A47450">
              <w:rPr>
                <w:rFonts w:ascii="Arial" w:hAnsi="Arial" w:cs="Arial"/>
                <w:spacing w:val="-2"/>
                <w:sz w:val="22"/>
                <w:szCs w:val="22"/>
              </w:rPr>
              <w:t>t</w:t>
            </w:r>
            <w:r w:rsidRPr="00A47450">
              <w:rPr>
                <w:rFonts w:ascii="Arial" w:hAnsi="Arial" w:cs="Arial"/>
                <w:sz w:val="22"/>
                <w:szCs w:val="22"/>
              </w:rPr>
              <w:t>e;</w:t>
            </w:r>
            <w:r w:rsidRPr="00A47450">
              <w:rPr>
                <w:rFonts w:ascii="Arial" w:hAnsi="Arial" w:cs="Arial"/>
                <w:spacing w:val="42"/>
                <w:sz w:val="22"/>
                <w:szCs w:val="22"/>
              </w:rPr>
              <w:t xml:space="preserve"> </w:t>
            </w:r>
            <w:r w:rsidRPr="00A47450">
              <w:rPr>
                <w:rFonts w:ascii="Arial" w:hAnsi="Arial" w:cs="Arial"/>
                <w:sz w:val="22"/>
                <w:szCs w:val="22"/>
              </w:rPr>
              <w:t>a</w:t>
            </w:r>
            <w:r w:rsidRPr="00A47450">
              <w:rPr>
                <w:rFonts w:ascii="Arial" w:hAnsi="Arial" w:cs="Arial"/>
                <w:spacing w:val="-1"/>
                <w:sz w:val="22"/>
                <w:szCs w:val="22"/>
              </w:rPr>
              <w:t>l</w:t>
            </w:r>
            <w:r w:rsidRPr="00A47450">
              <w:rPr>
                <w:rFonts w:ascii="Arial" w:hAnsi="Arial" w:cs="Arial"/>
                <w:sz w:val="22"/>
                <w:szCs w:val="22"/>
              </w:rPr>
              <w:t>l</w:t>
            </w:r>
            <w:r w:rsidRPr="00A47450">
              <w:rPr>
                <w:rFonts w:ascii="Arial" w:hAnsi="Arial" w:cs="Arial"/>
                <w:spacing w:val="37"/>
                <w:sz w:val="22"/>
                <w:szCs w:val="22"/>
              </w:rPr>
              <w:t xml:space="preserve">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42"/>
                <w:sz w:val="22"/>
                <w:szCs w:val="22"/>
              </w:rPr>
              <w:t xml:space="preserve"> </w:t>
            </w:r>
            <w:r w:rsidRPr="00A47450">
              <w:rPr>
                <w:rFonts w:ascii="Arial" w:hAnsi="Arial" w:cs="Arial"/>
                <w:sz w:val="22"/>
                <w:szCs w:val="22"/>
              </w:rPr>
              <w:t>the</w:t>
            </w:r>
            <w:r w:rsidRPr="00A47450">
              <w:rPr>
                <w:rFonts w:ascii="Arial" w:hAnsi="Arial" w:cs="Arial"/>
                <w:spacing w:val="-3"/>
                <w:sz w:val="22"/>
                <w:szCs w:val="22"/>
              </w:rPr>
              <w:t>s</w:t>
            </w:r>
            <w:r w:rsidRPr="00A47450">
              <w:rPr>
                <w:rFonts w:ascii="Arial" w:hAnsi="Arial" w:cs="Arial"/>
                <w:sz w:val="22"/>
                <w:szCs w:val="22"/>
              </w:rPr>
              <w:t>e</w:t>
            </w:r>
            <w:r w:rsidRPr="00A47450">
              <w:rPr>
                <w:rFonts w:ascii="Arial" w:hAnsi="Arial" w:cs="Arial"/>
                <w:spacing w:val="14"/>
                <w:sz w:val="22"/>
                <w:szCs w:val="22"/>
              </w:rPr>
              <w:t xml:space="preserve"> </w:t>
            </w:r>
            <w:r w:rsidRPr="00A47450">
              <w:rPr>
                <w:rFonts w:ascii="Arial" w:hAnsi="Arial" w:cs="Arial"/>
                <w:sz w:val="22"/>
                <w:szCs w:val="22"/>
              </w:rPr>
              <w:t>p</w:t>
            </w:r>
            <w:r w:rsidRPr="00A47450">
              <w:rPr>
                <w:rFonts w:ascii="Arial" w:hAnsi="Arial" w:cs="Arial"/>
                <w:spacing w:val="-2"/>
                <w:sz w:val="22"/>
                <w:szCs w:val="22"/>
              </w:rPr>
              <w:t>h</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pacing w:val="1"/>
                <w:sz w:val="22"/>
                <w:szCs w:val="22"/>
              </w:rPr>
              <w:t>m</w:t>
            </w:r>
            <w:r w:rsidRPr="00A47450">
              <w:rPr>
                <w:rFonts w:ascii="Arial" w:hAnsi="Arial" w:cs="Arial"/>
                <w:sz w:val="22"/>
                <w:szCs w:val="22"/>
              </w:rPr>
              <w:t>ac</w:t>
            </w:r>
            <w:r w:rsidRPr="00A47450">
              <w:rPr>
                <w:rFonts w:ascii="Arial" w:hAnsi="Arial" w:cs="Arial"/>
                <w:spacing w:val="-1"/>
                <w:sz w:val="22"/>
                <w:szCs w:val="22"/>
              </w:rPr>
              <w:t>i</w:t>
            </w:r>
            <w:r w:rsidRPr="00A47450">
              <w:rPr>
                <w:rFonts w:ascii="Arial" w:hAnsi="Arial" w:cs="Arial"/>
                <w:sz w:val="22"/>
                <w:szCs w:val="22"/>
              </w:rPr>
              <w:t xml:space="preserve">es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2"/>
                <w:sz w:val="22"/>
                <w:szCs w:val="22"/>
              </w:rPr>
              <w:t>f</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z w:val="22"/>
                <w:szCs w:val="22"/>
              </w:rPr>
              <w:t>a</w:t>
            </w:r>
            <w:r w:rsidRPr="00A47450">
              <w:rPr>
                <w:rFonts w:ascii="Arial" w:hAnsi="Arial" w:cs="Arial"/>
                <w:spacing w:val="-1"/>
                <w:sz w:val="22"/>
                <w:szCs w:val="22"/>
              </w:rPr>
              <w:t>l</w:t>
            </w:r>
            <w:r w:rsidRPr="00A47450">
              <w:rPr>
                <w:rFonts w:ascii="Arial" w:hAnsi="Arial" w:cs="Arial"/>
                <w:sz w:val="22"/>
                <w:szCs w:val="22"/>
              </w:rPr>
              <w:t xml:space="preserve">l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 xml:space="preserve"> </w:t>
            </w:r>
            <w:r w:rsidRPr="00A47450">
              <w:rPr>
                <w:rFonts w:ascii="Arial" w:hAnsi="Arial" w:cs="Arial"/>
                <w:spacing w:val="-3"/>
                <w:sz w:val="22"/>
                <w:szCs w:val="22"/>
              </w:rPr>
              <w:t>c</w:t>
            </w:r>
            <w:r w:rsidRPr="00A47450">
              <w:rPr>
                <w:rFonts w:ascii="Arial" w:hAnsi="Arial" w:cs="Arial"/>
                <w:sz w:val="22"/>
                <w:szCs w:val="22"/>
              </w:rPr>
              <w:t>o</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z w:val="22"/>
                <w:szCs w:val="22"/>
              </w:rPr>
              <w:t>se</w:t>
            </w:r>
            <w:r w:rsidRPr="00A47450">
              <w:rPr>
                <w:rFonts w:ascii="Arial" w:hAnsi="Arial" w:cs="Arial"/>
                <w:spacing w:val="-4"/>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pacing w:val="-1"/>
                <w:sz w:val="22"/>
                <w:szCs w:val="22"/>
              </w:rPr>
              <w:t>M</w:t>
            </w:r>
            <w:r w:rsidRPr="00A47450">
              <w:rPr>
                <w:rFonts w:ascii="Arial" w:hAnsi="Arial" w:cs="Arial"/>
                <w:sz w:val="22"/>
                <w:szCs w:val="22"/>
              </w:rPr>
              <w:t>r</w:t>
            </w:r>
            <w:r w:rsidRPr="00A47450">
              <w:rPr>
                <w:rFonts w:ascii="Arial" w:hAnsi="Arial" w:cs="Arial"/>
                <w:spacing w:val="-1"/>
                <w:sz w:val="22"/>
                <w:szCs w:val="22"/>
              </w:rPr>
              <w:t xml:space="preserve"> </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z w:val="22"/>
                <w:szCs w:val="22"/>
              </w:rPr>
              <w:t xml:space="preserve">nott </w:t>
            </w:r>
            <w:r w:rsidRPr="00A47450">
              <w:rPr>
                <w:rFonts w:ascii="Arial" w:hAnsi="Arial" w:cs="Arial"/>
                <w:spacing w:val="-2"/>
                <w:sz w:val="22"/>
                <w:szCs w:val="22"/>
              </w:rPr>
              <w:t>n</w:t>
            </w:r>
            <w:r w:rsidRPr="00A47450">
              <w:rPr>
                <w:rFonts w:ascii="Arial" w:hAnsi="Arial" w:cs="Arial"/>
                <w:sz w:val="22"/>
                <w:szCs w:val="22"/>
              </w:rPr>
              <w:t>ot</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 xml:space="preserve">at </w:t>
            </w:r>
            <w:r w:rsidRPr="00A47450">
              <w:rPr>
                <w:rFonts w:ascii="Arial" w:hAnsi="Arial" w:cs="Arial"/>
                <w:spacing w:val="-2"/>
                <w:sz w:val="22"/>
                <w:szCs w:val="22"/>
              </w:rPr>
              <w:t>th</w:t>
            </w:r>
            <w:r w:rsidRPr="00A47450">
              <w:rPr>
                <w:rFonts w:ascii="Arial" w:hAnsi="Arial" w:cs="Arial"/>
                <w:sz w:val="22"/>
                <w:szCs w:val="22"/>
              </w:rPr>
              <w:t>e</w:t>
            </w:r>
            <w:r w:rsidRPr="00A47450">
              <w:rPr>
                <w:rFonts w:ascii="Arial" w:hAnsi="Arial" w:cs="Arial"/>
                <w:spacing w:val="1"/>
                <w:sz w:val="22"/>
                <w:szCs w:val="22"/>
              </w:rPr>
              <w:t xml:space="preserve"> </w:t>
            </w:r>
            <w:r w:rsidRPr="00A47450">
              <w:rPr>
                <w:rFonts w:ascii="Arial" w:hAnsi="Arial" w:cs="Arial"/>
                <w:sz w:val="22"/>
                <w:szCs w:val="22"/>
              </w:rPr>
              <w:t>A</w:t>
            </w:r>
            <w:r w:rsidRPr="00A47450">
              <w:rPr>
                <w:rFonts w:ascii="Arial" w:hAnsi="Arial" w:cs="Arial"/>
                <w:spacing w:val="-2"/>
                <w:sz w:val="22"/>
                <w:szCs w:val="22"/>
              </w:rPr>
              <w:t>p</w:t>
            </w:r>
            <w:r w:rsidRPr="00A47450">
              <w:rPr>
                <w:rFonts w:ascii="Arial" w:hAnsi="Arial" w:cs="Arial"/>
                <w:sz w:val="22"/>
                <w:szCs w:val="22"/>
              </w:rPr>
              <w:t>p</w:t>
            </w:r>
            <w:r w:rsidRPr="00A47450">
              <w:rPr>
                <w:rFonts w:ascii="Arial" w:hAnsi="Arial" w:cs="Arial"/>
                <w:spacing w:val="-1"/>
                <w:sz w:val="22"/>
                <w:szCs w:val="22"/>
              </w:rPr>
              <w:t>li</w:t>
            </w:r>
            <w:r w:rsidRPr="00A47450">
              <w:rPr>
                <w:rFonts w:ascii="Arial" w:hAnsi="Arial" w:cs="Arial"/>
                <w:sz w:val="22"/>
                <w:szCs w:val="22"/>
              </w:rPr>
              <w:t>cant</w:t>
            </w:r>
            <w:r w:rsidRPr="00A47450">
              <w:rPr>
                <w:rFonts w:ascii="Arial" w:hAnsi="Arial" w:cs="Arial"/>
                <w:spacing w:val="-2"/>
                <w:sz w:val="22"/>
                <w:szCs w:val="22"/>
              </w:rPr>
              <w:t xml:space="preserve"> </w:t>
            </w:r>
            <w:r w:rsidRPr="00A47450">
              <w:rPr>
                <w:rFonts w:ascii="Arial" w:hAnsi="Arial" w:cs="Arial"/>
                <w:sz w:val="22"/>
                <w:szCs w:val="22"/>
              </w:rPr>
              <w:t>d</w:t>
            </w:r>
            <w:r w:rsidRPr="00A47450">
              <w:rPr>
                <w:rFonts w:ascii="Arial" w:hAnsi="Arial" w:cs="Arial"/>
                <w:spacing w:val="-1"/>
                <w:sz w:val="22"/>
                <w:szCs w:val="22"/>
              </w:rPr>
              <w:t>i</w:t>
            </w:r>
            <w:r w:rsidRPr="00A47450">
              <w:rPr>
                <w:rFonts w:ascii="Arial" w:hAnsi="Arial" w:cs="Arial"/>
                <w:sz w:val="22"/>
                <w:szCs w:val="22"/>
              </w:rPr>
              <w:t>d</w:t>
            </w:r>
            <w:r w:rsidRPr="00A47450">
              <w:rPr>
                <w:rFonts w:ascii="Arial" w:hAnsi="Arial" w:cs="Arial"/>
                <w:spacing w:val="1"/>
                <w:sz w:val="22"/>
                <w:szCs w:val="22"/>
              </w:rPr>
              <w:t xml:space="preserve"> </w:t>
            </w:r>
            <w:r w:rsidRPr="00A47450">
              <w:rPr>
                <w:rFonts w:ascii="Arial" w:hAnsi="Arial" w:cs="Arial"/>
                <w:spacing w:val="-2"/>
                <w:sz w:val="22"/>
                <w:szCs w:val="22"/>
              </w:rPr>
              <w:t>n</w:t>
            </w:r>
            <w:r w:rsidRPr="00A47450">
              <w:rPr>
                <w:rFonts w:ascii="Arial" w:hAnsi="Arial" w:cs="Arial"/>
                <w:sz w:val="22"/>
                <w:szCs w:val="22"/>
              </w:rPr>
              <w:t xml:space="preserve">ot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2"/>
                <w:sz w:val="22"/>
                <w:szCs w:val="22"/>
              </w:rPr>
              <w:t>te</w:t>
            </w:r>
            <w:r w:rsidRPr="00A47450">
              <w:rPr>
                <w:rFonts w:ascii="Arial" w:hAnsi="Arial" w:cs="Arial"/>
                <w:sz w:val="22"/>
                <w:szCs w:val="22"/>
              </w:rPr>
              <w:t>nd</w:t>
            </w:r>
            <w:r w:rsidRPr="00A47450">
              <w:rPr>
                <w:rFonts w:ascii="Arial" w:hAnsi="Arial" w:cs="Arial"/>
                <w:spacing w:val="1"/>
                <w:sz w:val="22"/>
                <w:szCs w:val="22"/>
              </w:rPr>
              <w:t xml:space="preserve"> </w:t>
            </w:r>
            <w:r w:rsidRPr="00A47450">
              <w:rPr>
                <w:rFonts w:ascii="Arial" w:hAnsi="Arial" w:cs="Arial"/>
                <w:sz w:val="22"/>
                <w:szCs w:val="22"/>
              </w:rPr>
              <w:t>to</w:t>
            </w:r>
            <w:r w:rsidRPr="00A47450">
              <w:rPr>
                <w:rFonts w:ascii="Arial" w:hAnsi="Arial" w:cs="Arial"/>
                <w:spacing w:val="-1"/>
                <w:sz w:val="22"/>
                <w:szCs w:val="22"/>
              </w:rPr>
              <w:t xml:space="preserve"> </w:t>
            </w:r>
            <w:r w:rsidRPr="00A47450">
              <w:rPr>
                <w:rFonts w:ascii="Arial" w:hAnsi="Arial" w:cs="Arial"/>
                <w:sz w:val="22"/>
                <w:szCs w:val="22"/>
              </w:rPr>
              <w:t>o</w:t>
            </w:r>
            <w:r w:rsidRPr="00A47450">
              <w:rPr>
                <w:rFonts w:ascii="Arial" w:hAnsi="Arial" w:cs="Arial"/>
                <w:spacing w:val="-2"/>
                <w:sz w:val="22"/>
                <w:szCs w:val="22"/>
              </w:rPr>
              <w:t>p</w:t>
            </w:r>
            <w:r w:rsidRPr="00A47450">
              <w:rPr>
                <w:rFonts w:ascii="Arial" w:hAnsi="Arial" w:cs="Arial"/>
                <w:sz w:val="22"/>
                <w:szCs w:val="22"/>
              </w:rPr>
              <w:t>en</w:t>
            </w:r>
            <w:r w:rsidRPr="00A47450">
              <w:rPr>
                <w:rFonts w:ascii="Arial" w:hAnsi="Arial" w:cs="Arial"/>
                <w:spacing w:val="-1"/>
                <w:sz w:val="22"/>
                <w:szCs w:val="22"/>
              </w:rPr>
              <w:t xml:space="preserve"> </w:t>
            </w:r>
            <w:r w:rsidRPr="00A47450">
              <w:rPr>
                <w:rFonts w:ascii="Arial" w:hAnsi="Arial" w:cs="Arial"/>
                <w:sz w:val="22"/>
                <w:szCs w:val="22"/>
              </w:rPr>
              <w:t>on</w:t>
            </w:r>
            <w:r w:rsidRPr="00A47450">
              <w:rPr>
                <w:rFonts w:ascii="Arial" w:hAnsi="Arial" w:cs="Arial"/>
                <w:spacing w:val="1"/>
                <w:sz w:val="22"/>
                <w:szCs w:val="22"/>
              </w:rPr>
              <w:t xml:space="preserve"> </w:t>
            </w:r>
            <w:r w:rsidRPr="00A47450">
              <w:rPr>
                <w:rFonts w:ascii="Arial" w:hAnsi="Arial" w:cs="Arial"/>
                <w:spacing w:val="-2"/>
                <w:sz w:val="22"/>
                <w:szCs w:val="22"/>
              </w:rPr>
              <w:t>S</w:t>
            </w:r>
            <w:r w:rsidRPr="00A47450">
              <w:rPr>
                <w:rFonts w:ascii="Arial" w:hAnsi="Arial" w:cs="Arial"/>
                <w:sz w:val="22"/>
                <w:szCs w:val="22"/>
              </w:rPr>
              <w:t>atu</w:t>
            </w:r>
            <w:r w:rsidRPr="00A47450">
              <w:rPr>
                <w:rFonts w:ascii="Arial" w:hAnsi="Arial" w:cs="Arial"/>
                <w:spacing w:val="-4"/>
                <w:sz w:val="22"/>
                <w:szCs w:val="22"/>
              </w:rPr>
              <w:t>r</w:t>
            </w:r>
            <w:r w:rsidRPr="00A47450">
              <w:rPr>
                <w:rFonts w:ascii="Arial" w:hAnsi="Arial" w:cs="Arial"/>
                <w:sz w:val="22"/>
                <w:szCs w:val="22"/>
              </w:rPr>
              <w:t>d</w:t>
            </w:r>
            <w:r w:rsidRPr="00A47450">
              <w:rPr>
                <w:rFonts w:ascii="Arial" w:hAnsi="Arial" w:cs="Arial"/>
                <w:spacing w:val="-2"/>
                <w:sz w:val="22"/>
                <w:szCs w:val="22"/>
              </w:rPr>
              <w:t>a</w:t>
            </w:r>
            <w:r w:rsidRPr="00A47450">
              <w:rPr>
                <w:rFonts w:ascii="Arial" w:hAnsi="Arial" w:cs="Arial"/>
                <w:sz w:val="22"/>
                <w:szCs w:val="22"/>
              </w:rPr>
              <w:t>y</w:t>
            </w:r>
            <w:r w:rsidRPr="00A47450">
              <w:rPr>
                <w:rFonts w:ascii="Arial" w:hAnsi="Arial" w:cs="Arial"/>
                <w:spacing w:val="-2"/>
                <w:sz w:val="22"/>
                <w:szCs w:val="22"/>
              </w:rPr>
              <w:t xml:space="preserve"> a</w:t>
            </w:r>
            <w:r w:rsidRPr="00A47450">
              <w:rPr>
                <w:rFonts w:ascii="Arial" w:hAnsi="Arial" w:cs="Arial"/>
                <w:spacing w:val="2"/>
                <w:sz w:val="22"/>
                <w:szCs w:val="22"/>
              </w:rPr>
              <w:t>f</w:t>
            </w:r>
            <w:r w:rsidRPr="00A47450">
              <w:rPr>
                <w:rFonts w:ascii="Arial" w:hAnsi="Arial" w:cs="Arial"/>
                <w:sz w:val="22"/>
                <w:szCs w:val="22"/>
              </w:rPr>
              <w:t>te</w:t>
            </w:r>
            <w:r w:rsidRPr="00A47450">
              <w:rPr>
                <w:rFonts w:ascii="Arial" w:hAnsi="Arial" w:cs="Arial"/>
                <w:spacing w:val="-1"/>
                <w:sz w:val="22"/>
                <w:szCs w:val="22"/>
              </w:rPr>
              <w:t>r</w:t>
            </w:r>
            <w:r w:rsidRPr="00A47450">
              <w:rPr>
                <w:rFonts w:ascii="Arial" w:hAnsi="Arial" w:cs="Arial"/>
                <w:spacing w:val="-2"/>
                <w:sz w:val="22"/>
                <w:szCs w:val="22"/>
              </w:rPr>
              <w:t>n</w:t>
            </w:r>
            <w:r w:rsidRPr="00A47450">
              <w:rPr>
                <w:rFonts w:ascii="Arial" w:hAnsi="Arial" w:cs="Arial"/>
                <w:sz w:val="22"/>
                <w:szCs w:val="22"/>
              </w:rPr>
              <w:t>oons. P</w:t>
            </w:r>
            <w:r w:rsidRPr="00A47450">
              <w:rPr>
                <w:rFonts w:ascii="Arial" w:hAnsi="Arial" w:cs="Arial"/>
                <w:spacing w:val="-1"/>
                <w:sz w:val="22"/>
                <w:szCs w:val="22"/>
              </w:rPr>
              <w:t>r</w:t>
            </w:r>
            <w:r w:rsidRPr="00A47450">
              <w:rPr>
                <w:rFonts w:ascii="Arial" w:hAnsi="Arial" w:cs="Arial"/>
                <w:sz w:val="22"/>
                <w:szCs w:val="22"/>
              </w:rPr>
              <w:t>es</w:t>
            </w:r>
            <w:r w:rsidRPr="00A47450">
              <w:rPr>
                <w:rFonts w:ascii="Arial" w:hAnsi="Arial" w:cs="Arial"/>
                <w:spacing w:val="-2"/>
                <w:sz w:val="22"/>
                <w:szCs w:val="22"/>
              </w:rPr>
              <w:t>u</w:t>
            </w:r>
            <w:r w:rsidRPr="00A47450">
              <w:rPr>
                <w:rFonts w:ascii="Arial" w:hAnsi="Arial" w:cs="Arial"/>
                <w:spacing w:val="1"/>
                <w:sz w:val="22"/>
                <w:szCs w:val="22"/>
              </w:rPr>
              <w:t>m</w:t>
            </w:r>
            <w:r w:rsidRPr="00A47450">
              <w:rPr>
                <w:rFonts w:ascii="Arial" w:hAnsi="Arial" w:cs="Arial"/>
                <w:spacing w:val="-2"/>
                <w:sz w:val="22"/>
                <w:szCs w:val="22"/>
              </w:rPr>
              <w:t>a</w:t>
            </w:r>
            <w:r w:rsidRPr="00A47450">
              <w:rPr>
                <w:rFonts w:ascii="Arial" w:hAnsi="Arial" w:cs="Arial"/>
                <w:sz w:val="22"/>
                <w:szCs w:val="22"/>
              </w:rPr>
              <w:t>b</w:t>
            </w:r>
            <w:r w:rsidRPr="00A47450">
              <w:rPr>
                <w:rFonts w:ascii="Arial" w:hAnsi="Arial" w:cs="Arial"/>
                <w:spacing w:val="-1"/>
                <w:sz w:val="22"/>
                <w:szCs w:val="22"/>
              </w:rPr>
              <w:t>l</w:t>
            </w:r>
            <w:r w:rsidRPr="00A47450">
              <w:rPr>
                <w:rFonts w:ascii="Arial" w:hAnsi="Arial" w:cs="Arial"/>
                <w:sz w:val="22"/>
                <w:szCs w:val="22"/>
              </w:rPr>
              <w:t>y</w:t>
            </w:r>
            <w:r w:rsidRPr="00A47450">
              <w:rPr>
                <w:rFonts w:ascii="Arial" w:hAnsi="Arial" w:cs="Arial"/>
                <w:spacing w:val="-2"/>
                <w:sz w:val="22"/>
                <w:szCs w:val="22"/>
              </w:rPr>
              <w:t xml:space="preserve"> </w:t>
            </w:r>
            <w:r w:rsidRPr="00A47450">
              <w:rPr>
                <w:rFonts w:ascii="Arial" w:hAnsi="Arial" w:cs="Arial"/>
                <w:sz w:val="22"/>
                <w:szCs w:val="22"/>
              </w:rPr>
              <w:t>the App</w:t>
            </w:r>
            <w:r w:rsidRPr="00A47450">
              <w:rPr>
                <w:rFonts w:ascii="Arial" w:hAnsi="Arial" w:cs="Arial"/>
                <w:spacing w:val="-1"/>
                <w:sz w:val="22"/>
                <w:szCs w:val="22"/>
              </w:rPr>
              <w:t>li</w:t>
            </w:r>
            <w:r w:rsidRPr="00A47450">
              <w:rPr>
                <w:rFonts w:ascii="Arial" w:hAnsi="Arial" w:cs="Arial"/>
                <w:sz w:val="22"/>
                <w:szCs w:val="22"/>
              </w:rPr>
              <w:t>ca</w:t>
            </w:r>
            <w:r w:rsidRPr="00A47450">
              <w:rPr>
                <w:rFonts w:ascii="Arial" w:hAnsi="Arial" w:cs="Arial"/>
                <w:spacing w:val="-2"/>
                <w:sz w:val="22"/>
                <w:szCs w:val="22"/>
              </w:rPr>
              <w:t>n</w:t>
            </w:r>
            <w:r w:rsidRPr="00A47450">
              <w:rPr>
                <w:rFonts w:ascii="Arial" w:hAnsi="Arial" w:cs="Arial"/>
                <w:sz w:val="22"/>
                <w:szCs w:val="22"/>
              </w:rPr>
              <w:t xml:space="preserve">t </w:t>
            </w:r>
            <w:r w:rsidRPr="00A47450">
              <w:rPr>
                <w:rFonts w:ascii="Arial" w:hAnsi="Arial" w:cs="Arial"/>
                <w:spacing w:val="1"/>
                <w:sz w:val="22"/>
                <w:szCs w:val="22"/>
              </w:rPr>
              <w:t>saw</w:t>
            </w:r>
            <w:r w:rsidRPr="00A47450">
              <w:rPr>
                <w:rFonts w:ascii="Arial" w:hAnsi="Arial" w:cs="Arial"/>
                <w:spacing w:val="-3"/>
                <w:sz w:val="22"/>
                <w:szCs w:val="22"/>
              </w:rPr>
              <w:t xml:space="preserve"> </w:t>
            </w:r>
            <w:r w:rsidRPr="00A47450">
              <w:rPr>
                <w:rFonts w:ascii="Arial" w:hAnsi="Arial" w:cs="Arial"/>
                <w:sz w:val="22"/>
                <w:szCs w:val="22"/>
              </w:rPr>
              <w:t>cu</w:t>
            </w:r>
            <w:r w:rsidRPr="00A47450">
              <w:rPr>
                <w:rFonts w:ascii="Arial" w:hAnsi="Arial" w:cs="Arial"/>
                <w:spacing w:val="-1"/>
                <w:sz w:val="22"/>
                <w:szCs w:val="22"/>
              </w:rPr>
              <w:t>rr</w:t>
            </w:r>
            <w:r w:rsidRPr="00A47450">
              <w:rPr>
                <w:rFonts w:ascii="Arial" w:hAnsi="Arial" w:cs="Arial"/>
                <w:sz w:val="22"/>
                <w:szCs w:val="22"/>
              </w:rPr>
              <w:t>ent</w:t>
            </w:r>
            <w:r w:rsidRPr="00A47450">
              <w:rPr>
                <w:rFonts w:ascii="Arial" w:hAnsi="Arial" w:cs="Arial"/>
                <w:spacing w:val="-2"/>
                <w:sz w:val="22"/>
                <w:szCs w:val="22"/>
              </w:rPr>
              <w:t xml:space="preserve"> </w:t>
            </w:r>
            <w:r w:rsidRPr="00A47450">
              <w:rPr>
                <w:rFonts w:ascii="Arial" w:hAnsi="Arial" w:cs="Arial"/>
                <w:sz w:val="22"/>
                <w:szCs w:val="22"/>
              </w:rPr>
              <w:t>Pha</w:t>
            </w:r>
            <w:r w:rsidRPr="00A47450">
              <w:rPr>
                <w:rFonts w:ascii="Arial" w:hAnsi="Arial" w:cs="Arial"/>
                <w:spacing w:val="-1"/>
                <w:sz w:val="22"/>
                <w:szCs w:val="22"/>
              </w:rPr>
              <w:t>rm</w:t>
            </w:r>
            <w:r w:rsidRPr="00A47450">
              <w:rPr>
                <w:rFonts w:ascii="Arial" w:hAnsi="Arial" w:cs="Arial"/>
                <w:sz w:val="22"/>
                <w:szCs w:val="22"/>
              </w:rPr>
              <w:t>ac</w:t>
            </w:r>
            <w:r w:rsidRPr="00A47450">
              <w:rPr>
                <w:rFonts w:ascii="Arial" w:hAnsi="Arial" w:cs="Arial"/>
                <w:spacing w:val="-2"/>
                <w:sz w:val="22"/>
                <w:szCs w:val="22"/>
              </w:rPr>
              <w:t>e</w:t>
            </w:r>
            <w:r w:rsidRPr="00A47450">
              <w:rPr>
                <w:rFonts w:ascii="Arial" w:hAnsi="Arial" w:cs="Arial"/>
                <w:sz w:val="22"/>
                <w:szCs w:val="22"/>
              </w:rPr>
              <w:t>ut</w:t>
            </w:r>
            <w:r w:rsidRPr="00A47450">
              <w:rPr>
                <w:rFonts w:ascii="Arial" w:hAnsi="Arial" w:cs="Arial"/>
                <w:spacing w:val="-1"/>
                <w:sz w:val="22"/>
                <w:szCs w:val="22"/>
              </w:rPr>
              <w:t>i</w:t>
            </w:r>
            <w:r w:rsidRPr="00A47450">
              <w:rPr>
                <w:rFonts w:ascii="Arial" w:hAnsi="Arial" w:cs="Arial"/>
                <w:sz w:val="22"/>
                <w:szCs w:val="22"/>
              </w:rPr>
              <w:t>cal p</w:t>
            </w:r>
            <w:r w:rsidRPr="00A47450">
              <w:rPr>
                <w:rFonts w:ascii="Arial" w:hAnsi="Arial" w:cs="Arial"/>
                <w:spacing w:val="-1"/>
                <w:sz w:val="22"/>
                <w:szCs w:val="22"/>
              </w:rPr>
              <w:t>r</w:t>
            </w:r>
            <w:r w:rsidRPr="00A47450">
              <w:rPr>
                <w:rFonts w:ascii="Arial" w:hAnsi="Arial" w:cs="Arial"/>
                <w:sz w:val="22"/>
                <w:szCs w:val="22"/>
              </w:rPr>
              <w:t>o</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s</w:t>
            </w:r>
            <w:r w:rsidRPr="00A47450">
              <w:rPr>
                <w:rFonts w:ascii="Arial" w:hAnsi="Arial" w:cs="Arial"/>
                <w:spacing w:val="-1"/>
                <w:sz w:val="22"/>
                <w:szCs w:val="22"/>
              </w:rPr>
              <w:t>i</w:t>
            </w:r>
            <w:r w:rsidRPr="00A47450">
              <w:rPr>
                <w:rFonts w:ascii="Arial" w:hAnsi="Arial" w:cs="Arial"/>
                <w:sz w:val="22"/>
                <w:szCs w:val="22"/>
              </w:rPr>
              <w:t>on</w:t>
            </w:r>
            <w:r w:rsidRPr="00A47450">
              <w:rPr>
                <w:rFonts w:ascii="Arial" w:hAnsi="Arial" w:cs="Arial"/>
                <w:spacing w:val="1"/>
                <w:sz w:val="22"/>
                <w:szCs w:val="22"/>
              </w:rPr>
              <w:t xml:space="preserve"> </w:t>
            </w:r>
            <w:r w:rsidRPr="00A47450">
              <w:rPr>
                <w:rFonts w:ascii="Arial" w:hAnsi="Arial" w:cs="Arial"/>
                <w:sz w:val="22"/>
                <w:szCs w:val="22"/>
              </w:rPr>
              <w:t>as</w:t>
            </w:r>
            <w:r w:rsidRPr="00A47450">
              <w:rPr>
                <w:rFonts w:ascii="Arial" w:hAnsi="Arial" w:cs="Arial"/>
                <w:spacing w:val="-2"/>
                <w:sz w:val="22"/>
                <w:szCs w:val="22"/>
              </w:rPr>
              <w:t xml:space="preserve"> </w:t>
            </w:r>
            <w:r w:rsidRPr="00A47450">
              <w:rPr>
                <w:rFonts w:ascii="Arial" w:hAnsi="Arial" w:cs="Arial"/>
                <w:sz w:val="22"/>
                <w:szCs w:val="22"/>
              </w:rPr>
              <w:t>a</w:t>
            </w:r>
            <w:r w:rsidRPr="00A47450">
              <w:rPr>
                <w:rFonts w:ascii="Arial" w:hAnsi="Arial" w:cs="Arial"/>
                <w:spacing w:val="-2"/>
                <w:sz w:val="22"/>
                <w:szCs w:val="22"/>
              </w:rPr>
              <w:t>d</w:t>
            </w:r>
            <w:r w:rsidRPr="00A47450">
              <w:rPr>
                <w:rFonts w:ascii="Arial" w:hAnsi="Arial" w:cs="Arial"/>
                <w:sz w:val="22"/>
                <w:szCs w:val="22"/>
              </w:rPr>
              <w:t>e</w:t>
            </w:r>
            <w:r w:rsidRPr="00A47450">
              <w:rPr>
                <w:rFonts w:ascii="Arial" w:hAnsi="Arial" w:cs="Arial"/>
                <w:spacing w:val="-2"/>
                <w:sz w:val="22"/>
                <w:szCs w:val="22"/>
              </w:rPr>
              <w:t>q</w:t>
            </w:r>
            <w:r w:rsidRPr="00A47450">
              <w:rPr>
                <w:rFonts w:ascii="Arial" w:hAnsi="Arial" w:cs="Arial"/>
                <w:sz w:val="22"/>
                <w:szCs w:val="22"/>
              </w:rPr>
              <w:t>uate</w:t>
            </w:r>
            <w:r w:rsidRPr="00A47450">
              <w:rPr>
                <w:rFonts w:ascii="Arial" w:hAnsi="Arial" w:cs="Arial"/>
                <w:spacing w:val="-1"/>
                <w:sz w:val="22"/>
                <w:szCs w:val="22"/>
              </w:rPr>
              <w:t xml:space="preserve"> </w:t>
            </w:r>
            <w:r w:rsidRPr="00A47450">
              <w:rPr>
                <w:rFonts w:ascii="Arial" w:hAnsi="Arial" w:cs="Arial"/>
                <w:sz w:val="22"/>
                <w:szCs w:val="22"/>
              </w:rPr>
              <w:t>on</w:t>
            </w:r>
            <w:r w:rsidRPr="00A47450">
              <w:rPr>
                <w:rFonts w:ascii="Arial" w:hAnsi="Arial" w:cs="Arial"/>
                <w:spacing w:val="-1"/>
                <w:sz w:val="22"/>
                <w:szCs w:val="22"/>
              </w:rPr>
              <w:t xml:space="preserve"> </w:t>
            </w:r>
            <w:r w:rsidRPr="00A47450">
              <w:rPr>
                <w:rFonts w:ascii="Arial" w:hAnsi="Arial" w:cs="Arial"/>
                <w:sz w:val="22"/>
                <w:szCs w:val="22"/>
              </w:rPr>
              <w:t>S</w:t>
            </w:r>
            <w:r w:rsidRPr="00A47450">
              <w:rPr>
                <w:rFonts w:ascii="Arial" w:hAnsi="Arial" w:cs="Arial"/>
                <w:spacing w:val="-2"/>
                <w:sz w:val="22"/>
                <w:szCs w:val="22"/>
              </w:rPr>
              <w:t>at</w:t>
            </w:r>
            <w:r w:rsidRPr="00A47450">
              <w:rPr>
                <w:rFonts w:ascii="Arial" w:hAnsi="Arial" w:cs="Arial"/>
                <w:sz w:val="22"/>
                <w:szCs w:val="22"/>
              </w:rPr>
              <w:t>u</w:t>
            </w:r>
            <w:r w:rsidRPr="00A47450">
              <w:rPr>
                <w:rFonts w:ascii="Arial" w:hAnsi="Arial" w:cs="Arial"/>
                <w:spacing w:val="-1"/>
                <w:sz w:val="22"/>
                <w:szCs w:val="22"/>
              </w:rPr>
              <w:t>r</w:t>
            </w:r>
            <w:r w:rsidRPr="00A47450">
              <w:rPr>
                <w:rFonts w:ascii="Arial" w:hAnsi="Arial" w:cs="Arial"/>
                <w:sz w:val="22"/>
                <w:szCs w:val="22"/>
              </w:rPr>
              <w:t>day</w:t>
            </w:r>
            <w:r w:rsidRPr="00A47450">
              <w:rPr>
                <w:rFonts w:ascii="Arial" w:hAnsi="Arial" w:cs="Arial"/>
                <w:spacing w:val="-2"/>
                <w:sz w:val="22"/>
                <w:szCs w:val="22"/>
              </w:rPr>
              <w:t xml:space="preserve"> a</w:t>
            </w:r>
            <w:r w:rsidRPr="00A47450">
              <w:rPr>
                <w:rFonts w:ascii="Arial" w:hAnsi="Arial" w:cs="Arial"/>
                <w:spacing w:val="2"/>
                <w:sz w:val="22"/>
                <w:szCs w:val="22"/>
              </w:rPr>
              <w:t>f</w:t>
            </w:r>
            <w:r w:rsidRPr="00A47450">
              <w:rPr>
                <w:rFonts w:ascii="Arial" w:hAnsi="Arial" w:cs="Arial"/>
                <w:sz w:val="22"/>
                <w:szCs w:val="22"/>
              </w:rPr>
              <w:t>te</w:t>
            </w:r>
            <w:r w:rsidRPr="00A47450">
              <w:rPr>
                <w:rFonts w:ascii="Arial" w:hAnsi="Arial" w:cs="Arial"/>
                <w:spacing w:val="-1"/>
                <w:sz w:val="22"/>
                <w:szCs w:val="22"/>
              </w:rPr>
              <w:t>r</w:t>
            </w:r>
            <w:r w:rsidRPr="00A47450">
              <w:rPr>
                <w:rFonts w:ascii="Arial" w:hAnsi="Arial" w:cs="Arial"/>
                <w:spacing w:val="-2"/>
                <w:sz w:val="22"/>
                <w:szCs w:val="22"/>
              </w:rPr>
              <w:t>n</w:t>
            </w:r>
            <w:r w:rsidRPr="00A47450">
              <w:rPr>
                <w:rFonts w:ascii="Arial" w:hAnsi="Arial" w:cs="Arial"/>
                <w:sz w:val="22"/>
                <w:szCs w:val="22"/>
              </w:rPr>
              <w:t>oon</w:t>
            </w:r>
            <w:r w:rsidRPr="00A47450">
              <w:rPr>
                <w:rFonts w:ascii="Arial" w:hAnsi="Arial" w:cs="Arial"/>
                <w:spacing w:val="-3"/>
                <w:sz w:val="22"/>
                <w:szCs w:val="22"/>
              </w:rPr>
              <w:t>s</w:t>
            </w:r>
            <w:r w:rsidRPr="00A47450">
              <w:rPr>
                <w:rFonts w:ascii="Arial" w:hAnsi="Arial" w:cs="Arial"/>
                <w:sz w:val="22"/>
                <w:szCs w:val="22"/>
              </w:rPr>
              <w: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pacing w:val="-1"/>
                <w:sz w:val="22"/>
                <w:szCs w:val="22"/>
              </w:rPr>
              <w:t>H</w:t>
            </w:r>
            <w:r w:rsidRPr="00A47450">
              <w:rPr>
                <w:rFonts w:ascii="Arial" w:hAnsi="Arial" w:cs="Arial"/>
                <w:sz w:val="22"/>
                <w:szCs w:val="22"/>
              </w:rPr>
              <w:t>e</w:t>
            </w:r>
            <w:r w:rsidRPr="00A47450">
              <w:rPr>
                <w:rFonts w:ascii="Arial" w:hAnsi="Arial" w:cs="Arial"/>
                <w:spacing w:val="18"/>
                <w:sz w:val="22"/>
                <w:szCs w:val="22"/>
              </w:rPr>
              <w:t xml:space="preserve"> </w:t>
            </w:r>
            <w:r w:rsidRPr="00A47450">
              <w:rPr>
                <w:rFonts w:ascii="Arial" w:hAnsi="Arial" w:cs="Arial"/>
                <w:sz w:val="22"/>
                <w:szCs w:val="22"/>
              </w:rPr>
              <w:t>sta</w:t>
            </w:r>
            <w:r w:rsidRPr="00A47450">
              <w:rPr>
                <w:rFonts w:ascii="Arial" w:hAnsi="Arial" w:cs="Arial"/>
                <w:spacing w:val="-2"/>
                <w:sz w:val="22"/>
                <w:szCs w:val="22"/>
              </w:rPr>
              <w:t>t</w:t>
            </w:r>
            <w:r w:rsidRPr="00A47450">
              <w:rPr>
                <w:rFonts w:ascii="Arial" w:hAnsi="Arial" w:cs="Arial"/>
                <w:sz w:val="22"/>
                <w:szCs w:val="22"/>
              </w:rPr>
              <w:t>ed</w:t>
            </w:r>
            <w:r w:rsidRPr="00A47450">
              <w:rPr>
                <w:rFonts w:ascii="Arial" w:hAnsi="Arial" w:cs="Arial"/>
                <w:spacing w:val="15"/>
                <w:sz w:val="22"/>
                <w:szCs w:val="22"/>
              </w:rPr>
              <w:t xml:space="preserve"> </w:t>
            </w:r>
            <w:r w:rsidRPr="00A47450">
              <w:rPr>
                <w:rFonts w:ascii="Arial" w:hAnsi="Arial" w:cs="Arial"/>
                <w:sz w:val="22"/>
                <w:szCs w:val="22"/>
              </w:rPr>
              <w:t>th</w:t>
            </w:r>
            <w:r w:rsidRPr="00A47450">
              <w:rPr>
                <w:rFonts w:ascii="Arial" w:hAnsi="Arial" w:cs="Arial"/>
                <w:spacing w:val="-2"/>
                <w:sz w:val="22"/>
                <w:szCs w:val="22"/>
              </w:rPr>
              <w:t>a</w:t>
            </w:r>
            <w:r w:rsidRPr="00A47450">
              <w:rPr>
                <w:rFonts w:ascii="Arial" w:hAnsi="Arial" w:cs="Arial"/>
                <w:sz w:val="22"/>
                <w:szCs w:val="22"/>
              </w:rPr>
              <w:t>t</w:t>
            </w:r>
            <w:r w:rsidRPr="00A47450">
              <w:rPr>
                <w:rFonts w:ascii="Arial" w:hAnsi="Arial" w:cs="Arial"/>
                <w:spacing w:val="17"/>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6"/>
                <w:sz w:val="22"/>
                <w:szCs w:val="22"/>
              </w:rPr>
              <w:t xml:space="preserve"> </w:t>
            </w:r>
            <w:r w:rsidRPr="00A47450">
              <w:rPr>
                <w:rFonts w:ascii="Arial" w:hAnsi="Arial" w:cs="Arial"/>
                <w:sz w:val="22"/>
                <w:szCs w:val="22"/>
              </w:rPr>
              <w:t>PPC</w:t>
            </w:r>
            <w:r w:rsidRPr="00A47450">
              <w:rPr>
                <w:rFonts w:ascii="Arial" w:hAnsi="Arial" w:cs="Arial"/>
                <w:spacing w:val="12"/>
                <w:sz w:val="22"/>
                <w:szCs w:val="22"/>
              </w:rPr>
              <w:t xml:space="preserve"> </w:t>
            </w:r>
            <w:r w:rsidRPr="00A47450">
              <w:rPr>
                <w:rFonts w:ascii="Arial" w:hAnsi="Arial" w:cs="Arial"/>
                <w:sz w:val="22"/>
                <w:szCs w:val="22"/>
              </w:rPr>
              <w:t>h</w:t>
            </w:r>
            <w:r w:rsidRPr="00A47450">
              <w:rPr>
                <w:rFonts w:ascii="Arial" w:hAnsi="Arial" w:cs="Arial"/>
                <w:spacing w:val="-2"/>
                <w:sz w:val="22"/>
                <w:szCs w:val="22"/>
              </w:rPr>
              <w:t>a</w:t>
            </w:r>
            <w:r w:rsidRPr="00A47450">
              <w:rPr>
                <w:rFonts w:ascii="Arial" w:hAnsi="Arial" w:cs="Arial"/>
                <w:sz w:val="22"/>
                <w:szCs w:val="22"/>
              </w:rPr>
              <w:t>d</w:t>
            </w:r>
            <w:r w:rsidRPr="00A47450">
              <w:rPr>
                <w:rFonts w:ascii="Arial" w:hAnsi="Arial" w:cs="Arial"/>
                <w:spacing w:val="18"/>
                <w:sz w:val="22"/>
                <w:szCs w:val="22"/>
              </w:rPr>
              <w:t xml:space="preserve"> </w:t>
            </w:r>
            <w:r w:rsidRPr="00A47450">
              <w:rPr>
                <w:rFonts w:ascii="Arial" w:hAnsi="Arial" w:cs="Arial"/>
                <w:spacing w:val="-2"/>
                <w:sz w:val="22"/>
                <w:szCs w:val="22"/>
              </w:rPr>
              <w:t>t</w:t>
            </w:r>
            <w:r w:rsidRPr="00A47450">
              <w:rPr>
                <w:rFonts w:ascii="Arial" w:hAnsi="Arial" w:cs="Arial"/>
                <w:sz w:val="22"/>
                <w:szCs w:val="22"/>
              </w:rPr>
              <w:t>o</w:t>
            </w:r>
            <w:r w:rsidRPr="00A47450">
              <w:rPr>
                <w:rFonts w:ascii="Arial" w:hAnsi="Arial" w:cs="Arial"/>
                <w:spacing w:val="18"/>
                <w:sz w:val="22"/>
                <w:szCs w:val="22"/>
              </w:rPr>
              <w:t xml:space="preserve"> </w:t>
            </w:r>
            <w:r w:rsidRPr="00A47450">
              <w:rPr>
                <w:rFonts w:ascii="Arial" w:hAnsi="Arial" w:cs="Arial"/>
                <w:spacing w:val="-2"/>
                <w:sz w:val="22"/>
                <w:szCs w:val="22"/>
              </w:rPr>
              <w:t>t</w:t>
            </w:r>
            <w:r w:rsidRPr="00A47450">
              <w:rPr>
                <w:rFonts w:ascii="Arial" w:hAnsi="Arial" w:cs="Arial"/>
                <w:sz w:val="22"/>
                <w:szCs w:val="22"/>
              </w:rPr>
              <w:t>ake</w:t>
            </w:r>
            <w:r w:rsidRPr="00A47450">
              <w:rPr>
                <w:rFonts w:ascii="Arial" w:hAnsi="Arial" w:cs="Arial"/>
                <w:spacing w:val="3"/>
                <w:sz w:val="22"/>
                <w:szCs w:val="22"/>
              </w:rPr>
              <w:t xml:space="preserve"> </w:t>
            </w:r>
            <w:r w:rsidRPr="00A47450">
              <w:rPr>
                <w:rFonts w:ascii="Arial" w:hAnsi="Arial" w:cs="Arial"/>
                <w:sz w:val="22"/>
                <w:szCs w:val="22"/>
              </w:rPr>
              <w:t>acco</w:t>
            </w:r>
            <w:r w:rsidRPr="00A47450">
              <w:rPr>
                <w:rFonts w:ascii="Arial" w:hAnsi="Arial" w:cs="Arial"/>
                <w:spacing w:val="-2"/>
                <w:sz w:val="22"/>
                <w:szCs w:val="22"/>
              </w:rPr>
              <w:t>u</w:t>
            </w:r>
            <w:r w:rsidRPr="00A47450">
              <w:rPr>
                <w:rFonts w:ascii="Arial" w:hAnsi="Arial" w:cs="Arial"/>
                <w:sz w:val="22"/>
                <w:szCs w:val="22"/>
              </w:rPr>
              <w:t>nt</w:t>
            </w:r>
            <w:r w:rsidRPr="00A47450">
              <w:rPr>
                <w:rFonts w:ascii="Arial" w:hAnsi="Arial" w:cs="Arial"/>
                <w:spacing w:val="5"/>
                <w:sz w:val="22"/>
                <w:szCs w:val="22"/>
              </w:rPr>
              <w:t xml:space="preserve"> </w:t>
            </w:r>
            <w:r w:rsidRPr="00A47450">
              <w:rPr>
                <w:rFonts w:ascii="Arial" w:hAnsi="Arial" w:cs="Arial"/>
                <w:sz w:val="22"/>
                <w:szCs w:val="22"/>
              </w:rPr>
              <w:t>as</w:t>
            </w:r>
            <w:r w:rsidRPr="00A47450">
              <w:rPr>
                <w:rFonts w:ascii="Arial" w:hAnsi="Arial" w:cs="Arial"/>
                <w:spacing w:val="7"/>
                <w:sz w:val="22"/>
                <w:szCs w:val="22"/>
              </w:rPr>
              <w:t xml:space="preserve"> </w:t>
            </w:r>
            <w:r w:rsidRPr="00A47450">
              <w:rPr>
                <w:rFonts w:ascii="Arial" w:hAnsi="Arial" w:cs="Arial"/>
                <w:spacing w:val="-2"/>
                <w:sz w:val="22"/>
                <w:szCs w:val="22"/>
              </w:rPr>
              <w:t>t</w:t>
            </w:r>
            <w:r w:rsidRPr="00A47450">
              <w:rPr>
                <w:rFonts w:ascii="Arial" w:hAnsi="Arial" w:cs="Arial"/>
                <w:sz w:val="22"/>
                <w:szCs w:val="22"/>
              </w:rPr>
              <w:t>o</w:t>
            </w:r>
            <w:r w:rsidRPr="00A47450">
              <w:rPr>
                <w:rFonts w:ascii="Arial" w:hAnsi="Arial" w:cs="Arial"/>
                <w:spacing w:val="1"/>
                <w:sz w:val="22"/>
                <w:szCs w:val="22"/>
              </w:rPr>
              <w:t xml:space="preserve"> </w:t>
            </w:r>
            <w:r w:rsidRPr="00A47450">
              <w:rPr>
                <w:rFonts w:ascii="Arial" w:hAnsi="Arial" w:cs="Arial"/>
                <w:spacing w:val="-3"/>
                <w:sz w:val="22"/>
                <w:szCs w:val="22"/>
              </w:rPr>
              <w:t>w</w:t>
            </w:r>
            <w:r w:rsidRPr="00A47450">
              <w:rPr>
                <w:rFonts w:ascii="Arial" w:hAnsi="Arial" w:cs="Arial"/>
                <w:sz w:val="22"/>
                <w:szCs w:val="22"/>
              </w:rPr>
              <w:t>hether</w:t>
            </w:r>
            <w:r w:rsidRPr="00A47450">
              <w:rPr>
                <w:rFonts w:ascii="Arial" w:hAnsi="Arial" w:cs="Arial"/>
                <w:spacing w:val="18"/>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3"/>
                <w:sz w:val="22"/>
                <w:szCs w:val="22"/>
              </w:rPr>
              <w:t xml:space="preserve"> </w:t>
            </w:r>
            <w:r w:rsidRPr="00A47450">
              <w:rPr>
                <w:rFonts w:ascii="Arial" w:hAnsi="Arial" w:cs="Arial"/>
                <w:spacing w:val="-2"/>
                <w:sz w:val="22"/>
                <w:szCs w:val="22"/>
              </w:rPr>
              <w:t>g</w:t>
            </w:r>
            <w:r w:rsidRPr="00A47450">
              <w:rPr>
                <w:rFonts w:ascii="Arial" w:hAnsi="Arial" w:cs="Arial"/>
                <w:spacing w:val="-1"/>
                <w:sz w:val="22"/>
                <w:szCs w:val="22"/>
              </w:rPr>
              <w:t>r</w:t>
            </w:r>
            <w:r w:rsidRPr="00A47450">
              <w:rPr>
                <w:rFonts w:ascii="Arial" w:hAnsi="Arial" w:cs="Arial"/>
                <w:sz w:val="22"/>
                <w:szCs w:val="22"/>
              </w:rPr>
              <w:t>ant</w:t>
            </w:r>
            <w:r w:rsidRPr="00A47450">
              <w:rPr>
                <w:rFonts w:ascii="Arial" w:hAnsi="Arial" w:cs="Arial"/>
                <w:spacing w:val="-1"/>
                <w:sz w:val="22"/>
                <w:szCs w:val="22"/>
              </w:rPr>
              <w:t>i</w:t>
            </w:r>
            <w:r w:rsidRPr="00A47450">
              <w:rPr>
                <w:rFonts w:ascii="Arial" w:hAnsi="Arial" w:cs="Arial"/>
                <w:sz w:val="22"/>
                <w:szCs w:val="22"/>
              </w:rPr>
              <w:t>ng</w:t>
            </w:r>
            <w:r w:rsidRPr="00A47450">
              <w:rPr>
                <w:rFonts w:ascii="Arial" w:hAnsi="Arial" w:cs="Arial"/>
                <w:spacing w:val="11"/>
                <w:sz w:val="22"/>
                <w:szCs w:val="22"/>
              </w:rPr>
              <w:t xml:space="preserve">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8"/>
                <w:sz w:val="22"/>
                <w:szCs w:val="22"/>
              </w:rPr>
              <w:t xml:space="preserve"> </w:t>
            </w:r>
            <w:r w:rsidRPr="00A47450">
              <w:rPr>
                <w:rFonts w:ascii="Arial" w:hAnsi="Arial" w:cs="Arial"/>
                <w:spacing w:val="-2"/>
                <w:sz w:val="22"/>
                <w:szCs w:val="22"/>
              </w:rPr>
              <w:t>a</w:t>
            </w:r>
            <w:r w:rsidRPr="00A47450">
              <w:rPr>
                <w:rFonts w:ascii="Arial" w:hAnsi="Arial" w:cs="Arial"/>
                <w:sz w:val="22"/>
                <w:szCs w:val="22"/>
              </w:rPr>
              <w:t>n</w:t>
            </w:r>
            <w:r w:rsidRPr="00A47450">
              <w:rPr>
                <w:rFonts w:ascii="Arial" w:hAnsi="Arial" w:cs="Arial"/>
                <w:spacing w:val="8"/>
                <w:sz w:val="22"/>
                <w:szCs w:val="22"/>
              </w:rPr>
              <w:t xml:space="preserve"> a</w:t>
            </w:r>
            <w:r w:rsidRPr="00A47450">
              <w:rPr>
                <w:rFonts w:ascii="Arial" w:hAnsi="Arial" w:cs="Arial"/>
                <w:sz w:val="22"/>
                <w:szCs w:val="22"/>
              </w:rPr>
              <w:t>pp</w:t>
            </w:r>
            <w:r w:rsidRPr="00A47450">
              <w:rPr>
                <w:rFonts w:ascii="Arial" w:hAnsi="Arial" w:cs="Arial"/>
                <w:spacing w:val="-1"/>
                <w:sz w:val="22"/>
                <w:szCs w:val="22"/>
              </w:rPr>
              <w:t>li</w:t>
            </w:r>
            <w:r w:rsidRPr="00A47450">
              <w:rPr>
                <w:rFonts w:ascii="Arial" w:hAnsi="Arial" w:cs="Arial"/>
                <w:sz w:val="22"/>
                <w:szCs w:val="22"/>
              </w:rPr>
              <w:t>cat</w:t>
            </w:r>
            <w:r w:rsidRPr="00A47450">
              <w:rPr>
                <w:rFonts w:ascii="Arial" w:hAnsi="Arial" w:cs="Arial"/>
                <w:spacing w:val="-1"/>
                <w:sz w:val="22"/>
                <w:szCs w:val="22"/>
              </w:rPr>
              <w:t>i</w:t>
            </w:r>
            <w:r w:rsidRPr="00A47450">
              <w:rPr>
                <w:rFonts w:ascii="Arial" w:hAnsi="Arial" w:cs="Arial"/>
                <w:spacing w:val="-2"/>
                <w:sz w:val="22"/>
                <w:szCs w:val="22"/>
              </w:rPr>
              <w:t>o</w:t>
            </w:r>
            <w:r w:rsidRPr="00A47450">
              <w:rPr>
                <w:rFonts w:ascii="Arial" w:hAnsi="Arial" w:cs="Arial"/>
                <w:sz w:val="22"/>
                <w:szCs w:val="22"/>
              </w:rPr>
              <w:t>n</w:t>
            </w:r>
            <w:r w:rsidRPr="00A47450">
              <w:rPr>
                <w:rFonts w:ascii="Arial" w:hAnsi="Arial" w:cs="Arial"/>
                <w:spacing w:val="20"/>
                <w:sz w:val="22"/>
                <w:szCs w:val="22"/>
              </w:rPr>
              <w:t xml:space="preserve"> </w:t>
            </w:r>
            <w:r w:rsidRPr="00A47450">
              <w:rPr>
                <w:rFonts w:ascii="Arial" w:hAnsi="Arial" w:cs="Arial"/>
                <w:spacing w:val="-3"/>
                <w:sz w:val="22"/>
                <w:szCs w:val="22"/>
              </w:rPr>
              <w:t>w</w:t>
            </w:r>
            <w:r w:rsidRPr="00A47450">
              <w:rPr>
                <w:rFonts w:ascii="Arial" w:hAnsi="Arial" w:cs="Arial"/>
                <w:sz w:val="22"/>
                <w:szCs w:val="22"/>
              </w:rPr>
              <w:t>ou</w:t>
            </w:r>
            <w:r w:rsidRPr="00A47450">
              <w:rPr>
                <w:rFonts w:ascii="Arial" w:hAnsi="Arial" w:cs="Arial"/>
                <w:spacing w:val="-1"/>
                <w:sz w:val="22"/>
                <w:szCs w:val="22"/>
              </w:rPr>
              <w:t>l</w:t>
            </w:r>
            <w:r w:rsidRPr="00A47450">
              <w:rPr>
                <w:rFonts w:ascii="Arial" w:hAnsi="Arial" w:cs="Arial"/>
                <w:sz w:val="22"/>
                <w:szCs w:val="22"/>
              </w:rPr>
              <w:t>d ad</w:t>
            </w:r>
            <w:r w:rsidRPr="00A47450">
              <w:rPr>
                <w:rFonts w:ascii="Arial" w:hAnsi="Arial" w:cs="Arial"/>
                <w:spacing w:val="-3"/>
                <w:sz w:val="22"/>
                <w:szCs w:val="22"/>
              </w:rPr>
              <w:t>v</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z w:val="22"/>
                <w:szCs w:val="22"/>
              </w:rPr>
              <w:t>se</w:t>
            </w:r>
            <w:r w:rsidRPr="00A47450">
              <w:rPr>
                <w:rFonts w:ascii="Arial" w:hAnsi="Arial" w:cs="Arial"/>
                <w:spacing w:val="-1"/>
                <w:sz w:val="22"/>
                <w:szCs w:val="22"/>
              </w:rPr>
              <w:t>l</w:t>
            </w:r>
            <w:r w:rsidRPr="00A47450">
              <w:rPr>
                <w:rFonts w:ascii="Arial" w:hAnsi="Arial" w:cs="Arial"/>
                <w:sz w:val="22"/>
                <w:szCs w:val="22"/>
              </w:rPr>
              <w:t>y</w:t>
            </w:r>
            <w:r w:rsidRPr="00A47450">
              <w:rPr>
                <w:rFonts w:ascii="Arial" w:hAnsi="Arial" w:cs="Arial"/>
                <w:spacing w:val="5"/>
                <w:sz w:val="22"/>
                <w:szCs w:val="22"/>
              </w:rPr>
              <w:t xml:space="preserve"> </w:t>
            </w:r>
            <w:r w:rsidRPr="00A47450">
              <w:rPr>
                <w:rFonts w:ascii="Arial" w:hAnsi="Arial" w:cs="Arial"/>
                <w:spacing w:val="-1"/>
                <w:sz w:val="22"/>
                <w:szCs w:val="22"/>
              </w:rPr>
              <w:t>i</w:t>
            </w:r>
            <w:r w:rsidRPr="00A47450">
              <w:rPr>
                <w:rFonts w:ascii="Arial" w:hAnsi="Arial" w:cs="Arial"/>
                <w:spacing w:val="1"/>
                <w:sz w:val="22"/>
                <w:szCs w:val="22"/>
              </w:rPr>
              <w:t>m</w:t>
            </w:r>
            <w:r w:rsidRPr="00A47450">
              <w:rPr>
                <w:rFonts w:ascii="Arial" w:hAnsi="Arial" w:cs="Arial"/>
                <w:sz w:val="22"/>
                <w:szCs w:val="22"/>
              </w:rPr>
              <w:t>pact</w:t>
            </w:r>
            <w:r w:rsidRPr="00A47450">
              <w:rPr>
                <w:rFonts w:ascii="Arial" w:hAnsi="Arial" w:cs="Arial"/>
                <w:spacing w:val="8"/>
                <w:sz w:val="22"/>
                <w:szCs w:val="22"/>
              </w:rPr>
              <w:t xml:space="preserve"> </w:t>
            </w:r>
            <w:r w:rsidRPr="00A47450">
              <w:rPr>
                <w:rFonts w:ascii="Arial" w:hAnsi="Arial" w:cs="Arial"/>
                <w:sz w:val="22"/>
                <w:szCs w:val="22"/>
              </w:rPr>
              <w:t>on</w:t>
            </w:r>
            <w:r w:rsidRPr="00A47450">
              <w:rPr>
                <w:rFonts w:ascii="Arial" w:hAnsi="Arial" w:cs="Arial"/>
                <w:spacing w:val="13"/>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8"/>
                <w:sz w:val="22"/>
                <w:szCs w:val="22"/>
              </w:rPr>
              <w:t xml:space="preserve"> </w:t>
            </w:r>
            <w:r w:rsidRPr="00A47450">
              <w:rPr>
                <w:rFonts w:ascii="Arial" w:hAnsi="Arial" w:cs="Arial"/>
                <w:sz w:val="22"/>
                <w:szCs w:val="22"/>
              </w:rPr>
              <w:t>secu</w:t>
            </w:r>
            <w:r w:rsidRPr="00A47450">
              <w:rPr>
                <w:rFonts w:ascii="Arial" w:hAnsi="Arial" w:cs="Arial"/>
                <w:spacing w:val="-1"/>
                <w:sz w:val="22"/>
                <w:szCs w:val="22"/>
              </w:rPr>
              <w:t>ri</w:t>
            </w:r>
            <w:r w:rsidRPr="00A47450">
              <w:rPr>
                <w:rFonts w:ascii="Arial" w:hAnsi="Arial" w:cs="Arial"/>
                <w:sz w:val="22"/>
                <w:szCs w:val="22"/>
              </w:rPr>
              <w:t>ty</w:t>
            </w:r>
            <w:r w:rsidRPr="00A47450">
              <w:rPr>
                <w:rFonts w:ascii="Arial" w:hAnsi="Arial" w:cs="Arial"/>
                <w:spacing w:val="2"/>
                <w:sz w:val="22"/>
                <w:szCs w:val="22"/>
              </w:rPr>
              <w:t xml:space="preserve"> </w:t>
            </w:r>
            <w:r w:rsidRPr="00A47450">
              <w:rPr>
                <w:rFonts w:ascii="Arial" w:hAnsi="Arial" w:cs="Arial"/>
                <w:sz w:val="22"/>
                <w:szCs w:val="22"/>
              </w:rPr>
              <w:t>and</w:t>
            </w:r>
            <w:r w:rsidRPr="00A47450">
              <w:rPr>
                <w:rFonts w:ascii="Arial" w:hAnsi="Arial" w:cs="Arial"/>
                <w:spacing w:val="8"/>
                <w:sz w:val="22"/>
                <w:szCs w:val="22"/>
              </w:rPr>
              <w:t xml:space="preserve"> </w:t>
            </w:r>
            <w:r w:rsidRPr="00A47450">
              <w:rPr>
                <w:rFonts w:ascii="Arial" w:hAnsi="Arial" w:cs="Arial"/>
                <w:sz w:val="22"/>
                <w:szCs w:val="22"/>
              </w:rPr>
              <w:t>sus</w:t>
            </w:r>
            <w:r w:rsidRPr="00A47450">
              <w:rPr>
                <w:rFonts w:ascii="Arial" w:hAnsi="Arial" w:cs="Arial"/>
                <w:spacing w:val="-2"/>
                <w:sz w:val="22"/>
                <w:szCs w:val="22"/>
              </w:rPr>
              <w:t>t</w:t>
            </w:r>
            <w:r w:rsidRPr="00A47450">
              <w:rPr>
                <w:rFonts w:ascii="Arial" w:hAnsi="Arial" w:cs="Arial"/>
                <w:sz w:val="22"/>
                <w:szCs w:val="22"/>
              </w:rPr>
              <w:t>a</w:t>
            </w:r>
            <w:r w:rsidRPr="00A47450">
              <w:rPr>
                <w:rFonts w:ascii="Arial" w:hAnsi="Arial" w:cs="Arial"/>
                <w:spacing w:val="-1"/>
                <w:sz w:val="22"/>
                <w:szCs w:val="22"/>
              </w:rPr>
              <w:t>i</w:t>
            </w:r>
            <w:r w:rsidRPr="00A47450">
              <w:rPr>
                <w:rFonts w:ascii="Arial" w:hAnsi="Arial" w:cs="Arial"/>
                <w:spacing w:val="-2"/>
                <w:sz w:val="22"/>
                <w:szCs w:val="22"/>
              </w:rPr>
              <w:t>n</w:t>
            </w:r>
            <w:r w:rsidRPr="00A47450">
              <w:rPr>
                <w:rFonts w:ascii="Arial" w:hAnsi="Arial" w:cs="Arial"/>
                <w:sz w:val="22"/>
                <w:szCs w:val="22"/>
              </w:rPr>
              <w:t>ab</w:t>
            </w:r>
            <w:r w:rsidRPr="00A47450">
              <w:rPr>
                <w:rFonts w:ascii="Arial" w:hAnsi="Arial" w:cs="Arial"/>
                <w:spacing w:val="-1"/>
                <w:sz w:val="22"/>
                <w:szCs w:val="22"/>
              </w:rPr>
              <w:t>l</w:t>
            </w:r>
            <w:r w:rsidRPr="00A47450">
              <w:rPr>
                <w:rFonts w:ascii="Arial" w:hAnsi="Arial" w:cs="Arial"/>
                <w:sz w:val="22"/>
                <w:szCs w:val="22"/>
              </w:rPr>
              <w:t>e</w:t>
            </w:r>
            <w:r w:rsidRPr="00A47450">
              <w:rPr>
                <w:rFonts w:ascii="Arial" w:hAnsi="Arial" w:cs="Arial"/>
                <w:spacing w:val="6"/>
                <w:sz w:val="22"/>
                <w:szCs w:val="22"/>
              </w:rPr>
              <w:t xml:space="preserve"> </w:t>
            </w:r>
            <w:r w:rsidRPr="00A47450">
              <w:rPr>
                <w:rFonts w:ascii="Arial" w:hAnsi="Arial" w:cs="Arial"/>
                <w:sz w:val="22"/>
                <w:szCs w:val="22"/>
              </w:rPr>
              <w:t>p</w:t>
            </w:r>
            <w:r w:rsidRPr="00A47450">
              <w:rPr>
                <w:rFonts w:ascii="Arial" w:hAnsi="Arial" w:cs="Arial"/>
                <w:spacing w:val="-1"/>
                <w:sz w:val="22"/>
                <w:szCs w:val="22"/>
              </w:rPr>
              <w:t>r</w:t>
            </w:r>
            <w:r w:rsidRPr="00A47450">
              <w:rPr>
                <w:rFonts w:ascii="Arial" w:hAnsi="Arial" w:cs="Arial"/>
                <w:sz w:val="22"/>
                <w:szCs w:val="22"/>
              </w:rPr>
              <w:t>o</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s</w:t>
            </w:r>
            <w:r w:rsidRPr="00A47450">
              <w:rPr>
                <w:rFonts w:ascii="Arial" w:hAnsi="Arial" w:cs="Arial"/>
                <w:spacing w:val="-1"/>
                <w:sz w:val="22"/>
                <w:szCs w:val="22"/>
              </w:rPr>
              <w:t>i</w:t>
            </w:r>
            <w:r w:rsidRPr="00A47450">
              <w:rPr>
                <w:rFonts w:ascii="Arial" w:hAnsi="Arial" w:cs="Arial"/>
                <w:sz w:val="22"/>
                <w:szCs w:val="22"/>
              </w:rPr>
              <w:t>on</w:t>
            </w:r>
            <w:r w:rsidRPr="00A47450">
              <w:rPr>
                <w:rFonts w:ascii="Arial" w:hAnsi="Arial" w:cs="Arial"/>
                <w:spacing w:val="25"/>
                <w:sz w:val="22"/>
                <w:szCs w:val="22"/>
              </w:rPr>
              <w:t xml:space="preserve">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5"/>
                <w:sz w:val="22"/>
                <w:szCs w:val="22"/>
              </w:rPr>
              <w:t xml:space="preserve"> </w:t>
            </w:r>
            <w:r w:rsidRPr="00A47450">
              <w:rPr>
                <w:rFonts w:ascii="Arial" w:hAnsi="Arial" w:cs="Arial"/>
                <w:sz w:val="22"/>
                <w:szCs w:val="22"/>
              </w:rPr>
              <w:t>e</w:t>
            </w:r>
            <w:r w:rsidRPr="00A47450">
              <w:rPr>
                <w:rFonts w:ascii="Arial" w:hAnsi="Arial" w:cs="Arial"/>
                <w:spacing w:val="-3"/>
                <w:sz w:val="22"/>
                <w:szCs w:val="22"/>
              </w:rPr>
              <w:t>x</w:t>
            </w:r>
            <w:r w:rsidRPr="00A47450">
              <w:rPr>
                <w:rFonts w:ascii="Arial" w:hAnsi="Arial" w:cs="Arial"/>
                <w:spacing w:val="-1"/>
                <w:sz w:val="22"/>
                <w:szCs w:val="22"/>
              </w:rPr>
              <w:t>i</w:t>
            </w:r>
            <w:r w:rsidRPr="00A47450">
              <w:rPr>
                <w:rFonts w:ascii="Arial" w:hAnsi="Arial" w:cs="Arial"/>
                <w:sz w:val="22"/>
                <w:szCs w:val="22"/>
              </w:rPr>
              <w:t>st</w:t>
            </w:r>
            <w:r w:rsidRPr="00A47450">
              <w:rPr>
                <w:rFonts w:ascii="Arial" w:hAnsi="Arial" w:cs="Arial"/>
                <w:spacing w:val="-1"/>
                <w:sz w:val="22"/>
                <w:szCs w:val="22"/>
              </w:rPr>
              <w:t>i</w:t>
            </w:r>
            <w:r w:rsidRPr="00A47450">
              <w:rPr>
                <w:rFonts w:ascii="Arial" w:hAnsi="Arial" w:cs="Arial"/>
                <w:sz w:val="22"/>
                <w:szCs w:val="22"/>
              </w:rPr>
              <w:t>ng</w:t>
            </w:r>
            <w:r w:rsidRPr="00A47450">
              <w:rPr>
                <w:rFonts w:ascii="Arial" w:hAnsi="Arial" w:cs="Arial"/>
                <w:spacing w:val="6"/>
                <w:sz w:val="22"/>
                <w:szCs w:val="22"/>
              </w:rPr>
              <w:t xml:space="preserve"> </w:t>
            </w:r>
            <w:r w:rsidRPr="00A47450">
              <w:rPr>
                <w:rFonts w:ascii="Arial" w:hAnsi="Arial" w:cs="Arial"/>
                <w:spacing w:val="-1"/>
                <w:sz w:val="22"/>
                <w:szCs w:val="22"/>
              </w:rPr>
              <w:t>NH</w:t>
            </w:r>
            <w:r w:rsidRPr="00A47450">
              <w:rPr>
                <w:rFonts w:ascii="Arial" w:hAnsi="Arial" w:cs="Arial"/>
                <w:sz w:val="22"/>
                <w:szCs w:val="22"/>
              </w:rPr>
              <w:t>S</w:t>
            </w:r>
            <w:r w:rsidRPr="00A47450">
              <w:rPr>
                <w:rFonts w:ascii="Arial" w:hAnsi="Arial" w:cs="Arial"/>
                <w:spacing w:val="15"/>
                <w:sz w:val="22"/>
                <w:szCs w:val="22"/>
              </w:rPr>
              <w:t xml:space="preserve"> </w:t>
            </w:r>
            <w:r w:rsidRPr="00A47450">
              <w:rPr>
                <w:rFonts w:ascii="Arial" w:hAnsi="Arial" w:cs="Arial"/>
                <w:sz w:val="22"/>
                <w:szCs w:val="22"/>
              </w:rPr>
              <w:t>p</w:t>
            </w:r>
            <w:r w:rsidRPr="00A47450">
              <w:rPr>
                <w:rFonts w:ascii="Arial" w:hAnsi="Arial" w:cs="Arial"/>
                <w:spacing w:val="-1"/>
                <w:sz w:val="22"/>
                <w:szCs w:val="22"/>
              </w:rPr>
              <w:t>ri</w:t>
            </w:r>
            <w:r w:rsidRPr="00A47450">
              <w:rPr>
                <w:rFonts w:ascii="Arial" w:hAnsi="Arial" w:cs="Arial"/>
                <w:spacing w:val="1"/>
                <w:sz w:val="22"/>
                <w:szCs w:val="22"/>
              </w:rPr>
              <w:t>m</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z w:val="22"/>
                <w:szCs w:val="22"/>
              </w:rPr>
              <w:t>y</w:t>
            </w:r>
            <w:r w:rsidRPr="00A47450">
              <w:rPr>
                <w:rFonts w:ascii="Arial" w:hAnsi="Arial" w:cs="Arial"/>
                <w:spacing w:val="19"/>
                <w:sz w:val="22"/>
                <w:szCs w:val="22"/>
              </w:rPr>
              <w:t xml:space="preserve"> </w:t>
            </w:r>
            <w:r w:rsidRPr="00A47450">
              <w:rPr>
                <w:rFonts w:ascii="Arial" w:hAnsi="Arial" w:cs="Arial"/>
                <w:spacing w:val="1"/>
                <w:sz w:val="22"/>
                <w:szCs w:val="22"/>
              </w:rPr>
              <w:t>m</w:t>
            </w:r>
            <w:r w:rsidRPr="00A47450">
              <w:rPr>
                <w:rFonts w:ascii="Arial" w:hAnsi="Arial" w:cs="Arial"/>
                <w:sz w:val="22"/>
                <w:szCs w:val="22"/>
              </w:rPr>
              <w:t>ed</w:t>
            </w:r>
            <w:r w:rsidRPr="00A47450">
              <w:rPr>
                <w:rFonts w:ascii="Arial" w:hAnsi="Arial" w:cs="Arial"/>
                <w:spacing w:val="-3"/>
                <w:sz w:val="22"/>
                <w:szCs w:val="22"/>
              </w:rPr>
              <w:t>i</w:t>
            </w:r>
            <w:r w:rsidRPr="00A47450">
              <w:rPr>
                <w:rFonts w:ascii="Arial" w:hAnsi="Arial" w:cs="Arial"/>
                <w:sz w:val="22"/>
                <w:szCs w:val="22"/>
              </w:rPr>
              <w:t>cal</w:t>
            </w:r>
            <w:r w:rsidRPr="00A47450">
              <w:rPr>
                <w:rFonts w:ascii="Arial" w:hAnsi="Arial" w:cs="Arial"/>
                <w:spacing w:val="9"/>
                <w:sz w:val="22"/>
                <w:szCs w:val="22"/>
              </w:rPr>
              <w:t xml:space="preserve"> </w:t>
            </w:r>
            <w:r w:rsidRPr="00A47450">
              <w:rPr>
                <w:rFonts w:ascii="Arial" w:hAnsi="Arial" w:cs="Arial"/>
                <w:sz w:val="22"/>
                <w:szCs w:val="22"/>
              </w:rPr>
              <w:t>and pha</w:t>
            </w:r>
            <w:r w:rsidRPr="00A47450">
              <w:rPr>
                <w:rFonts w:ascii="Arial" w:hAnsi="Arial" w:cs="Arial"/>
                <w:spacing w:val="-4"/>
                <w:sz w:val="22"/>
                <w:szCs w:val="22"/>
              </w:rPr>
              <w:t>r</w:t>
            </w:r>
            <w:r w:rsidRPr="00A47450">
              <w:rPr>
                <w:rFonts w:ascii="Arial" w:hAnsi="Arial" w:cs="Arial"/>
                <w:spacing w:val="1"/>
                <w:sz w:val="22"/>
                <w:szCs w:val="22"/>
              </w:rPr>
              <w:t>m</w:t>
            </w:r>
            <w:r w:rsidRPr="00A47450">
              <w:rPr>
                <w:rFonts w:ascii="Arial" w:hAnsi="Arial" w:cs="Arial"/>
                <w:sz w:val="22"/>
                <w:szCs w:val="22"/>
              </w:rPr>
              <w:t>ac</w:t>
            </w:r>
            <w:r w:rsidRPr="00A47450">
              <w:rPr>
                <w:rFonts w:ascii="Arial" w:hAnsi="Arial" w:cs="Arial"/>
                <w:spacing w:val="-2"/>
                <w:sz w:val="22"/>
                <w:szCs w:val="22"/>
              </w:rPr>
              <w:t>e</w:t>
            </w:r>
            <w:r w:rsidRPr="00A47450">
              <w:rPr>
                <w:rFonts w:ascii="Arial" w:hAnsi="Arial" w:cs="Arial"/>
                <w:sz w:val="22"/>
                <w:szCs w:val="22"/>
              </w:rPr>
              <w:t>ut</w:t>
            </w:r>
            <w:r w:rsidRPr="00A47450">
              <w:rPr>
                <w:rFonts w:ascii="Arial" w:hAnsi="Arial" w:cs="Arial"/>
                <w:spacing w:val="-1"/>
                <w:sz w:val="22"/>
                <w:szCs w:val="22"/>
              </w:rPr>
              <w:t>i</w:t>
            </w:r>
            <w:r w:rsidRPr="00A47450">
              <w:rPr>
                <w:rFonts w:ascii="Arial" w:hAnsi="Arial" w:cs="Arial"/>
                <w:sz w:val="22"/>
                <w:szCs w:val="22"/>
              </w:rPr>
              <w:t>cal</w:t>
            </w:r>
            <w:r w:rsidRPr="00A47450">
              <w:rPr>
                <w:rFonts w:ascii="Arial" w:hAnsi="Arial" w:cs="Arial"/>
                <w:spacing w:val="12"/>
                <w:sz w:val="22"/>
                <w:szCs w:val="22"/>
              </w:rPr>
              <w:t xml:space="preserve"> </w:t>
            </w:r>
            <w:r w:rsidRPr="00A47450">
              <w:rPr>
                <w:rFonts w:ascii="Arial" w:hAnsi="Arial" w:cs="Arial"/>
                <w:spacing w:val="-3"/>
                <w:sz w:val="22"/>
                <w:szCs w:val="22"/>
              </w:rPr>
              <w:t>s</w:t>
            </w:r>
            <w:r w:rsidRPr="00A47450">
              <w:rPr>
                <w:rFonts w:ascii="Arial" w:hAnsi="Arial" w:cs="Arial"/>
                <w:sz w:val="22"/>
                <w:szCs w:val="22"/>
              </w:rPr>
              <w:t>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pacing w:val="2"/>
                <w:sz w:val="22"/>
                <w:szCs w:val="22"/>
              </w:rPr>
              <w:t>c</w:t>
            </w:r>
            <w:r w:rsidRPr="00A47450">
              <w:rPr>
                <w:rFonts w:ascii="Arial" w:hAnsi="Arial" w:cs="Arial"/>
                <w:sz w:val="22"/>
                <w:szCs w:val="22"/>
              </w:rPr>
              <w:t>es</w:t>
            </w:r>
            <w:r w:rsidRPr="00A47450">
              <w:rPr>
                <w:rFonts w:ascii="Arial" w:hAnsi="Arial" w:cs="Arial"/>
                <w:spacing w:val="-2"/>
                <w:sz w:val="22"/>
                <w:szCs w:val="22"/>
              </w:rPr>
              <w:t xml:space="preserve">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4"/>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9"/>
                <w:sz w:val="22"/>
                <w:szCs w:val="22"/>
              </w:rPr>
              <w:t xml:space="preserve"> </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pacing w:val="-2"/>
                <w:sz w:val="22"/>
                <w:szCs w:val="22"/>
              </w:rPr>
              <w:t>e</w:t>
            </w:r>
            <w:r w:rsidRPr="00A47450">
              <w:rPr>
                <w:rFonts w:ascii="Arial" w:hAnsi="Arial" w:cs="Arial"/>
                <w:sz w:val="22"/>
                <w:szCs w:val="22"/>
              </w:rPr>
              <w:t>a</w:t>
            </w:r>
            <w:r w:rsidRPr="00A47450">
              <w:rPr>
                <w:rFonts w:ascii="Arial" w:hAnsi="Arial" w:cs="Arial"/>
                <w:spacing w:val="-1"/>
                <w:sz w:val="22"/>
                <w:szCs w:val="22"/>
              </w:rPr>
              <w:t xml:space="preserve"> </w:t>
            </w:r>
            <w:r w:rsidRPr="00A47450">
              <w:rPr>
                <w:rFonts w:ascii="Arial" w:hAnsi="Arial" w:cs="Arial"/>
                <w:sz w:val="22"/>
                <w:szCs w:val="22"/>
              </w:rPr>
              <w:t>conce</w:t>
            </w:r>
            <w:r w:rsidRPr="00A47450">
              <w:rPr>
                <w:rFonts w:ascii="Arial" w:hAnsi="Arial" w:cs="Arial"/>
                <w:spacing w:val="-4"/>
                <w:sz w:val="22"/>
                <w:szCs w:val="22"/>
              </w:rPr>
              <w:t>r</w:t>
            </w:r>
            <w:r w:rsidRPr="00A47450">
              <w:rPr>
                <w:rFonts w:ascii="Arial" w:hAnsi="Arial" w:cs="Arial"/>
                <w:spacing w:val="-2"/>
                <w:sz w:val="22"/>
                <w:szCs w:val="22"/>
              </w:rPr>
              <w:t>n</w:t>
            </w:r>
            <w:r w:rsidRPr="00A47450">
              <w:rPr>
                <w:rFonts w:ascii="Arial" w:hAnsi="Arial" w:cs="Arial"/>
                <w:sz w:val="22"/>
                <w:szCs w:val="22"/>
              </w:rPr>
              <w:t>ed.</w:t>
            </w:r>
            <w:r w:rsidRPr="00A47450">
              <w:rPr>
                <w:rFonts w:ascii="Arial" w:hAnsi="Arial" w:cs="Arial"/>
                <w:spacing w:val="15"/>
                <w:sz w:val="22"/>
                <w:szCs w:val="22"/>
              </w:rPr>
              <w:t xml:space="preserve"> The Applicant</w:t>
            </w:r>
            <w:r w:rsidRPr="00A47450">
              <w:rPr>
                <w:rFonts w:ascii="Arial" w:hAnsi="Arial" w:cs="Arial"/>
                <w:spacing w:val="6"/>
                <w:sz w:val="22"/>
                <w:szCs w:val="22"/>
              </w:rPr>
              <w:t xml:space="preserve"> </w:t>
            </w:r>
            <w:r w:rsidRPr="00A47450">
              <w:rPr>
                <w:rFonts w:ascii="Arial" w:hAnsi="Arial" w:cs="Arial"/>
                <w:spacing w:val="1"/>
                <w:sz w:val="22"/>
                <w:szCs w:val="22"/>
              </w:rPr>
              <w:t>m</w:t>
            </w:r>
            <w:r w:rsidRPr="00A47450">
              <w:rPr>
                <w:rFonts w:ascii="Arial" w:hAnsi="Arial" w:cs="Arial"/>
                <w:sz w:val="22"/>
                <w:szCs w:val="22"/>
              </w:rPr>
              <w:t>ust</w:t>
            </w:r>
            <w:r w:rsidRPr="00A47450">
              <w:rPr>
                <w:rFonts w:ascii="Arial" w:hAnsi="Arial" w:cs="Arial"/>
                <w:spacing w:val="5"/>
                <w:sz w:val="22"/>
                <w:szCs w:val="22"/>
              </w:rPr>
              <w:t xml:space="preserve"> </w:t>
            </w:r>
            <w:r w:rsidRPr="00A47450">
              <w:rPr>
                <w:rFonts w:ascii="Arial" w:hAnsi="Arial" w:cs="Arial"/>
                <w:sz w:val="22"/>
                <w:szCs w:val="22"/>
              </w:rPr>
              <w:t>a</w:t>
            </w:r>
            <w:r w:rsidRPr="00A47450">
              <w:rPr>
                <w:rFonts w:ascii="Arial" w:hAnsi="Arial" w:cs="Arial"/>
                <w:spacing w:val="-1"/>
                <w:sz w:val="22"/>
                <w:szCs w:val="22"/>
              </w:rPr>
              <w:t>l</w:t>
            </w:r>
            <w:r w:rsidRPr="00A47450">
              <w:rPr>
                <w:rFonts w:ascii="Arial" w:hAnsi="Arial" w:cs="Arial"/>
                <w:sz w:val="22"/>
                <w:szCs w:val="22"/>
              </w:rPr>
              <w:t>so</w:t>
            </w:r>
            <w:r w:rsidRPr="00A47450">
              <w:rPr>
                <w:rFonts w:ascii="Arial" w:hAnsi="Arial" w:cs="Arial"/>
                <w:spacing w:val="8"/>
                <w:sz w:val="22"/>
                <w:szCs w:val="22"/>
              </w:rPr>
              <w:t xml:space="preserve"> </w:t>
            </w:r>
            <w:r w:rsidRPr="00A47450">
              <w:rPr>
                <w:rFonts w:ascii="Arial" w:hAnsi="Arial" w:cs="Arial"/>
                <w:spacing w:val="-2"/>
                <w:sz w:val="22"/>
                <w:szCs w:val="22"/>
              </w:rPr>
              <w:t>h</w:t>
            </w:r>
            <w:r w:rsidRPr="00A47450">
              <w:rPr>
                <w:rFonts w:ascii="Arial" w:hAnsi="Arial" w:cs="Arial"/>
                <w:sz w:val="22"/>
                <w:szCs w:val="22"/>
              </w:rPr>
              <w:t>a</w:t>
            </w:r>
            <w:r w:rsidRPr="00A47450">
              <w:rPr>
                <w:rFonts w:ascii="Arial" w:hAnsi="Arial" w:cs="Arial"/>
                <w:spacing w:val="-3"/>
                <w:sz w:val="22"/>
                <w:szCs w:val="22"/>
              </w:rPr>
              <w:t>v</w:t>
            </w:r>
            <w:r w:rsidRPr="00A47450">
              <w:rPr>
                <w:rFonts w:ascii="Arial" w:hAnsi="Arial" w:cs="Arial"/>
                <w:sz w:val="22"/>
                <w:szCs w:val="22"/>
              </w:rPr>
              <w:t>e</w:t>
            </w:r>
            <w:r w:rsidRPr="00A47450">
              <w:rPr>
                <w:rFonts w:ascii="Arial" w:hAnsi="Arial" w:cs="Arial"/>
                <w:spacing w:val="8"/>
                <w:sz w:val="22"/>
                <w:szCs w:val="22"/>
              </w:rPr>
              <w:t xml:space="preserve"> </w:t>
            </w:r>
            <w:r w:rsidRPr="00A47450">
              <w:rPr>
                <w:rFonts w:ascii="Arial" w:hAnsi="Arial" w:cs="Arial"/>
                <w:sz w:val="22"/>
                <w:szCs w:val="22"/>
              </w:rPr>
              <w:t>b</w:t>
            </w:r>
            <w:r w:rsidRPr="00A47450">
              <w:rPr>
                <w:rFonts w:ascii="Arial" w:hAnsi="Arial" w:cs="Arial"/>
                <w:spacing w:val="-2"/>
                <w:sz w:val="22"/>
                <w:szCs w:val="22"/>
              </w:rPr>
              <w:t>e</w:t>
            </w:r>
            <w:r w:rsidRPr="00A47450">
              <w:rPr>
                <w:rFonts w:ascii="Arial" w:hAnsi="Arial" w:cs="Arial"/>
                <w:sz w:val="22"/>
                <w:szCs w:val="22"/>
              </w:rPr>
              <w:t>en</w:t>
            </w:r>
            <w:r w:rsidRPr="00A47450">
              <w:rPr>
                <w:rFonts w:ascii="Arial" w:hAnsi="Arial" w:cs="Arial"/>
                <w:spacing w:val="8"/>
                <w:sz w:val="22"/>
                <w:szCs w:val="22"/>
              </w:rPr>
              <w:t xml:space="preserve"> </w:t>
            </w:r>
            <w:r w:rsidRPr="00A47450">
              <w:rPr>
                <w:rFonts w:ascii="Arial" w:hAnsi="Arial" w:cs="Arial"/>
                <w:sz w:val="22"/>
                <w:szCs w:val="22"/>
              </w:rPr>
              <w:t>a</w:t>
            </w:r>
            <w:r w:rsidRPr="00A47450">
              <w:rPr>
                <w:rFonts w:ascii="Arial" w:hAnsi="Arial" w:cs="Arial"/>
                <w:spacing w:val="-3"/>
                <w:sz w:val="22"/>
                <w:szCs w:val="22"/>
              </w:rPr>
              <w:t>w</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8"/>
                <w:sz w:val="22"/>
                <w:szCs w:val="22"/>
              </w:rPr>
              <w:t xml:space="preserve"> </w:t>
            </w:r>
            <w:r w:rsidRPr="00A47450">
              <w:rPr>
                <w:rFonts w:ascii="Arial" w:hAnsi="Arial" w:cs="Arial"/>
                <w:sz w:val="22"/>
                <w:szCs w:val="22"/>
              </w:rPr>
              <w:t>th</w:t>
            </w:r>
            <w:r w:rsidRPr="00A47450">
              <w:rPr>
                <w:rFonts w:ascii="Arial" w:hAnsi="Arial" w:cs="Arial"/>
                <w:spacing w:val="-2"/>
                <w:sz w:val="22"/>
                <w:szCs w:val="22"/>
              </w:rPr>
              <w:t>a</w:t>
            </w:r>
            <w:r w:rsidRPr="00A47450">
              <w:rPr>
                <w:rFonts w:ascii="Arial" w:hAnsi="Arial" w:cs="Arial"/>
                <w:sz w:val="22"/>
                <w:szCs w:val="22"/>
              </w:rPr>
              <w:t>t</w:t>
            </w:r>
            <w:r w:rsidRPr="00A47450">
              <w:rPr>
                <w:rFonts w:ascii="Arial" w:hAnsi="Arial" w:cs="Arial"/>
                <w:spacing w:val="8"/>
                <w:sz w:val="22"/>
                <w:szCs w:val="22"/>
              </w:rPr>
              <w:t xml:space="preserve"> </w:t>
            </w:r>
            <w:r w:rsidRPr="00A47450">
              <w:rPr>
                <w:rFonts w:ascii="Arial" w:hAnsi="Arial" w:cs="Arial"/>
                <w:sz w:val="22"/>
                <w:szCs w:val="22"/>
              </w:rPr>
              <w:t>t</w:t>
            </w:r>
            <w:r w:rsidRPr="00A47450">
              <w:rPr>
                <w:rFonts w:ascii="Arial" w:hAnsi="Arial" w:cs="Arial"/>
                <w:spacing w:val="-2"/>
                <w:sz w:val="22"/>
                <w:szCs w:val="22"/>
              </w:rPr>
              <w:t>h</w:t>
            </w:r>
            <w:r w:rsidRPr="00A47450">
              <w:rPr>
                <w:rFonts w:ascii="Arial" w:hAnsi="Arial" w:cs="Arial"/>
                <w:sz w:val="22"/>
                <w:szCs w:val="22"/>
              </w:rPr>
              <w:t>e</w:t>
            </w:r>
            <w:r w:rsidRPr="00A47450">
              <w:rPr>
                <w:rFonts w:ascii="Arial" w:hAnsi="Arial" w:cs="Arial"/>
                <w:spacing w:val="6"/>
                <w:sz w:val="22"/>
                <w:szCs w:val="22"/>
              </w:rPr>
              <w:t xml:space="preserve"> </w:t>
            </w:r>
            <w:r w:rsidRPr="00A47450">
              <w:rPr>
                <w:rFonts w:ascii="Arial" w:hAnsi="Arial" w:cs="Arial"/>
                <w:sz w:val="22"/>
                <w:szCs w:val="22"/>
              </w:rPr>
              <w:t>G</w:t>
            </w:r>
            <w:r w:rsidRPr="00A47450">
              <w:rPr>
                <w:rFonts w:ascii="Arial" w:hAnsi="Arial" w:cs="Arial"/>
                <w:spacing w:val="-1"/>
                <w:sz w:val="22"/>
                <w:szCs w:val="22"/>
              </w:rPr>
              <w:t>r</w:t>
            </w:r>
            <w:r w:rsidRPr="00A47450">
              <w:rPr>
                <w:rFonts w:ascii="Arial" w:hAnsi="Arial" w:cs="Arial"/>
                <w:sz w:val="22"/>
                <w:szCs w:val="22"/>
              </w:rPr>
              <w:t>eater G</w:t>
            </w:r>
            <w:r w:rsidRPr="00A47450">
              <w:rPr>
                <w:rFonts w:ascii="Arial" w:hAnsi="Arial" w:cs="Arial"/>
                <w:spacing w:val="-1"/>
                <w:sz w:val="22"/>
                <w:szCs w:val="22"/>
              </w:rPr>
              <w:t>l</w:t>
            </w:r>
            <w:r w:rsidRPr="00A47450">
              <w:rPr>
                <w:rFonts w:ascii="Arial" w:hAnsi="Arial" w:cs="Arial"/>
                <w:sz w:val="22"/>
                <w:szCs w:val="22"/>
              </w:rPr>
              <w:t>as</w:t>
            </w:r>
            <w:r w:rsidRPr="00A47450">
              <w:rPr>
                <w:rFonts w:ascii="Arial" w:hAnsi="Arial" w:cs="Arial"/>
                <w:spacing w:val="-2"/>
                <w:sz w:val="22"/>
                <w:szCs w:val="22"/>
              </w:rPr>
              <w:t>g</w:t>
            </w:r>
            <w:r w:rsidRPr="00A47450">
              <w:rPr>
                <w:rFonts w:ascii="Arial" w:hAnsi="Arial" w:cs="Arial"/>
                <w:sz w:val="22"/>
                <w:szCs w:val="22"/>
              </w:rPr>
              <w:t>ow</w:t>
            </w:r>
            <w:r w:rsidRPr="00A47450">
              <w:rPr>
                <w:rFonts w:ascii="Arial" w:hAnsi="Arial" w:cs="Arial"/>
                <w:spacing w:val="47"/>
                <w:sz w:val="22"/>
                <w:szCs w:val="22"/>
              </w:rPr>
              <w:t xml:space="preserve"> </w:t>
            </w:r>
            <w:r w:rsidRPr="00A47450">
              <w:rPr>
                <w:rFonts w:ascii="Arial" w:hAnsi="Arial" w:cs="Arial"/>
                <w:sz w:val="22"/>
                <w:szCs w:val="22"/>
              </w:rPr>
              <w:t>and</w:t>
            </w:r>
            <w:r w:rsidRPr="00A47450">
              <w:rPr>
                <w:rFonts w:ascii="Arial" w:hAnsi="Arial" w:cs="Arial"/>
                <w:spacing w:val="52"/>
                <w:sz w:val="22"/>
                <w:szCs w:val="22"/>
              </w:rPr>
              <w:t xml:space="preserve"> </w:t>
            </w:r>
            <w:r w:rsidRPr="00A47450">
              <w:rPr>
                <w:rFonts w:ascii="Arial" w:hAnsi="Arial" w:cs="Arial"/>
                <w:spacing w:val="-1"/>
                <w:sz w:val="22"/>
                <w:szCs w:val="22"/>
              </w:rPr>
              <w:t>C</w:t>
            </w:r>
            <w:r w:rsidRPr="00A47450">
              <w:rPr>
                <w:rFonts w:ascii="Arial" w:hAnsi="Arial" w:cs="Arial"/>
                <w:spacing w:val="1"/>
                <w:sz w:val="22"/>
                <w:szCs w:val="22"/>
              </w:rPr>
              <w:t>l</w:t>
            </w:r>
            <w:r w:rsidRPr="00A47450">
              <w:rPr>
                <w:rFonts w:ascii="Arial" w:hAnsi="Arial" w:cs="Arial"/>
                <w:spacing w:val="-3"/>
                <w:sz w:val="22"/>
                <w:szCs w:val="22"/>
              </w:rPr>
              <w:t>y</w:t>
            </w:r>
            <w:r w:rsidRPr="00A47450">
              <w:rPr>
                <w:rFonts w:ascii="Arial" w:hAnsi="Arial" w:cs="Arial"/>
                <w:sz w:val="22"/>
                <w:szCs w:val="22"/>
              </w:rPr>
              <w:t>de</w:t>
            </w:r>
            <w:r w:rsidRPr="00A47450">
              <w:rPr>
                <w:rFonts w:ascii="Arial" w:hAnsi="Arial" w:cs="Arial"/>
                <w:spacing w:val="54"/>
                <w:sz w:val="22"/>
                <w:szCs w:val="22"/>
              </w:rPr>
              <w:t xml:space="preserve"> </w:t>
            </w:r>
            <w:r w:rsidRPr="00A47450">
              <w:rPr>
                <w:rFonts w:ascii="Arial" w:hAnsi="Arial" w:cs="Arial"/>
                <w:sz w:val="22"/>
                <w:szCs w:val="22"/>
              </w:rPr>
              <w:t>Pha</w:t>
            </w:r>
            <w:r w:rsidRPr="00A47450">
              <w:rPr>
                <w:rFonts w:ascii="Arial" w:hAnsi="Arial" w:cs="Arial"/>
                <w:spacing w:val="-1"/>
                <w:sz w:val="22"/>
                <w:szCs w:val="22"/>
              </w:rPr>
              <w:t>rm</w:t>
            </w:r>
            <w:r w:rsidRPr="00A47450">
              <w:rPr>
                <w:rFonts w:ascii="Arial" w:hAnsi="Arial" w:cs="Arial"/>
                <w:sz w:val="22"/>
                <w:szCs w:val="22"/>
              </w:rPr>
              <w:t>ac</w:t>
            </w:r>
            <w:r w:rsidRPr="00A47450">
              <w:rPr>
                <w:rFonts w:ascii="Arial" w:hAnsi="Arial" w:cs="Arial"/>
                <w:spacing w:val="-2"/>
                <w:sz w:val="22"/>
                <w:szCs w:val="22"/>
              </w:rPr>
              <w:t>e</w:t>
            </w:r>
            <w:r w:rsidRPr="00A47450">
              <w:rPr>
                <w:rFonts w:ascii="Arial" w:hAnsi="Arial" w:cs="Arial"/>
                <w:sz w:val="22"/>
                <w:szCs w:val="22"/>
              </w:rPr>
              <w:t>ut</w:t>
            </w:r>
            <w:r w:rsidRPr="00A47450">
              <w:rPr>
                <w:rFonts w:ascii="Arial" w:hAnsi="Arial" w:cs="Arial"/>
                <w:spacing w:val="-1"/>
                <w:sz w:val="22"/>
                <w:szCs w:val="22"/>
              </w:rPr>
              <w:t>i</w:t>
            </w:r>
            <w:r w:rsidRPr="00A47450">
              <w:rPr>
                <w:rFonts w:ascii="Arial" w:hAnsi="Arial" w:cs="Arial"/>
                <w:sz w:val="22"/>
                <w:szCs w:val="22"/>
              </w:rPr>
              <w:t>cal</w:t>
            </w:r>
            <w:r w:rsidRPr="00A47450">
              <w:rPr>
                <w:rFonts w:ascii="Arial" w:hAnsi="Arial" w:cs="Arial"/>
                <w:spacing w:val="49"/>
                <w:sz w:val="22"/>
                <w:szCs w:val="22"/>
              </w:rPr>
              <w:t xml:space="preserve"> </w:t>
            </w:r>
            <w:r w:rsidRPr="00A47450">
              <w:rPr>
                <w:rFonts w:ascii="Arial" w:hAnsi="Arial" w:cs="Arial"/>
                <w:spacing w:val="-1"/>
                <w:sz w:val="22"/>
                <w:szCs w:val="22"/>
              </w:rPr>
              <w:t>C</w:t>
            </w:r>
            <w:r w:rsidRPr="00A47450">
              <w:rPr>
                <w:rFonts w:ascii="Arial" w:hAnsi="Arial" w:cs="Arial"/>
                <w:sz w:val="22"/>
                <w:szCs w:val="22"/>
              </w:rPr>
              <w:t>a</w:t>
            </w:r>
            <w:r w:rsidRPr="00A47450">
              <w:rPr>
                <w:rFonts w:ascii="Arial" w:hAnsi="Arial" w:cs="Arial"/>
                <w:spacing w:val="-1"/>
                <w:sz w:val="22"/>
                <w:szCs w:val="22"/>
              </w:rPr>
              <w:t>r</w:t>
            </w:r>
            <w:r w:rsidRPr="00A47450">
              <w:rPr>
                <w:rFonts w:ascii="Arial" w:hAnsi="Arial" w:cs="Arial"/>
                <w:sz w:val="22"/>
                <w:szCs w:val="22"/>
              </w:rPr>
              <w:t>e</w:t>
            </w:r>
            <w:r w:rsidRPr="00A47450">
              <w:rPr>
                <w:rFonts w:ascii="Arial" w:hAnsi="Arial" w:cs="Arial"/>
                <w:spacing w:val="52"/>
                <w:sz w:val="22"/>
                <w:szCs w:val="22"/>
              </w:rPr>
              <w:t xml:space="preserve"> </w:t>
            </w:r>
            <w:r w:rsidRPr="00A47450">
              <w:rPr>
                <w:rFonts w:ascii="Arial" w:hAnsi="Arial" w:cs="Arial"/>
                <w:sz w:val="22"/>
                <w:szCs w:val="22"/>
              </w:rPr>
              <w:t>Se</w:t>
            </w:r>
            <w:r w:rsidRPr="00A47450">
              <w:rPr>
                <w:rFonts w:ascii="Arial" w:hAnsi="Arial" w:cs="Arial"/>
                <w:spacing w:val="-1"/>
                <w:sz w:val="22"/>
                <w:szCs w:val="22"/>
              </w:rPr>
              <w:t>r</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ces</w:t>
            </w:r>
            <w:r w:rsidRPr="00A47450">
              <w:rPr>
                <w:rFonts w:ascii="Arial" w:hAnsi="Arial" w:cs="Arial"/>
                <w:spacing w:val="51"/>
                <w:sz w:val="22"/>
                <w:szCs w:val="22"/>
              </w:rPr>
              <w:t xml:space="preserve"> </w:t>
            </w:r>
            <w:r w:rsidRPr="00A47450">
              <w:rPr>
                <w:rFonts w:ascii="Arial" w:hAnsi="Arial" w:cs="Arial"/>
                <w:sz w:val="22"/>
                <w:szCs w:val="22"/>
              </w:rPr>
              <w:t>P</w:t>
            </w:r>
            <w:r w:rsidRPr="00A47450">
              <w:rPr>
                <w:rFonts w:ascii="Arial" w:hAnsi="Arial" w:cs="Arial"/>
                <w:spacing w:val="-1"/>
                <w:sz w:val="22"/>
                <w:szCs w:val="22"/>
              </w:rPr>
              <w:t>l</w:t>
            </w:r>
            <w:r w:rsidRPr="00A47450">
              <w:rPr>
                <w:rFonts w:ascii="Arial" w:hAnsi="Arial" w:cs="Arial"/>
                <w:sz w:val="22"/>
                <w:szCs w:val="22"/>
              </w:rPr>
              <w:t>an</w:t>
            </w:r>
            <w:r w:rsidRPr="00A47450">
              <w:rPr>
                <w:rFonts w:ascii="Arial" w:hAnsi="Arial" w:cs="Arial"/>
                <w:spacing w:val="52"/>
                <w:sz w:val="22"/>
                <w:szCs w:val="22"/>
              </w:rPr>
              <w:t xml:space="preserve"> </w:t>
            </w:r>
            <w:r w:rsidRPr="00A47450">
              <w:rPr>
                <w:rFonts w:ascii="Arial" w:hAnsi="Arial" w:cs="Arial"/>
                <w:spacing w:val="1"/>
                <w:sz w:val="22"/>
                <w:szCs w:val="22"/>
              </w:rPr>
              <w:t>m</w:t>
            </w:r>
            <w:r w:rsidRPr="00A47450">
              <w:rPr>
                <w:rFonts w:ascii="Arial" w:hAnsi="Arial" w:cs="Arial"/>
                <w:sz w:val="22"/>
                <w:szCs w:val="22"/>
              </w:rPr>
              <w:t>akes</w:t>
            </w:r>
            <w:r w:rsidRPr="00A47450">
              <w:rPr>
                <w:rFonts w:ascii="Arial" w:hAnsi="Arial" w:cs="Arial"/>
                <w:spacing w:val="47"/>
                <w:sz w:val="22"/>
                <w:szCs w:val="22"/>
              </w:rPr>
              <w:t xml:space="preserve"> </w:t>
            </w:r>
            <w:r w:rsidRPr="00A47450">
              <w:rPr>
                <w:rFonts w:ascii="Arial" w:hAnsi="Arial" w:cs="Arial"/>
                <w:sz w:val="22"/>
                <w:szCs w:val="22"/>
              </w:rPr>
              <w:t>no</w:t>
            </w:r>
            <w:r w:rsidRPr="00A47450">
              <w:rPr>
                <w:rFonts w:ascii="Arial" w:hAnsi="Arial" w:cs="Arial"/>
                <w:spacing w:val="52"/>
                <w:sz w:val="22"/>
                <w:szCs w:val="22"/>
              </w:rPr>
              <w:t xml:space="preserve"> </w:t>
            </w:r>
            <w:r w:rsidRPr="00A47450">
              <w:rPr>
                <w:rFonts w:ascii="Arial" w:hAnsi="Arial" w:cs="Arial"/>
                <w:spacing w:val="1"/>
                <w:sz w:val="22"/>
                <w:szCs w:val="22"/>
              </w:rPr>
              <w:t>m</w:t>
            </w:r>
            <w:r w:rsidRPr="00A47450">
              <w:rPr>
                <w:rFonts w:ascii="Arial" w:hAnsi="Arial" w:cs="Arial"/>
                <w:sz w:val="22"/>
                <w:szCs w:val="22"/>
              </w:rPr>
              <w:t>e</w:t>
            </w:r>
            <w:r w:rsidRPr="00A47450">
              <w:rPr>
                <w:rFonts w:ascii="Arial" w:hAnsi="Arial" w:cs="Arial"/>
                <w:spacing w:val="-2"/>
                <w:sz w:val="22"/>
                <w:szCs w:val="22"/>
              </w:rPr>
              <w:t>n</w:t>
            </w:r>
            <w:r w:rsidRPr="00A47450">
              <w:rPr>
                <w:rFonts w:ascii="Arial" w:hAnsi="Arial" w:cs="Arial"/>
                <w:sz w:val="22"/>
                <w:szCs w:val="22"/>
              </w:rPr>
              <w:t>t</w:t>
            </w:r>
            <w:r w:rsidRPr="00A47450">
              <w:rPr>
                <w:rFonts w:ascii="Arial" w:hAnsi="Arial" w:cs="Arial"/>
                <w:spacing w:val="-1"/>
                <w:sz w:val="22"/>
                <w:szCs w:val="22"/>
              </w:rPr>
              <w:t>i</w:t>
            </w:r>
            <w:r w:rsidRPr="00A47450">
              <w:rPr>
                <w:rFonts w:ascii="Arial" w:hAnsi="Arial" w:cs="Arial"/>
                <w:sz w:val="22"/>
                <w:szCs w:val="22"/>
              </w:rPr>
              <w:t>on</w:t>
            </w:r>
            <w:r w:rsidRPr="00A47450">
              <w:rPr>
                <w:rFonts w:ascii="Arial" w:hAnsi="Arial" w:cs="Arial"/>
                <w:spacing w:val="52"/>
                <w:sz w:val="22"/>
                <w:szCs w:val="22"/>
              </w:rPr>
              <w:t xml:space="preserve"> </w:t>
            </w:r>
            <w:r w:rsidRPr="00A47450">
              <w:rPr>
                <w:rFonts w:ascii="Arial" w:hAnsi="Arial" w:cs="Arial"/>
                <w:spacing w:val="-2"/>
                <w:sz w:val="22"/>
                <w:szCs w:val="22"/>
              </w:rPr>
              <w:t>o</w:t>
            </w:r>
            <w:r w:rsidRPr="00A47450">
              <w:rPr>
                <w:rFonts w:ascii="Arial" w:hAnsi="Arial" w:cs="Arial"/>
                <w:sz w:val="22"/>
                <w:szCs w:val="22"/>
              </w:rPr>
              <w:t>f</w:t>
            </w:r>
            <w:r w:rsidRPr="00A47450">
              <w:rPr>
                <w:rFonts w:ascii="Arial" w:hAnsi="Arial" w:cs="Arial"/>
                <w:spacing w:val="53"/>
                <w:sz w:val="22"/>
                <w:szCs w:val="22"/>
              </w:rPr>
              <w:t xml:space="preserve"> </w:t>
            </w:r>
            <w:r w:rsidRPr="00A47450">
              <w:rPr>
                <w:rFonts w:ascii="Arial" w:hAnsi="Arial" w:cs="Arial"/>
                <w:sz w:val="22"/>
                <w:szCs w:val="22"/>
              </w:rPr>
              <w:t>a</w:t>
            </w:r>
            <w:r w:rsidRPr="00A47450">
              <w:rPr>
                <w:rFonts w:ascii="Arial" w:hAnsi="Arial" w:cs="Arial"/>
                <w:spacing w:val="52"/>
                <w:sz w:val="22"/>
                <w:szCs w:val="22"/>
              </w:rPr>
              <w:t xml:space="preserve"> </w:t>
            </w:r>
            <w:r w:rsidRPr="00A47450">
              <w:rPr>
                <w:rFonts w:ascii="Arial" w:hAnsi="Arial" w:cs="Arial"/>
                <w:spacing w:val="-2"/>
                <w:sz w:val="22"/>
                <w:szCs w:val="22"/>
              </w:rPr>
              <w:t>n</w:t>
            </w:r>
            <w:r w:rsidRPr="00A47450">
              <w:rPr>
                <w:rFonts w:ascii="Arial" w:hAnsi="Arial" w:cs="Arial"/>
                <w:sz w:val="22"/>
                <w:szCs w:val="22"/>
              </w:rPr>
              <w:t>e</w:t>
            </w:r>
            <w:r w:rsidRPr="00A47450">
              <w:rPr>
                <w:rFonts w:ascii="Arial" w:hAnsi="Arial" w:cs="Arial"/>
                <w:spacing w:val="-2"/>
                <w:sz w:val="22"/>
                <w:szCs w:val="22"/>
              </w:rPr>
              <w:t>e</w:t>
            </w:r>
            <w:r w:rsidRPr="00A47450">
              <w:rPr>
                <w:rFonts w:ascii="Arial" w:hAnsi="Arial" w:cs="Arial"/>
                <w:sz w:val="22"/>
                <w:szCs w:val="22"/>
              </w:rPr>
              <w:t>d</w:t>
            </w:r>
            <w:r w:rsidRPr="00A47450">
              <w:rPr>
                <w:rFonts w:ascii="Arial" w:hAnsi="Arial" w:cs="Arial"/>
                <w:spacing w:val="52"/>
                <w:sz w:val="22"/>
                <w:szCs w:val="22"/>
              </w:rPr>
              <w:t xml:space="preserve"> </w:t>
            </w:r>
            <w:r w:rsidRPr="00A47450">
              <w:rPr>
                <w:rFonts w:ascii="Arial" w:hAnsi="Arial" w:cs="Arial"/>
                <w:sz w:val="22"/>
                <w:szCs w:val="22"/>
              </w:rPr>
              <w:t>for</w:t>
            </w:r>
            <w:r w:rsidRPr="00A47450">
              <w:rPr>
                <w:rFonts w:ascii="Arial" w:hAnsi="Arial" w:cs="Arial"/>
                <w:spacing w:val="50"/>
                <w:sz w:val="22"/>
                <w:szCs w:val="22"/>
              </w:rPr>
              <w:t xml:space="preserve"> </w:t>
            </w:r>
            <w:r w:rsidRPr="00A47450">
              <w:rPr>
                <w:rFonts w:ascii="Arial" w:hAnsi="Arial" w:cs="Arial"/>
                <w:sz w:val="22"/>
                <w:szCs w:val="22"/>
              </w:rPr>
              <w:t>a Pha</w:t>
            </w:r>
            <w:r w:rsidRPr="00A47450">
              <w:rPr>
                <w:rFonts w:ascii="Arial" w:hAnsi="Arial" w:cs="Arial"/>
                <w:spacing w:val="-1"/>
                <w:sz w:val="22"/>
                <w:szCs w:val="22"/>
              </w:rPr>
              <w:t>rm</w:t>
            </w:r>
            <w:r w:rsidRPr="00A47450">
              <w:rPr>
                <w:rFonts w:ascii="Arial" w:hAnsi="Arial" w:cs="Arial"/>
                <w:sz w:val="22"/>
                <w:szCs w:val="22"/>
              </w:rPr>
              <w:t>acy</w:t>
            </w:r>
            <w:r w:rsidRPr="00A47450">
              <w:rPr>
                <w:rFonts w:ascii="Arial" w:hAnsi="Arial" w:cs="Arial"/>
                <w:spacing w:val="-2"/>
                <w:sz w:val="22"/>
                <w:szCs w:val="22"/>
              </w:rPr>
              <w:t xml:space="preserve"> </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1"/>
                <w:sz w:val="22"/>
                <w:szCs w:val="22"/>
              </w:rPr>
              <w:t xml:space="preserve"> </w:t>
            </w:r>
            <w:r w:rsidRPr="00A47450">
              <w:rPr>
                <w:rFonts w:ascii="Arial" w:hAnsi="Arial" w:cs="Arial"/>
                <w:sz w:val="22"/>
                <w:szCs w:val="22"/>
              </w:rPr>
              <w:t>h</w:t>
            </w:r>
            <w:r w:rsidRPr="00A47450">
              <w:rPr>
                <w:rFonts w:ascii="Arial" w:hAnsi="Arial" w:cs="Arial"/>
                <w:spacing w:val="-1"/>
                <w:sz w:val="22"/>
                <w:szCs w:val="22"/>
              </w:rPr>
              <w:t>i</w:t>
            </w:r>
            <w:r w:rsidRPr="00A47450">
              <w:rPr>
                <w:rFonts w:ascii="Arial" w:hAnsi="Arial" w:cs="Arial"/>
                <w:sz w:val="22"/>
                <w:szCs w:val="22"/>
              </w:rPr>
              <w:t>s p</w:t>
            </w:r>
            <w:r w:rsidRPr="00A47450">
              <w:rPr>
                <w:rFonts w:ascii="Arial" w:hAnsi="Arial" w:cs="Arial"/>
                <w:spacing w:val="-1"/>
                <w:sz w:val="22"/>
                <w:szCs w:val="22"/>
              </w:rPr>
              <w:t>r</w:t>
            </w:r>
            <w:r w:rsidRPr="00A47450">
              <w:rPr>
                <w:rFonts w:ascii="Arial" w:hAnsi="Arial" w:cs="Arial"/>
                <w:spacing w:val="-2"/>
                <w:sz w:val="22"/>
                <w:szCs w:val="22"/>
              </w:rPr>
              <w:t>o</w:t>
            </w:r>
            <w:r w:rsidRPr="00A47450">
              <w:rPr>
                <w:rFonts w:ascii="Arial" w:hAnsi="Arial" w:cs="Arial"/>
                <w:sz w:val="22"/>
                <w:szCs w:val="22"/>
              </w:rPr>
              <w:t>p</w:t>
            </w:r>
            <w:r w:rsidRPr="00A47450">
              <w:rPr>
                <w:rFonts w:ascii="Arial" w:hAnsi="Arial" w:cs="Arial"/>
                <w:spacing w:val="-2"/>
                <w:sz w:val="22"/>
                <w:szCs w:val="22"/>
              </w:rPr>
              <w:t>o</w:t>
            </w:r>
            <w:r w:rsidRPr="00A47450">
              <w:rPr>
                <w:rFonts w:ascii="Arial" w:hAnsi="Arial" w:cs="Arial"/>
                <w:sz w:val="22"/>
                <w:szCs w:val="22"/>
              </w:rPr>
              <w:t>sed</w:t>
            </w:r>
            <w:r w:rsidRPr="00A47450">
              <w:rPr>
                <w:rFonts w:ascii="Arial" w:hAnsi="Arial" w:cs="Arial"/>
                <w:spacing w:val="1"/>
                <w:sz w:val="22"/>
                <w:szCs w:val="22"/>
              </w:rPr>
              <w:t xml:space="preserve"> </w:t>
            </w:r>
            <w:r w:rsidRPr="00A47450">
              <w:rPr>
                <w:rFonts w:ascii="Arial" w:hAnsi="Arial" w:cs="Arial"/>
                <w:spacing w:val="-2"/>
                <w:sz w:val="22"/>
                <w:szCs w:val="22"/>
              </w:rPr>
              <w:t>n</w:t>
            </w:r>
            <w:r w:rsidRPr="00A47450">
              <w:rPr>
                <w:rFonts w:ascii="Arial" w:hAnsi="Arial" w:cs="Arial"/>
                <w:sz w:val="22"/>
                <w:szCs w:val="22"/>
              </w:rPr>
              <w:t>e</w:t>
            </w:r>
            <w:r w:rsidRPr="00A47450">
              <w:rPr>
                <w:rFonts w:ascii="Arial" w:hAnsi="Arial" w:cs="Arial"/>
                <w:spacing w:val="-1"/>
                <w:sz w:val="22"/>
                <w:szCs w:val="22"/>
              </w:rPr>
              <w:t>i</w:t>
            </w:r>
            <w:r w:rsidRPr="00A47450">
              <w:rPr>
                <w:rFonts w:ascii="Arial" w:hAnsi="Arial" w:cs="Arial"/>
                <w:spacing w:val="-2"/>
                <w:sz w:val="22"/>
                <w:szCs w:val="22"/>
              </w:rPr>
              <w:t>g</w:t>
            </w:r>
            <w:r w:rsidRPr="00A47450">
              <w:rPr>
                <w:rFonts w:ascii="Arial" w:hAnsi="Arial" w:cs="Arial"/>
                <w:sz w:val="22"/>
                <w:szCs w:val="22"/>
              </w:rPr>
              <w:t>hbou</w:t>
            </w:r>
            <w:r w:rsidRPr="00A47450">
              <w:rPr>
                <w:rFonts w:ascii="Arial" w:hAnsi="Arial" w:cs="Arial"/>
                <w:spacing w:val="-1"/>
                <w:sz w:val="22"/>
                <w:szCs w:val="22"/>
              </w:rPr>
              <w:t>r</w:t>
            </w:r>
            <w:r w:rsidRPr="00A47450">
              <w:rPr>
                <w:rFonts w:ascii="Arial" w:hAnsi="Arial" w:cs="Arial"/>
                <w:spacing w:val="-2"/>
                <w:sz w:val="22"/>
                <w:szCs w:val="22"/>
              </w:rPr>
              <w:t>h</w:t>
            </w:r>
            <w:r w:rsidRPr="00A47450">
              <w:rPr>
                <w:rFonts w:ascii="Arial" w:hAnsi="Arial" w:cs="Arial"/>
                <w:sz w:val="22"/>
                <w:szCs w:val="22"/>
              </w:rPr>
              <w:t>o</w:t>
            </w:r>
            <w:r w:rsidRPr="00A47450">
              <w:rPr>
                <w:rFonts w:ascii="Arial" w:hAnsi="Arial" w:cs="Arial"/>
                <w:spacing w:val="-2"/>
                <w:sz w:val="22"/>
                <w:szCs w:val="22"/>
              </w:rPr>
              <w:t>o</w:t>
            </w:r>
            <w:r w:rsidRPr="00A47450">
              <w:rPr>
                <w:rFonts w:ascii="Arial" w:hAnsi="Arial" w:cs="Arial"/>
                <w:sz w:val="22"/>
                <w:szCs w:val="22"/>
              </w:rPr>
              <w:t>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3" w:lineRule="exact"/>
              <w:ind w:left="102"/>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BodyText"/>
              <w:ind w:right="115"/>
              <w:jc w:val="left"/>
              <w:rPr>
                <w:rFonts w:cs="Arial"/>
              </w:rPr>
            </w:pPr>
            <w:r w:rsidRPr="00A47450">
              <w:rPr>
                <w:rFonts w:cs="Arial"/>
                <w:spacing w:val="-1"/>
                <w:sz w:val="22"/>
                <w:szCs w:val="22"/>
              </w:rPr>
              <w:t>M</w:t>
            </w:r>
            <w:r w:rsidRPr="00A47450">
              <w:rPr>
                <w:rFonts w:cs="Arial"/>
                <w:sz w:val="22"/>
                <w:szCs w:val="22"/>
              </w:rPr>
              <w:t>r</w:t>
            </w:r>
            <w:r w:rsidRPr="00A47450">
              <w:rPr>
                <w:rFonts w:cs="Arial"/>
                <w:spacing w:val="18"/>
                <w:sz w:val="22"/>
                <w:szCs w:val="22"/>
              </w:rPr>
              <w:t xml:space="preserve"> </w:t>
            </w:r>
            <w:r w:rsidRPr="00A47450">
              <w:rPr>
                <w:rFonts w:cs="Arial"/>
                <w:sz w:val="22"/>
                <w:szCs w:val="22"/>
              </w:rPr>
              <w:t>A</w:t>
            </w:r>
            <w:r w:rsidRPr="00A47450">
              <w:rPr>
                <w:rFonts w:cs="Arial"/>
                <w:spacing w:val="-1"/>
                <w:sz w:val="22"/>
                <w:szCs w:val="22"/>
              </w:rPr>
              <w:t>r</w:t>
            </w:r>
            <w:r w:rsidRPr="00A47450">
              <w:rPr>
                <w:rFonts w:cs="Arial"/>
                <w:sz w:val="22"/>
                <w:szCs w:val="22"/>
              </w:rPr>
              <w:t>nott</w:t>
            </w:r>
            <w:r w:rsidRPr="00A47450">
              <w:rPr>
                <w:rFonts w:cs="Arial"/>
                <w:spacing w:val="20"/>
                <w:sz w:val="22"/>
                <w:szCs w:val="22"/>
              </w:rPr>
              <w:t xml:space="preserve"> </w:t>
            </w:r>
            <w:r w:rsidRPr="00A47450">
              <w:rPr>
                <w:rFonts w:cs="Arial"/>
                <w:spacing w:val="-3"/>
                <w:sz w:val="22"/>
                <w:szCs w:val="22"/>
              </w:rPr>
              <w:t>s</w:t>
            </w:r>
            <w:r w:rsidRPr="00A47450">
              <w:rPr>
                <w:rFonts w:cs="Arial"/>
                <w:sz w:val="22"/>
                <w:szCs w:val="22"/>
              </w:rPr>
              <w:t>a</w:t>
            </w:r>
            <w:r w:rsidRPr="00A47450">
              <w:rPr>
                <w:rFonts w:cs="Arial"/>
                <w:spacing w:val="-1"/>
                <w:sz w:val="22"/>
                <w:szCs w:val="22"/>
              </w:rPr>
              <w:t>i</w:t>
            </w:r>
            <w:r w:rsidRPr="00A47450">
              <w:rPr>
                <w:rFonts w:cs="Arial"/>
                <w:sz w:val="22"/>
                <w:szCs w:val="22"/>
              </w:rPr>
              <w:t>d</w:t>
            </w:r>
            <w:r w:rsidRPr="00A47450">
              <w:rPr>
                <w:rFonts w:cs="Arial"/>
                <w:spacing w:val="18"/>
                <w:sz w:val="22"/>
                <w:szCs w:val="22"/>
              </w:rPr>
              <w:t xml:space="preserve"> </w:t>
            </w:r>
            <w:r w:rsidRPr="00A47450">
              <w:rPr>
                <w:rFonts w:cs="Arial"/>
                <w:sz w:val="22"/>
                <w:szCs w:val="22"/>
              </w:rPr>
              <w:t>th</w:t>
            </w:r>
            <w:r w:rsidRPr="00A47450">
              <w:rPr>
                <w:rFonts w:cs="Arial"/>
                <w:spacing w:val="-2"/>
                <w:sz w:val="22"/>
                <w:szCs w:val="22"/>
              </w:rPr>
              <w:t>a</w:t>
            </w:r>
            <w:r w:rsidRPr="00A47450">
              <w:rPr>
                <w:rFonts w:cs="Arial"/>
                <w:sz w:val="22"/>
                <w:szCs w:val="22"/>
              </w:rPr>
              <w:t>t</w:t>
            </w:r>
            <w:r w:rsidRPr="00A47450">
              <w:rPr>
                <w:rFonts w:cs="Arial"/>
                <w:spacing w:val="20"/>
                <w:sz w:val="22"/>
                <w:szCs w:val="22"/>
              </w:rPr>
              <w:t xml:space="preserve"> </w:t>
            </w:r>
            <w:r w:rsidRPr="00A47450">
              <w:rPr>
                <w:rFonts w:cs="Arial"/>
                <w:spacing w:val="-2"/>
                <w:sz w:val="22"/>
                <w:szCs w:val="22"/>
              </w:rPr>
              <w:t>h</w:t>
            </w:r>
            <w:r w:rsidRPr="00A47450">
              <w:rPr>
                <w:rFonts w:cs="Arial"/>
                <w:sz w:val="22"/>
                <w:szCs w:val="22"/>
              </w:rPr>
              <w:t>e</w:t>
            </w:r>
            <w:r w:rsidRPr="00A47450">
              <w:rPr>
                <w:rFonts w:cs="Arial"/>
                <w:spacing w:val="18"/>
                <w:sz w:val="22"/>
                <w:szCs w:val="22"/>
              </w:rPr>
              <w:t xml:space="preserve"> </w:t>
            </w:r>
            <w:r w:rsidRPr="00A47450">
              <w:rPr>
                <w:rFonts w:cs="Arial"/>
                <w:sz w:val="22"/>
                <w:szCs w:val="22"/>
              </w:rPr>
              <w:t>had</w:t>
            </w:r>
            <w:r w:rsidRPr="00A47450">
              <w:rPr>
                <w:rFonts w:cs="Arial"/>
                <w:spacing w:val="18"/>
                <w:sz w:val="22"/>
                <w:szCs w:val="22"/>
              </w:rPr>
              <w:t xml:space="preserve"> </w:t>
            </w:r>
            <w:r w:rsidRPr="00A47450">
              <w:rPr>
                <w:rFonts w:cs="Arial"/>
                <w:spacing w:val="-1"/>
                <w:sz w:val="22"/>
                <w:szCs w:val="22"/>
              </w:rPr>
              <w:t>r</w:t>
            </w:r>
            <w:r w:rsidRPr="00A47450">
              <w:rPr>
                <w:rFonts w:cs="Arial"/>
                <w:sz w:val="22"/>
                <w:szCs w:val="22"/>
              </w:rPr>
              <w:t>e</w:t>
            </w:r>
            <w:r w:rsidRPr="00A47450">
              <w:rPr>
                <w:rFonts w:cs="Arial"/>
                <w:spacing w:val="-3"/>
                <w:sz w:val="22"/>
                <w:szCs w:val="22"/>
              </w:rPr>
              <w:t>v</w:t>
            </w:r>
            <w:r w:rsidRPr="00A47450">
              <w:rPr>
                <w:rFonts w:cs="Arial"/>
                <w:spacing w:val="-1"/>
                <w:sz w:val="22"/>
                <w:szCs w:val="22"/>
              </w:rPr>
              <w:t>i</w:t>
            </w:r>
            <w:r w:rsidRPr="00A47450">
              <w:rPr>
                <w:rFonts w:cs="Arial"/>
                <w:sz w:val="22"/>
                <w:szCs w:val="22"/>
              </w:rPr>
              <w:t>e</w:t>
            </w:r>
            <w:r w:rsidRPr="00A47450">
              <w:rPr>
                <w:rFonts w:cs="Arial"/>
                <w:spacing w:val="-3"/>
                <w:sz w:val="22"/>
                <w:szCs w:val="22"/>
              </w:rPr>
              <w:t>w</w:t>
            </w:r>
            <w:r w:rsidRPr="00A47450">
              <w:rPr>
                <w:rFonts w:cs="Arial"/>
                <w:sz w:val="22"/>
                <w:szCs w:val="22"/>
              </w:rPr>
              <w:t>ed</w:t>
            </w:r>
            <w:r w:rsidRPr="00A47450">
              <w:rPr>
                <w:rFonts w:cs="Arial"/>
                <w:spacing w:val="20"/>
                <w:sz w:val="22"/>
                <w:szCs w:val="22"/>
              </w:rPr>
              <w:t xml:space="preserve"> </w:t>
            </w:r>
            <w:r w:rsidRPr="00A47450">
              <w:rPr>
                <w:rFonts w:cs="Arial"/>
                <w:sz w:val="22"/>
                <w:szCs w:val="22"/>
              </w:rPr>
              <w:t>the</w:t>
            </w:r>
            <w:r w:rsidRPr="00A47450">
              <w:rPr>
                <w:rFonts w:cs="Arial"/>
                <w:spacing w:val="18"/>
                <w:sz w:val="22"/>
                <w:szCs w:val="22"/>
              </w:rPr>
              <w:t xml:space="preserve"> </w:t>
            </w:r>
            <w:r w:rsidRPr="00A47450">
              <w:rPr>
                <w:rFonts w:cs="Arial"/>
                <w:sz w:val="22"/>
                <w:szCs w:val="22"/>
              </w:rPr>
              <w:t>dec</w:t>
            </w:r>
            <w:r w:rsidRPr="00A47450">
              <w:rPr>
                <w:rFonts w:cs="Arial"/>
                <w:spacing w:val="-3"/>
                <w:sz w:val="22"/>
                <w:szCs w:val="22"/>
              </w:rPr>
              <w:t>i</w:t>
            </w:r>
            <w:r w:rsidRPr="00A47450">
              <w:rPr>
                <w:rFonts w:cs="Arial"/>
                <w:sz w:val="22"/>
                <w:szCs w:val="22"/>
              </w:rPr>
              <w:t>s</w:t>
            </w:r>
            <w:r w:rsidRPr="00A47450">
              <w:rPr>
                <w:rFonts w:cs="Arial"/>
                <w:spacing w:val="-1"/>
                <w:sz w:val="22"/>
                <w:szCs w:val="22"/>
              </w:rPr>
              <w:t>i</w:t>
            </w:r>
            <w:r w:rsidRPr="00A47450">
              <w:rPr>
                <w:rFonts w:cs="Arial"/>
                <w:sz w:val="22"/>
                <w:szCs w:val="22"/>
              </w:rPr>
              <w:t>on</w:t>
            </w:r>
            <w:r w:rsidRPr="00A47450">
              <w:rPr>
                <w:rFonts w:cs="Arial"/>
                <w:spacing w:val="20"/>
                <w:sz w:val="22"/>
                <w:szCs w:val="22"/>
              </w:rPr>
              <w:t xml:space="preserve"> </w:t>
            </w:r>
            <w:r w:rsidRPr="00A47450">
              <w:rPr>
                <w:rFonts w:cs="Arial"/>
                <w:spacing w:val="-2"/>
                <w:sz w:val="22"/>
                <w:szCs w:val="22"/>
              </w:rPr>
              <w:t>o</w:t>
            </w:r>
            <w:r w:rsidRPr="00A47450">
              <w:rPr>
                <w:rFonts w:cs="Arial"/>
                <w:sz w:val="22"/>
                <w:szCs w:val="22"/>
              </w:rPr>
              <w:t>f</w:t>
            </w:r>
            <w:r w:rsidRPr="00A47450">
              <w:rPr>
                <w:rFonts w:cs="Arial"/>
                <w:spacing w:val="20"/>
                <w:sz w:val="22"/>
                <w:szCs w:val="22"/>
              </w:rPr>
              <w:t xml:space="preserve"> </w:t>
            </w:r>
            <w:r w:rsidRPr="00A47450">
              <w:rPr>
                <w:rFonts w:cs="Arial"/>
                <w:spacing w:val="-2"/>
                <w:sz w:val="22"/>
                <w:szCs w:val="22"/>
              </w:rPr>
              <w:t>t</w:t>
            </w:r>
            <w:r w:rsidRPr="00A47450">
              <w:rPr>
                <w:rFonts w:cs="Arial"/>
                <w:sz w:val="22"/>
                <w:szCs w:val="22"/>
              </w:rPr>
              <w:t>he</w:t>
            </w:r>
            <w:r w:rsidRPr="00A47450">
              <w:rPr>
                <w:rFonts w:cs="Arial"/>
                <w:spacing w:val="20"/>
                <w:sz w:val="22"/>
                <w:szCs w:val="22"/>
              </w:rPr>
              <w:t xml:space="preserve"> </w:t>
            </w:r>
            <w:r w:rsidRPr="00A47450">
              <w:rPr>
                <w:rFonts w:cs="Arial"/>
                <w:spacing w:val="-3"/>
                <w:sz w:val="22"/>
                <w:szCs w:val="22"/>
              </w:rPr>
              <w:t>N</w:t>
            </w:r>
            <w:r w:rsidRPr="00A47450">
              <w:rPr>
                <w:rFonts w:cs="Arial"/>
                <w:spacing w:val="-2"/>
                <w:sz w:val="22"/>
                <w:szCs w:val="22"/>
              </w:rPr>
              <w:t>A</w:t>
            </w:r>
            <w:r w:rsidRPr="00A47450">
              <w:rPr>
                <w:rFonts w:cs="Arial"/>
                <w:sz w:val="22"/>
                <w:szCs w:val="22"/>
              </w:rPr>
              <w:t>P</w:t>
            </w:r>
            <w:r w:rsidRPr="00A47450">
              <w:rPr>
                <w:rFonts w:cs="Arial"/>
                <w:spacing w:val="19"/>
                <w:sz w:val="22"/>
                <w:szCs w:val="22"/>
              </w:rPr>
              <w:t xml:space="preserve"> h</w:t>
            </w:r>
            <w:r w:rsidRPr="00A47450">
              <w:rPr>
                <w:rFonts w:cs="Arial"/>
                <w:sz w:val="22"/>
                <w:szCs w:val="22"/>
              </w:rPr>
              <w:t>ea</w:t>
            </w:r>
            <w:r w:rsidRPr="00A47450">
              <w:rPr>
                <w:rFonts w:cs="Arial"/>
                <w:spacing w:val="-1"/>
                <w:sz w:val="22"/>
                <w:szCs w:val="22"/>
              </w:rPr>
              <w:t>ri</w:t>
            </w:r>
            <w:r w:rsidRPr="00A47450">
              <w:rPr>
                <w:rFonts w:cs="Arial"/>
                <w:sz w:val="22"/>
                <w:szCs w:val="22"/>
              </w:rPr>
              <w:t>ng</w:t>
            </w:r>
            <w:r w:rsidRPr="00A47450">
              <w:rPr>
                <w:rFonts w:cs="Arial"/>
                <w:spacing w:val="18"/>
                <w:sz w:val="22"/>
                <w:szCs w:val="22"/>
              </w:rPr>
              <w:t xml:space="preserve"> </w:t>
            </w:r>
            <w:r w:rsidRPr="00A47450">
              <w:rPr>
                <w:rFonts w:cs="Arial"/>
                <w:spacing w:val="-1"/>
                <w:sz w:val="22"/>
                <w:szCs w:val="22"/>
              </w:rPr>
              <w:t>i</w:t>
            </w:r>
            <w:r w:rsidRPr="00A47450">
              <w:rPr>
                <w:rFonts w:cs="Arial"/>
                <w:sz w:val="22"/>
                <w:szCs w:val="22"/>
              </w:rPr>
              <w:t>n</w:t>
            </w:r>
            <w:r w:rsidRPr="00A47450">
              <w:rPr>
                <w:rFonts w:cs="Arial"/>
                <w:spacing w:val="20"/>
                <w:sz w:val="22"/>
                <w:szCs w:val="22"/>
              </w:rPr>
              <w:t xml:space="preserve"> </w:t>
            </w:r>
            <w:r w:rsidRPr="00A47450">
              <w:rPr>
                <w:rFonts w:cs="Arial"/>
                <w:sz w:val="22"/>
                <w:szCs w:val="22"/>
              </w:rPr>
              <w:t>J</w:t>
            </w:r>
            <w:r w:rsidRPr="00A47450">
              <w:rPr>
                <w:rFonts w:cs="Arial"/>
                <w:spacing w:val="-2"/>
                <w:sz w:val="22"/>
                <w:szCs w:val="22"/>
              </w:rPr>
              <w:t>un</w:t>
            </w:r>
            <w:r w:rsidRPr="00A47450">
              <w:rPr>
                <w:rFonts w:cs="Arial"/>
                <w:sz w:val="22"/>
                <w:szCs w:val="22"/>
              </w:rPr>
              <w:t>e 20</w:t>
            </w:r>
            <w:r w:rsidRPr="00A47450">
              <w:rPr>
                <w:rFonts w:cs="Arial"/>
                <w:spacing w:val="-2"/>
                <w:sz w:val="22"/>
                <w:szCs w:val="22"/>
              </w:rPr>
              <w:t>0</w:t>
            </w:r>
            <w:r w:rsidRPr="00A47450">
              <w:rPr>
                <w:rFonts w:cs="Arial"/>
                <w:sz w:val="22"/>
                <w:szCs w:val="22"/>
              </w:rPr>
              <w:t>6.</w:t>
            </w:r>
            <w:r w:rsidRPr="00A47450">
              <w:rPr>
                <w:rFonts w:cs="Arial"/>
                <w:spacing w:val="24"/>
                <w:sz w:val="22"/>
                <w:szCs w:val="22"/>
              </w:rPr>
              <w:t xml:space="preserve"> </w:t>
            </w:r>
            <w:r w:rsidRPr="00A47450">
              <w:rPr>
                <w:rFonts w:cs="Arial"/>
                <w:sz w:val="22"/>
                <w:szCs w:val="22"/>
              </w:rPr>
              <w:t>S</w:t>
            </w:r>
            <w:r w:rsidRPr="00A47450">
              <w:rPr>
                <w:rFonts w:cs="Arial"/>
                <w:spacing w:val="-1"/>
                <w:sz w:val="22"/>
                <w:szCs w:val="22"/>
              </w:rPr>
              <w:t>i</w:t>
            </w:r>
            <w:r w:rsidRPr="00A47450">
              <w:rPr>
                <w:rFonts w:cs="Arial"/>
                <w:sz w:val="22"/>
                <w:szCs w:val="22"/>
              </w:rPr>
              <w:t>nce</w:t>
            </w:r>
            <w:r w:rsidRPr="00A47450">
              <w:rPr>
                <w:rFonts w:cs="Arial"/>
                <w:spacing w:val="25"/>
                <w:sz w:val="22"/>
                <w:szCs w:val="22"/>
              </w:rPr>
              <w:t xml:space="preserve"> </w:t>
            </w:r>
            <w:r w:rsidRPr="00A47450">
              <w:rPr>
                <w:rFonts w:cs="Arial"/>
                <w:spacing w:val="-2"/>
                <w:sz w:val="22"/>
                <w:szCs w:val="22"/>
              </w:rPr>
              <w:t>t</w:t>
            </w:r>
            <w:r w:rsidRPr="00A47450">
              <w:rPr>
                <w:rFonts w:cs="Arial"/>
                <w:sz w:val="22"/>
                <w:szCs w:val="22"/>
              </w:rPr>
              <w:t>h</w:t>
            </w:r>
            <w:r w:rsidRPr="00A47450">
              <w:rPr>
                <w:rFonts w:cs="Arial"/>
                <w:spacing w:val="-2"/>
                <w:sz w:val="22"/>
                <w:szCs w:val="22"/>
              </w:rPr>
              <w:t>e</w:t>
            </w:r>
            <w:r w:rsidRPr="00A47450">
              <w:rPr>
                <w:rFonts w:cs="Arial"/>
                <w:sz w:val="22"/>
                <w:szCs w:val="22"/>
              </w:rPr>
              <w:t>n</w:t>
            </w:r>
            <w:r w:rsidRPr="00A47450">
              <w:rPr>
                <w:rFonts w:cs="Arial"/>
                <w:spacing w:val="25"/>
                <w:sz w:val="22"/>
                <w:szCs w:val="22"/>
              </w:rPr>
              <w:t xml:space="preserve"> </w:t>
            </w:r>
            <w:r w:rsidRPr="00A47450">
              <w:rPr>
                <w:rFonts w:cs="Arial"/>
                <w:spacing w:val="-1"/>
                <w:sz w:val="22"/>
                <w:szCs w:val="22"/>
              </w:rPr>
              <w:t>li</w:t>
            </w:r>
            <w:r w:rsidRPr="00A47450">
              <w:rPr>
                <w:rFonts w:cs="Arial"/>
                <w:sz w:val="22"/>
                <w:szCs w:val="22"/>
              </w:rPr>
              <w:t>tt</w:t>
            </w:r>
            <w:r w:rsidRPr="00A47450">
              <w:rPr>
                <w:rFonts w:cs="Arial"/>
                <w:spacing w:val="-1"/>
                <w:sz w:val="22"/>
                <w:szCs w:val="22"/>
              </w:rPr>
              <w:t>l</w:t>
            </w:r>
            <w:r w:rsidRPr="00A47450">
              <w:rPr>
                <w:rFonts w:cs="Arial"/>
                <w:sz w:val="22"/>
                <w:szCs w:val="22"/>
              </w:rPr>
              <w:t>e</w:t>
            </w:r>
            <w:r w:rsidRPr="00A47450">
              <w:rPr>
                <w:rFonts w:cs="Arial"/>
                <w:spacing w:val="23"/>
                <w:sz w:val="22"/>
                <w:szCs w:val="22"/>
              </w:rPr>
              <w:t xml:space="preserve"> </w:t>
            </w:r>
            <w:r w:rsidRPr="00A47450">
              <w:rPr>
                <w:rFonts w:cs="Arial"/>
                <w:sz w:val="22"/>
                <w:szCs w:val="22"/>
              </w:rPr>
              <w:t>had</w:t>
            </w:r>
            <w:r w:rsidRPr="00A47450">
              <w:rPr>
                <w:rFonts w:cs="Arial"/>
                <w:spacing w:val="25"/>
                <w:sz w:val="22"/>
                <w:szCs w:val="22"/>
              </w:rPr>
              <w:t xml:space="preserve"> </w:t>
            </w:r>
            <w:r w:rsidRPr="00A47450">
              <w:rPr>
                <w:rFonts w:cs="Arial"/>
                <w:sz w:val="22"/>
                <w:szCs w:val="22"/>
              </w:rPr>
              <w:t>c</w:t>
            </w:r>
            <w:r w:rsidRPr="00A47450">
              <w:rPr>
                <w:rFonts w:cs="Arial"/>
                <w:spacing w:val="-2"/>
                <w:sz w:val="22"/>
                <w:szCs w:val="22"/>
              </w:rPr>
              <w:t>h</w:t>
            </w:r>
            <w:r w:rsidRPr="00A47450">
              <w:rPr>
                <w:rFonts w:cs="Arial"/>
                <w:sz w:val="22"/>
                <w:szCs w:val="22"/>
              </w:rPr>
              <w:t>an</w:t>
            </w:r>
            <w:r w:rsidRPr="00A47450">
              <w:rPr>
                <w:rFonts w:cs="Arial"/>
                <w:spacing w:val="-2"/>
                <w:sz w:val="22"/>
                <w:szCs w:val="22"/>
              </w:rPr>
              <w:t>g</w:t>
            </w:r>
            <w:r w:rsidRPr="00A47450">
              <w:rPr>
                <w:rFonts w:cs="Arial"/>
                <w:sz w:val="22"/>
                <w:szCs w:val="22"/>
              </w:rPr>
              <w:t>ed</w:t>
            </w:r>
            <w:r w:rsidRPr="00A47450">
              <w:rPr>
                <w:rFonts w:cs="Arial"/>
                <w:spacing w:val="25"/>
                <w:sz w:val="22"/>
                <w:szCs w:val="22"/>
              </w:rPr>
              <w:t xml:space="preserve"> </w:t>
            </w:r>
            <w:r w:rsidRPr="00A47450">
              <w:rPr>
                <w:rFonts w:cs="Arial"/>
                <w:sz w:val="22"/>
                <w:szCs w:val="22"/>
              </w:rPr>
              <w:t>as</w:t>
            </w:r>
            <w:r w:rsidRPr="00A47450">
              <w:rPr>
                <w:rFonts w:cs="Arial"/>
                <w:spacing w:val="24"/>
                <w:sz w:val="22"/>
                <w:szCs w:val="22"/>
              </w:rPr>
              <w:t xml:space="preserve"> </w:t>
            </w:r>
            <w:r w:rsidRPr="00A47450">
              <w:rPr>
                <w:rFonts w:cs="Arial"/>
                <w:spacing w:val="-1"/>
                <w:sz w:val="22"/>
                <w:szCs w:val="22"/>
              </w:rPr>
              <w:t>r</w:t>
            </w:r>
            <w:r w:rsidRPr="00A47450">
              <w:rPr>
                <w:rFonts w:cs="Arial"/>
                <w:sz w:val="22"/>
                <w:szCs w:val="22"/>
              </w:rPr>
              <w:t>e</w:t>
            </w:r>
            <w:r w:rsidRPr="00A47450">
              <w:rPr>
                <w:rFonts w:cs="Arial"/>
                <w:spacing w:val="-2"/>
                <w:sz w:val="22"/>
                <w:szCs w:val="22"/>
              </w:rPr>
              <w:t>ga</w:t>
            </w:r>
            <w:r w:rsidRPr="00A47450">
              <w:rPr>
                <w:rFonts w:cs="Arial"/>
                <w:spacing w:val="-1"/>
                <w:sz w:val="22"/>
                <w:szCs w:val="22"/>
              </w:rPr>
              <w:t>r</w:t>
            </w:r>
            <w:r w:rsidRPr="00A47450">
              <w:rPr>
                <w:rFonts w:cs="Arial"/>
                <w:sz w:val="22"/>
                <w:szCs w:val="22"/>
              </w:rPr>
              <w:t>ds</w:t>
            </w:r>
            <w:r w:rsidRPr="00A47450">
              <w:rPr>
                <w:rFonts w:cs="Arial"/>
                <w:spacing w:val="24"/>
                <w:sz w:val="22"/>
                <w:szCs w:val="22"/>
              </w:rPr>
              <w:t xml:space="preserve"> </w:t>
            </w:r>
            <w:r w:rsidRPr="00A47450">
              <w:rPr>
                <w:rFonts w:cs="Arial"/>
                <w:sz w:val="22"/>
                <w:szCs w:val="22"/>
              </w:rPr>
              <w:t>popu</w:t>
            </w:r>
            <w:r w:rsidRPr="00A47450">
              <w:rPr>
                <w:rFonts w:cs="Arial"/>
                <w:spacing w:val="-3"/>
                <w:sz w:val="22"/>
                <w:szCs w:val="22"/>
              </w:rPr>
              <w:t>l</w:t>
            </w:r>
            <w:r w:rsidRPr="00A47450">
              <w:rPr>
                <w:rFonts w:cs="Arial"/>
                <w:sz w:val="22"/>
                <w:szCs w:val="22"/>
              </w:rPr>
              <w:t>at</w:t>
            </w:r>
            <w:r w:rsidRPr="00A47450">
              <w:rPr>
                <w:rFonts w:cs="Arial"/>
                <w:spacing w:val="-1"/>
                <w:sz w:val="22"/>
                <w:szCs w:val="22"/>
              </w:rPr>
              <w:t>i</w:t>
            </w:r>
            <w:r w:rsidRPr="00A47450">
              <w:rPr>
                <w:rFonts w:cs="Arial"/>
                <w:sz w:val="22"/>
                <w:szCs w:val="22"/>
              </w:rPr>
              <w:t>on</w:t>
            </w:r>
            <w:r w:rsidRPr="00A47450">
              <w:rPr>
                <w:rFonts w:cs="Arial"/>
                <w:spacing w:val="23"/>
                <w:sz w:val="22"/>
                <w:szCs w:val="22"/>
              </w:rPr>
              <w:t xml:space="preserve"> </w:t>
            </w:r>
            <w:r w:rsidRPr="00A47450">
              <w:rPr>
                <w:rFonts w:cs="Arial"/>
                <w:sz w:val="22"/>
                <w:szCs w:val="22"/>
              </w:rPr>
              <w:t>as</w:t>
            </w:r>
            <w:r w:rsidRPr="00A47450">
              <w:rPr>
                <w:rFonts w:cs="Arial"/>
                <w:spacing w:val="24"/>
                <w:sz w:val="22"/>
                <w:szCs w:val="22"/>
              </w:rPr>
              <w:t xml:space="preserve"> </w:t>
            </w:r>
            <w:r w:rsidRPr="00A47450">
              <w:rPr>
                <w:rFonts w:cs="Arial"/>
                <w:sz w:val="22"/>
                <w:szCs w:val="22"/>
              </w:rPr>
              <w:t>the</w:t>
            </w:r>
            <w:r w:rsidRPr="00A47450">
              <w:rPr>
                <w:rFonts w:cs="Arial"/>
                <w:spacing w:val="23"/>
                <w:sz w:val="22"/>
                <w:szCs w:val="22"/>
              </w:rPr>
              <w:t xml:space="preserve"> </w:t>
            </w:r>
            <w:r w:rsidRPr="00A47450">
              <w:rPr>
                <w:rFonts w:cs="Arial"/>
                <w:spacing w:val="-1"/>
                <w:sz w:val="22"/>
                <w:szCs w:val="22"/>
              </w:rPr>
              <w:t>r</w:t>
            </w:r>
            <w:r w:rsidRPr="00A47450">
              <w:rPr>
                <w:rFonts w:cs="Arial"/>
                <w:sz w:val="22"/>
                <w:szCs w:val="22"/>
              </w:rPr>
              <w:t>ede</w:t>
            </w:r>
            <w:r w:rsidRPr="00A47450">
              <w:rPr>
                <w:rFonts w:cs="Arial"/>
                <w:spacing w:val="-3"/>
                <w:sz w:val="22"/>
                <w:szCs w:val="22"/>
              </w:rPr>
              <w:t>v</w:t>
            </w:r>
            <w:r w:rsidRPr="00A47450">
              <w:rPr>
                <w:rFonts w:cs="Arial"/>
                <w:sz w:val="22"/>
                <w:szCs w:val="22"/>
              </w:rPr>
              <w:t>e</w:t>
            </w:r>
            <w:r w:rsidRPr="00A47450">
              <w:rPr>
                <w:rFonts w:cs="Arial"/>
                <w:spacing w:val="-1"/>
                <w:sz w:val="22"/>
                <w:szCs w:val="22"/>
              </w:rPr>
              <w:t>l</w:t>
            </w:r>
            <w:r w:rsidRPr="00A47450">
              <w:rPr>
                <w:rFonts w:cs="Arial"/>
                <w:sz w:val="22"/>
                <w:szCs w:val="22"/>
              </w:rPr>
              <w:t>op</w:t>
            </w:r>
            <w:r w:rsidRPr="00A47450">
              <w:rPr>
                <w:rFonts w:cs="Arial"/>
                <w:spacing w:val="-1"/>
                <w:sz w:val="22"/>
                <w:szCs w:val="22"/>
              </w:rPr>
              <w:t>m</w:t>
            </w:r>
            <w:r w:rsidRPr="00A47450">
              <w:rPr>
                <w:rFonts w:cs="Arial"/>
                <w:sz w:val="22"/>
                <w:szCs w:val="22"/>
              </w:rPr>
              <w:t>ents</w:t>
            </w:r>
            <w:r w:rsidRPr="00A47450">
              <w:rPr>
                <w:rFonts w:cs="Arial"/>
                <w:spacing w:val="22"/>
                <w:sz w:val="22"/>
                <w:szCs w:val="22"/>
              </w:rPr>
              <w:t xml:space="preserve"> </w:t>
            </w:r>
            <w:r w:rsidRPr="00A47450">
              <w:rPr>
                <w:rFonts w:cs="Arial"/>
                <w:sz w:val="22"/>
                <w:szCs w:val="22"/>
              </w:rPr>
              <w:t>ap</w:t>
            </w:r>
            <w:r w:rsidRPr="00A47450">
              <w:rPr>
                <w:rFonts w:cs="Arial"/>
                <w:spacing w:val="-2"/>
                <w:sz w:val="22"/>
                <w:szCs w:val="22"/>
              </w:rPr>
              <w:t>pe</w:t>
            </w:r>
            <w:r w:rsidRPr="00A47450">
              <w:rPr>
                <w:rFonts w:cs="Arial"/>
                <w:sz w:val="22"/>
                <w:szCs w:val="22"/>
              </w:rPr>
              <w:t>a</w:t>
            </w:r>
            <w:r w:rsidRPr="00A47450">
              <w:rPr>
                <w:rFonts w:cs="Arial"/>
                <w:spacing w:val="-1"/>
                <w:sz w:val="22"/>
                <w:szCs w:val="22"/>
              </w:rPr>
              <w:t>r</w:t>
            </w:r>
            <w:r w:rsidRPr="00A47450">
              <w:rPr>
                <w:rFonts w:cs="Arial"/>
                <w:sz w:val="22"/>
                <w:szCs w:val="22"/>
              </w:rPr>
              <w:t>ed</w:t>
            </w:r>
            <w:r w:rsidRPr="00A47450">
              <w:rPr>
                <w:rFonts w:cs="Arial"/>
                <w:spacing w:val="25"/>
                <w:sz w:val="22"/>
                <w:szCs w:val="22"/>
              </w:rPr>
              <w:t xml:space="preserve"> </w:t>
            </w:r>
            <w:r w:rsidRPr="00A47450">
              <w:rPr>
                <w:rFonts w:cs="Arial"/>
                <w:sz w:val="22"/>
                <w:szCs w:val="22"/>
              </w:rPr>
              <w:t>to ha</w:t>
            </w:r>
            <w:r w:rsidRPr="00A47450">
              <w:rPr>
                <w:rFonts w:cs="Arial"/>
                <w:spacing w:val="-3"/>
                <w:sz w:val="22"/>
                <w:szCs w:val="22"/>
              </w:rPr>
              <w:t>v</w:t>
            </w:r>
            <w:r w:rsidRPr="00A47450">
              <w:rPr>
                <w:rFonts w:cs="Arial"/>
                <w:sz w:val="22"/>
                <w:szCs w:val="22"/>
              </w:rPr>
              <w:t>e</w:t>
            </w:r>
            <w:r w:rsidRPr="00A47450">
              <w:rPr>
                <w:rFonts w:cs="Arial"/>
                <w:spacing w:val="6"/>
                <w:sz w:val="22"/>
                <w:szCs w:val="22"/>
              </w:rPr>
              <w:t xml:space="preserve"> </w:t>
            </w:r>
            <w:r w:rsidRPr="00A47450">
              <w:rPr>
                <w:rFonts w:cs="Arial"/>
                <w:spacing w:val="-1"/>
                <w:sz w:val="22"/>
                <w:szCs w:val="22"/>
              </w:rPr>
              <w:t>r</w:t>
            </w:r>
            <w:r w:rsidRPr="00A47450">
              <w:rPr>
                <w:rFonts w:cs="Arial"/>
                <w:sz w:val="22"/>
                <w:szCs w:val="22"/>
              </w:rPr>
              <w:t>ep</w:t>
            </w:r>
            <w:r w:rsidRPr="00A47450">
              <w:rPr>
                <w:rFonts w:cs="Arial"/>
                <w:spacing w:val="-1"/>
                <w:sz w:val="22"/>
                <w:szCs w:val="22"/>
              </w:rPr>
              <w:t>l</w:t>
            </w:r>
            <w:r w:rsidRPr="00A47450">
              <w:rPr>
                <w:rFonts w:cs="Arial"/>
                <w:sz w:val="22"/>
                <w:szCs w:val="22"/>
              </w:rPr>
              <w:t>ac</w:t>
            </w:r>
            <w:r w:rsidRPr="00A47450">
              <w:rPr>
                <w:rFonts w:cs="Arial"/>
                <w:spacing w:val="-2"/>
                <w:sz w:val="22"/>
                <w:szCs w:val="22"/>
              </w:rPr>
              <w:t>e</w:t>
            </w:r>
            <w:r w:rsidRPr="00A47450">
              <w:rPr>
                <w:rFonts w:cs="Arial"/>
                <w:sz w:val="22"/>
                <w:szCs w:val="22"/>
              </w:rPr>
              <w:t>d</w:t>
            </w:r>
            <w:r w:rsidRPr="00A47450">
              <w:rPr>
                <w:rFonts w:cs="Arial"/>
                <w:spacing w:val="6"/>
                <w:sz w:val="22"/>
                <w:szCs w:val="22"/>
              </w:rPr>
              <w:t xml:space="preserve"> </w:t>
            </w:r>
            <w:r w:rsidRPr="00A47450">
              <w:rPr>
                <w:rFonts w:cs="Arial"/>
                <w:sz w:val="22"/>
                <w:szCs w:val="22"/>
              </w:rPr>
              <w:t>d</w:t>
            </w:r>
            <w:r w:rsidRPr="00A47450">
              <w:rPr>
                <w:rFonts w:cs="Arial"/>
                <w:spacing w:val="-2"/>
                <w:sz w:val="22"/>
                <w:szCs w:val="22"/>
              </w:rPr>
              <w:t>e</w:t>
            </w:r>
            <w:r w:rsidRPr="00A47450">
              <w:rPr>
                <w:rFonts w:cs="Arial"/>
                <w:sz w:val="22"/>
                <w:szCs w:val="22"/>
              </w:rPr>
              <w:t>nse</w:t>
            </w:r>
            <w:r w:rsidRPr="00A47450">
              <w:rPr>
                <w:rFonts w:cs="Arial"/>
                <w:spacing w:val="-1"/>
                <w:sz w:val="22"/>
                <w:szCs w:val="22"/>
              </w:rPr>
              <w:t>l</w:t>
            </w:r>
            <w:r w:rsidRPr="00A47450">
              <w:rPr>
                <w:rFonts w:cs="Arial"/>
                <w:sz w:val="22"/>
                <w:szCs w:val="22"/>
              </w:rPr>
              <w:t>y</w:t>
            </w:r>
            <w:r w:rsidRPr="00A47450">
              <w:rPr>
                <w:rFonts w:cs="Arial"/>
                <w:spacing w:val="2"/>
                <w:sz w:val="22"/>
                <w:szCs w:val="22"/>
              </w:rPr>
              <w:t xml:space="preserve"> </w:t>
            </w:r>
            <w:r w:rsidRPr="00A47450">
              <w:rPr>
                <w:rFonts w:cs="Arial"/>
                <w:sz w:val="22"/>
                <w:szCs w:val="22"/>
              </w:rPr>
              <w:t>po</w:t>
            </w:r>
            <w:r w:rsidRPr="00A47450">
              <w:rPr>
                <w:rFonts w:cs="Arial"/>
                <w:spacing w:val="-2"/>
                <w:sz w:val="22"/>
                <w:szCs w:val="22"/>
              </w:rPr>
              <w:t>p</w:t>
            </w:r>
            <w:r w:rsidRPr="00A47450">
              <w:rPr>
                <w:rFonts w:cs="Arial"/>
                <w:sz w:val="22"/>
                <w:szCs w:val="22"/>
              </w:rPr>
              <w:t>u</w:t>
            </w:r>
            <w:r w:rsidRPr="00A47450">
              <w:rPr>
                <w:rFonts w:cs="Arial"/>
                <w:spacing w:val="-1"/>
                <w:sz w:val="22"/>
                <w:szCs w:val="22"/>
              </w:rPr>
              <w:t>l</w:t>
            </w:r>
            <w:r w:rsidRPr="00A47450">
              <w:rPr>
                <w:rFonts w:cs="Arial"/>
                <w:sz w:val="22"/>
                <w:szCs w:val="22"/>
              </w:rPr>
              <w:t>at</w:t>
            </w:r>
            <w:r w:rsidRPr="00A47450">
              <w:rPr>
                <w:rFonts w:cs="Arial"/>
                <w:spacing w:val="-2"/>
                <w:sz w:val="22"/>
                <w:szCs w:val="22"/>
              </w:rPr>
              <w:t>e</w:t>
            </w:r>
            <w:r w:rsidRPr="00A47450">
              <w:rPr>
                <w:rFonts w:cs="Arial"/>
                <w:sz w:val="22"/>
                <w:szCs w:val="22"/>
              </w:rPr>
              <w:t>d</w:t>
            </w:r>
            <w:r w:rsidRPr="00A47450">
              <w:rPr>
                <w:rFonts w:cs="Arial"/>
                <w:spacing w:val="6"/>
                <w:sz w:val="22"/>
                <w:szCs w:val="22"/>
              </w:rPr>
              <w:t xml:space="preserve"> </w:t>
            </w:r>
            <w:r w:rsidRPr="00A47450">
              <w:rPr>
                <w:rFonts w:cs="Arial"/>
                <w:spacing w:val="-2"/>
                <w:sz w:val="22"/>
                <w:szCs w:val="22"/>
              </w:rPr>
              <w:t>b</w:t>
            </w:r>
            <w:r w:rsidRPr="00A47450">
              <w:rPr>
                <w:rFonts w:cs="Arial"/>
                <w:sz w:val="22"/>
                <w:szCs w:val="22"/>
              </w:rPr>
              <w:t>u</w:t>
            </w:r>
            <w:r w:rsidRPr="00A47450">
              <w:rPr>
                <w:rFonts w:cs="Arial"/>
                <w:spacing w:val="-1"/>
                <w:sz w:val="22"/>
                <w:szCs w:val="22"/>
              </w:rPr>
              <w:t>il</w:t>
            </w:r>
            <w:r w:rsidRPr="00A47450">
              <w:rPr>
                <w:rFonts w:cs="Arial"/>
                <w:sz w:val="22"/>
                <w:szCs w:val="22"/>
              </w:rPr>
              <w:t>d</w:t>
            </w:r>
            <w:r w:rsidRPr="00A47450">
              <w:rPr>
                <w:rFonts w:cs="Arial"/>
                <w:spacing w:val="-1"/>
                <w:sz w:val="22"/>
                <w:szCs w:val="22"/>
              </w:rPr>
              <w:t>i</w:t>
            </w:r>
            <w:r w:rsidRPr="00A47450">
              <w:rPr>
                <w:rFonts w:cs="Arial"/>
                <w:sz w:val="22"/>
                <w:szCs w:val="22"/>
              </w:rPr>
              <w:t>n</w:t>
            </w:r>
            <w:r w:rsidRPr="00A47450">
              <w:rPr>
                <w:rFonts w:cs="Arial"/>
                <w:spacing w:val="-2"/>
                <w:sz w:val="22"/>
                <w:szCs w:val="22"/>
              </w:rPr>
              <w:t>g</w:t>
            </w:r>
            <w:r w:rsidRPr="00A47450">
              <w:rPr>
                <w:rFonts w:cs="Arial"/>
                <w:sz w:val="22"/>
                <w:szCs w:val="22"/>
              </w:rPr>
              <w:t>s</w:t>
            </w:r>
            <w:r w:rsidRPr="00A47450">
              <w:rPr>
                <w:rFonts w:cs="Arial"/>
                <w:spacing w:val="5"/>
                <w:sz w:val="22"/>
                <w:szCs w:val="22"/>
              </w:rPr>
              <w:t xml:space="preserve"> </w:t>
            </w:r>
            <w:r w:rsidRPr="00A47450">
              <w:rPr>
                <w:rFonts w:cs="Arial"/>
                <w:spacing w:val="-3"/>
                <w:sz w:val="22"/>
                <w:szCs w:val="22"/>
              </w:rPr>
              <w:t>w</w:t>
            </w:r>
            <w:r w:rsidRPr="00A47450">
              <w:rPr>
                <w:rFonts w:cs="Arial"/>
                <w:spacing w:val="1"/>
                <w:sz w:val="22"/>
                <w:szCs w:val="22"/>
              </w:rPr>
              <w:t>i</w:t>
            </w:r>
            <w:r w:rsidRPr="00A47450">
              <w:rPr>
                <w:rFonts w:cs="Arial"/>
                <w:sz w:val="22"/>
                <w:szCs w:val="22"/>
              </w:rPr>
              <w:t>th</w:t>
            </w:r>
            <w:r w:rsidRPr="00A47450">
              <w:rPr>
                <w:rFonts w:cs="Arial"/>
                <w:spacing w:val="6"/>
                <w:sz w:val="22"/>
                <w:szCs w:val="22"/>
              </w:rPr>
              <w:t xml:space="preserve"> </w:t>
            </w:r>
            <w:r w:rsidRPr="00A47450">
              <w:rPr>
                <w:rFonts w:cs="Arial"/>
                <w:spacing w:val="-1"/>
                <w:sz w:val="22"/>
                <w:szCs w:val="22"/>
              </w:rPr>
              <w:t>m</w:t>
            </w:r>
            <w:r w:rsidRPr="00A47450">
              <w:rPr>
                <w:rFonts w:cs="Arial"/>
                <w:sz w:val="22"/>
                <w:szCs w:val="22"/>
              </w:rPr>
              <w:t>any</w:t>
            </w:r>
            <w:r w:rsidRPr="00A47450">
              <w:rPr>
                <w:rFonts w:cs="Arial"/>
                <w:spacing w:val="2"/>
                <w:sz w:val="22"/>
                <w:szCs w:val="22"/>
              </w:rPr>
              <w:t xml:space="preserve"> </w:t>
            </w:r>
            <w:r w:rsidRPr="00A47450">
              <w:rPr>
                <w:rFonts w:cs="Arial"/>
                <w:sz w:val="22"/>
                <w:szCs w:val="22"/>
              </w:rPr>
              <w:t>that</w:t>
            </w:r>
            <w:r w:rsidRPr="00A47450">
              <w:rPr>
                <w:rFonts w:cs="Arial"/>
                <w:spacing w:val="3"/>
                <w:sz w:val="22"/>
                <w:szCs w:val="22"/>
              </w:rPr>
              <w:t xml:space="preserve"> </w:t>
            </w:r>
            <w:r w:rsidRPr="00A47450">
              <w:rPr>
                <w:rFonts w:cs="Arial"/>
                <w:sz w:val="22"/>
                <w:szCs w:val="22"/>
              </w:rPr>
              <w:t>a</w:t>
            </w:r>
            <w:r w:rsidRPr="00A47450">
              <w:rPr>
                <w:rFonts w:cs="Arial"/>
                <w:spacing w:val="-1"/>
                <w:sz w:val="22"/>
                <w:szCs w:val="22"/>
              </w:rPr>
              <w:t>r</w:t>
            </w:r>
            <w:r w:rsidRPr="00A47450">
              <w:rPr>
                <w:rFonts w:cs="Arial"/>
                <w:sz w:val="22"/>
                <w:szCs w:val="22"/>
              </w:rPr>
              <w:t>e</w:t>
            </w:r>
            <w:r w:rsidRPr="00A47450">
              <w:rPr>
                <w:rFonts w:cs="Arial"/>
                <w:spacing w:val="6"/>
                <w:sz w:val="22"/>
                <w:szCs w:val="22"/>
              </w:rPr>
              <w:t xml:space="preserve"> </w:t>
            </w:r>
            <w:r w:rsidRPr="00A47450">
              <w:rPr>
                <w:rFonts w:cs="Arial"/>
                <w:spacing w:val="-1"/>
                <w:sz w:val="22"/>
                <w:szCs w:val="22"/>
              </w:rPr>
              <w:t>l</w:t>
            </w:r>
            <w:r w:rsidRPr="00A47450">
              <w:rPr>
                <w:rFonts w:cs="Arial"/>
                <w:sz w:val="22"/>
                <w:szCs w:val="22"/>
              </w:rPr>
              <w:t>ess</w:t>
            </w:r>
            <w:r w:rsidRPr="00A47450">
              <w:rPr>
                <w:rFonts w:cs="Arial"/>
                <w:spacing w:val="2"/>
                <w:sz w:val="22"/>
                <w:szCs w:val="22"/>
              </w:rPr>
              <w:t xml:space="preserve"> </w:t>
            </w:r>
            <w:r w:rsidRPr="00A47450">
              <w:rPr>
                <w:rFonts w:cs="Arial"/>
                <w:spacing w:val="-2"/>
                <w:sz w:val="22"/>
                <w:szCs w:val="22"/>
              </w:rPr>
              <w:t>d</w:t>
            </w:r>
            <w:r w:rsidRPr="00A47450">
              <w:rPr>
                <w:rFonts w:cs="Arial"/>
                <w:sz w:val="22"/>
                <w:szCs w:val="22"/>
              </w:rPr>
              <w:t>ense</w:t>
            </w:r>
            <w:r w:rsidRPr="00A47450">
              <w:rPr>
                <w:rFonts w:cs="Arial"/>
                <w:spacing w:val="-1"/>
                <w:sz w:val="22"/>
                <w:szCs w:val="22"/>
              </w:rPr>
              <w:t>l</w:t>
            </w:r>
            <w:r w:rsidRPr="00A47450">
              <w:rPr>
                <w:rFonts w:cs="Arial"/>
                <w:sz w:val="22"/>
                <w:szCs w:val="22"/>
              </w:rPr>
              <w:t>y</w:t>
            </w:r>
            <w:r w:rsidRPr="00A47450">
              <w:rPr>
                <w:rFonts w:cs="Arial"/>
                <w:spacing w:val="2"/>
                <w:sz w:val="22"/>
                <w:szCs w:val="22"/>
              </w:rPr>
              <w:t xml:space="preserve"> </w:t>
            </w:r>
            <w:r w:rsidRPr="00A47450">
              <w:rPr>
                <w:rFonts w:cs="Arial"/>
                <w:sz w:val="22"/>
                <w:szCs w:val="22"/>
              </w:rPr>
              <w:t>po</w:t>
            </w:r>
            <w:r w:rsidRPr="00A47450">
              <w:rPr>
                <w:rFonts w:cs="Arial"/>
                <w:spacing w:val="-2"/>
                <w:sz w:val="22"/>
                <w:szCs w:val="22"/>
              </w:rPr>
              <w:t>p</w:t>
            </w:r>
            <w:r w:rsidRPr="00A47450">
              <w:rPr>
                <w:rFonts w:cs="Arial"/>
                <w:sz w:val="22"/>
                <w:szCs w:val="22"/>
              </w:rPr>
              <w:t>u</w:t>
            </w:r>
            <w:r w:rsidRPr="00A47450">
              <w:rPr>
                <w:rFonts w:cs="Arial"/>
                <w:spacing w:val="-1"/>
                <w:sz w:val="22"/>
                <w:szCs w:val="22"/>
              </w:rPr>
              <w:t>l</w:t>
            </w:r>
            <w:r w:rsidRPr="00A47450">
              <w:rPr>
                <w:rFonts w:cs="Arial"/>
                <w:sz w:val="22"/>
                <w:szCs w:val="22"/>
              </w:rPr>
              <w:t>at</w:t>
            </w:r>
            <w:r w:rsidRPr="00A47450">
              <w:rPr>
                <w:rFonts w:cs="Arial"/>
                <w:spacing w:val="-2"/>
                <w:sz w:val="22"/>
                <w:szCs w:val="22"/>
              </w:rPr>
              <w:t>e</w:t>
            </w:r>
            <w:r w:rsidRPr="00A47450">
              <w:rPr>
                <w:rFonts w:cs="Arial"/>
                <w:sz w:val="22"/>
                <w:szCs w:val="22"/>
              </w:rPr>
              <w:t>d.</w:t>
            </w:r>
            <w:r w:rsidRPr="00A47450">
              <w:rPr>
                <w:rFonts w:cs="Arial"/>
                <w:spacing w:val="8"/>
                <w:sz w:val="22"/>
                <w:szCs w:val="22"/>
              </w:rPr>
              <w:t xml:space="preserve"> </w:t>
            </w:r>
            <w:r w:rsidRPr="00A47450">
              <w:rPr>
                <w:rFonts w:cs="Arial"/>
                <w:spacing w:val="2"/>
                <w:sz w:val="22"/>
                <w:szCs w:val="22"/>
              </w:rPr>
              <w:t>T</w:t>
            </w:r>
            <w:r w:rsidRPr="00A47450">
              <w:rPr>
                <w:rFonts w:cs="Arial"/>
                <w:sz w:val="22"/>
                <w:szCs w:val="22"/>
              </w:rPr>
              <w:t>h</w:t>
            </w:r>
            <w:r w:rsidRPr="00A47450">
              <w:rPr>
                <w:rFonts w:cs="Arial"/>
                <w:spacing w:val="-3"/>
                <w:sz w:val="22"/>
                <w:szCs w:val="22"/>
              </w:rPr>
              <w:t>i</w:t>
            </w:r>
            <w:r w:rsidRPr="00A47450">
              <w:rPr>
                <w:rFonts w:cs="Arial"/>
                <w:sz w:val="22"/>
                <w:szCs w:val="22"/>
              </w:rPr>
              <w:t>s</w:t>
            </w:r>
            <w:r w:rsidRPr="00A47450">
              <w:rPr>
                <w:rFonts w:cs="Arial"/>
                <w:spacing w:val="5"/>
                <w:sz w:val="22"/>
                <w:szCs w:val="22"/>
              </w:rPr>
              <w:t xml:space="preserve"> </w:t>
            </w:r>
            <w:r w:rsidRPr="00A47450">
              <w:rPr>
                <w:rFonts w:cs="Arial"/>
                <w:spacing w:val="-3"/>
                <w:sz w:val="22"/>
                <w:szCs w:val="22"/>
              </w:rPr>
              <w:t>w</w:t>
            </w:r>
            <w:r w:rsidRPr="00A47450">
              <w:rPr>
                <w:rFonts w:cs="Arial"/>
                <w:sz w:val="22"/>
                <w:szCs w:val="22"/>
              </w:rPr>
              <w:t>as a</w:t>
            </w:r>
            <w:r w:rsidRPr="00A47450">
              <w:rPr>
                <w:rFonts w:cs="Arial"/>
                <w:spacing w:val="15"/>
                <w:sz w:val="22"/>
                <w:szCs w:val="22"/>
              </w:rPr>
              <w:t xml:space="preserve"> </w:t>
            </w:r>
            <w:r w:rsidRPr="00A47450">
              <w:rPr>
                <w:rFonts w:cs="Arial"/>
                <w:sz w:val="22"/>
                <w:szCs w:val="22"/>
              </w:rPr>
              <w:t>ne</w:t>
            </w:r>
            <w:r w:rsidRPr="00A47450">
              <w:rPr>
                <w:rFonts w:cs="Arial"/>
                <w:spacing w:val="-1"/>
                <w:sz w:val="22"/>
                <w:szCs w:val="22"/>
              </w:rPr>
              <w:t>i</w:t>
            </w:r>
            <w:r w:rsidRPr="00A47450">
              <w:rPr>
                <w:rFonts w:cs="Arial"/>
                <w:spacing w:val="-2"/>
                <w:sz w:val="22"/>
                <w:szCs w:val="22"/>
              </w:rPr>
              <w:t>g</w:t>
            </w:r>
            <w:r w:rsidRPr="00A47450">
              <w:rPr>
                <w:rFonts w:cs="Arial"/>
                <w:sz w:val="22"/>
                <w:szCs w:val="22"/>
              </w:rPr>
              <w:t>hb</w:t>
            </w:r>
            <w:r w:rsidRPr="00A47450">
              <w:rPr>
                <w:rFonts w:cs="Arial"/>
                <w:spacing w:val="-2"/>
                <w:sz w:val="22"/>
                <w:szCs w:val="22"/>
              </w:rPr>
              <w:t>o</w:t>
            </w:r>
            <w:r w:rsidRPr="00A47450">
              <w:rPr>
                <w:rFonts w:cs="Arial"/>
                <w:sz w:val="22"/>
                <w:szCs w:val="22"/>
              </w:rPr>
              <w:t>u</w:t>
            </w:r>
            <w:r w:rsidRPr="00A47450">
              <w:rPr>
                <w:rFonts w:cs="Arial"/>
                <w:spacing w:val="-1"/>
                <w:sz w:val="22"/>
                <w:szCs w:val="22"/>
              </w:rPr>
              <w:t>r</w:t>
            </w:r>
            <w:r w:rsidRPr="00A47450">
              <w:rPr>
                <w:rFonts w:cs="Arial"/>
                <w:sz w:val="22"/>
                <w:szCs w:val="22"/>
              </w:rPr>
              <w:t>ho</w:t>
            </w:r>
            <w:r w:rsidRPr="00A47450">
              <w:rPr>
                <w:rFonts w:cs="Arial"/>
                <w:spacing w:val="-2"/>
                <w:sz w:val="22"/>
                <w:szCs w:val="22"/>
              </w:rPr>
              <w:t>o</w:t>
            </w:r>
            <w:r w:rsidRPr="00A47450">
              <w:rPr>
                <w:rFonts w:cs="Arial"/>
                <w:sz w:val="22"/>
                <w:szCs w:val="22"/>
              </w:rPr>
              <w:t>d</w:t>
            </w:r>
            <w:r w:rsidRPr="00A47450">
              <w:rPr>
                <w:rFonts w:cs="Arial"/>
                <w:spacing w:val="15"/>
                <w:sz w:val="22"/>
                <w:szCs w:val="22"/>
              </w:rPr>
              <w:t xml:space="preserve"> </w:t>
            </w:r>
            <w:r w:rsidRPr="00A47450">
              <w:rPr>
                <w:rFonts w:cs="Arial"/>
                <w:spacing w:val="-1"/>
                <w:sz w:val="22"/>
                <w:szCs w:val="22"/>
              </w:rPr>
              <w:t>i</w:t>
            </w:r>
            <w:r w:rsidRPr="00A47450">
              <w:rPr>
                <w:rFonts w:cs="Arial"/>
                <w:sz w:val="22"/>
                <w:szCs w:val="22"/>
              </w:rPr>
              <w:t>n</w:t>
            </w:r>
            <w:r w:rsidRPr="00A47450">
              <w:rPr>
                <w:rFonts w:cs="Arial"/>
                <w:spacing w:val="30"/>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15"/>
                <w:sz w:val="22"/>
                <w:szCs w:val="22"/>
              </w:rPr>
              <w:t xml:space="preserve"> </w:t>
            </w:r>
            <w:r w:rsidRPr="00A47450">
              <w:rPr>
                <w:rFonts w:cs="Arial"/>
                <w:spacing w:val="-1"/>
                <w:sz w:val="22"/>
                <w:szCs w:val="22"/>
              </w:rPr>
              <w:t>l</w:t>
            </w:r>
            <w:r w:rsidRPr="00A47450">
              <w:rPr>
                <w:rFonts w:cs="Arial"/>
                <w:sz w:val="22"/>
                <w:szCs w:val="22"/>
              </w:rPr>
              <w:t>a</w:t>
            </w:r>
            <w:r w:rsidRPr="00A47450">
              <w:rPr>
                <w:rFonts w:cs="Arial"/>
                <w:spacing w:val="-1"/>
                <w:sz w:val="22"/>
                <w:szCs w:val="22"/>
              </w:rPr>
              <w:t>r</w:t>
            </w:r>
            <w:r w:rsidRPr="00A47450">
              <w:rPr>
                <w:rFonts w:cs="Arial"/>
                <w:spacing w:val="-2"/>
                <w:sz w:val="22"/>
                <w:szCs w:val="22"/>
              </w:rPr>
              <w:t>g</w:t>
            </w:r>
            <w:r w:rsidRPr="00A47450">
              <w:rPr>
                <w:rFonts w:cs="Arial"/>
                <w:sz w:val="22"/>
                <w:szCs w:val="22"/>
              </w:rPr>
              <w:t>est</w:t>
            </w:r>
            <w:r w:rsidRPr="00A47450">
              <w:rPr>
                <w:rFonts w:cs="Arial"/>
                <w:spacing w:val="15"/>
                <w:sz w:val="22"/>
                <w:szCs w:val="22"/>
              </w:rPr>
              <w:t xml:space="preserve"> </w:t>
            </w:r>
            <w:r w:rsidRPr="00A47450">
              <w:rPr>
                <w:rFonts w:cs="Arial"/>
                <w:sz w:val="22"/>
                <w:szCs w:val="22"/>
              </w:rPr>
              <w:t>c</w:t>
            </w:r>
            <w:r w:rsidRPr="00A47450">
              <w:rPr>
                <w:rFonts w:cs="Arial"/>
                <w:spacing w:val="-1"/>
                <w:sz w:val="22"/>
                <w:szCs w:val="22"/>
              </w:rPr>
              <w:t>i</w:t>
            </w:r>
            <w:r w:rsidRPr="00A47450">
              <w:rPr>
                <w:rFonts w:cs="Arial"/>
                <w:sz w:val="22"/>
                <w:szCs w:val="22"/>
              </w:rPr>
              <w:t>ty</w:t>
            </w:r>
            <w:r w:rsidRPr="00A47450">
              <w:rPr>
                <w:rFonts w:cs="Arial"/>
                <w:spacing w:val="29"/>
                <w:sz w:val="22"/>
                <w:szCs w:val="22"/>
              </w:rPr>
              <w:t xml:space="preserve"> </w:t>
            </w:r>
            <w:r w:rsidRPr="00A47450">
              <w:rPr>
                <w:rFonts w:cs="Arial"/>
                <w:spacing w:val="-1"/>
                <w:sz w:val="22"/>
                <w:szCs w:val="22"/>
              </w:rPr>
              <w:t>i</w:t>
            </w:r>
            <w:r w:rsidRPr="00A47450">
              <w:rPr>
                <w:rFonts w:cs="Arial"/>
                <w:sz w:val="22"/>
                <w:szCs w:val="22"/>
              </w:rPr>
              <w:t>n</w:t>
            </w:r>
            <w:r w:rsidRPr="00A47450">
              <w:rPr>
                <w:rFonts w:cs="Arial"/>
                <w:spacing w:val="15"/>
                <w:sz w:val="22"/>
                <w:szCs w:val="22"/>
              </w:rPr>
              <w:t xml:space="preserve"> </w:t>
            </w:r>
            <w:r w:rsidRPr="00A47450">
              <w:rPr>
                <w:rFonts w:cs="Arial"/>
                <w:sz w:val="22"/>
                <w:szCs w:val="22"/>
              </w:rPr>
              <w:t>Scot</w:t>
            </w:r>
            <w:r w:rsidRPr="00A47450">
              <w:rPr>
                <w:rFonts w:cs="Arial"/>
                <w:spacing w:val="-1"/>
                <w:sz w:val="22"/>
                <w:szCs w:val="22"/>
              </w:rPr>
              <w:t>l</w:t>
            </w:r>
            <w:r w:rsidRPr="00A47450">
              <w:rPr>
                <w:rFonts w:cs="Arial"/>
                <w:sz w:val="22"/>
                <w:szCs w:val="22"/>
              </w:rPr>
              <w:t>and;</w:t>
            </w:r>
            <w:r w:rsidRPr="00A47450">
              <w:rPr>
                <w:rFonts w:cs="Arial"/>
                <w:spacing w:val="15"/>
                <w:sz w:val="22"/>
                <w:szCs w:val="22"/>
              </w:rPr>
              <w:t xml:space="preserve"> </w:t>
            </w:r>
            <w:r w:rsidRPr="00A47450">
              <w:rPr>
                <w:rFonts w:cs="Arial"/>
                <w:spacing w:val="-1"/>
                <w:sz w:val="22"/>
                <w:szCs w:val="22"/>
              </w:rPr>
              <w:t>i</w:t>
            </w:r>
            <w:r w:rsidRPr="00A47450">
              <w:rPr>
                <w:rFonts w:cs="Arial"/>
                <w:sz w:val="22"/>
                <w:szCs w:val="22"/>
              </w:rPr>
              <w:t>t</w:t>
            </w:r>
            <w:r w:rsidRPr="00A47450">
              <w:rPr>
                <w:rFonts w:cs="Arial"/>
                <w:spacing w:val="15"/>
                <w:sz w:val="22"/>
                <w:szCs w:val="22"/>
              </w:rPr>
              <w:t xml:space="preserve"> </w:t>
            </w:r>
            <w:r w:rsidRPr="00A47450">
              <w:rPr>
                <w:rFonts w:cs="Arial"/>
                <w:spacing w:val="-3"/>
                <w:sz w:val="22"/>
                <w:szCs w:val="22"/>
              </w:rPr>
              <w:t>w</w:t>
            </w:r>
            <w:r w:rsidRPr="00A47450">
              <w:rPr>
                <w:rFonts w:cs="Arial"/>
                <w:sz w:val="22"/>
                <w:szCs w:val="22"/>
              </w:rPr>
              <w:t>as</w:t>
            </w:r>
            <w:r w:rsidRPr="00A47450">
              <w:rPr>
                <w:rFonts w:cs="Arial"/>
                <w:spacing w:val="14"/>
                <w:sz w:val="22"/>
                <w:szCs w:val="22"/>
              </w:rPr>
              <w:t xml:space="preserve"> </w:t>
            </w:r>
            <w:r w:rsidRPr="00A47450">
              <w:rPr>
                <w:rFonts w:cs="Arial"/>
                <w:sz w:val="22"/>
                <w:szCs w:val="22"/>
              </w:rPr>
              <w:t>not</w:t>
            </w:r>
            <w:r w:rsidRPr="00A47450">
              <w:rPr>
                <w:rFonts w:cs="Arial"/>
                <w:spacing w:val="15"/>
                <w:sz w:val="22"/>
                <w:szCs w:val="22"/>
              </w:rPr>
              <w:t xml:space="preserve"> </w:t>
            </w:r>
            <w:r w:rsidRPr="00A47450">
              <w:rPr>
                <w:rFonts w:cs="Arial"/>
                <w:sz w:val="22"/>
                <w:szCs w:val="22"/>
              </w:rPr>
              <w:t>a</w:t>
            </w:r>
            <w:r w:rsidRPr="00A47450">
              <w:rPr>
                <w:rFonts w:cs="Arial"/>
                <w:spacing w:val="15"/>
                <w:sz w:val="22"/>
                <w:szCs w:val="22"/>
              </w:rPr>
              <w:t xml:space="preserve"> </w:t>
            </w:r>
            <w:r w:rsidRPr="00A47450">
              <w:rPr>
                <w:rFonts w:cs="Arial"/>
                <w:spacing w:val="-1"/>
                <w:sz w:val="22"/>
                <w:szCs w:val="22"/>
              </w:rPr>
              <w:t>r</w:t>
            </w:r>
            <w:r w:rsidRPr="00A47450">
              <w:rPr>
                <w:rFonts w:cs="Arial"/>
                <w:sz w:val="22"/>
                <w:szCs w:val="22"/>
              </w:rPr>
              <w:t>u</w:t>
            </w:r>
            <w:r w:rsidRPr="00A47450">
              <w:rPr>
                <w:rFonts w:cs="Arial"/>
                <w:spacing w:val="-1"/>
                <w:sz w:val="22"/>
                <w:szCs w:val="22"/>
              </w:rPr>
              <w:t>r</w:t>
            </w:r>
            <w:r w:rsidRPr="00A47450">
              <w:rPr>
                <w:rFonts w:cs="Arial"/>
                <w:sz w:val="22"/>
                <w:szCs w:val="22"/>
              </w:rPr>
              <w:t>al</w:t>
            </w:r>
            <w:r w:rsidRPr="00A47450">
              <w:rPr>
                <w:rFonts w:cs="Arial"/>
                <w:spacing w:val="14"/>
                <w:sz w:val="22"/>
                <w:szCs w:val="22"/>
              </w:rPr>
              <w:t xml:space="preserve"> </w:t>
            </w:r>
            <w:r w:rsidRPr="00A47450">
              <w:rPr>
                <w:rFonts w:cs="Arial"/>
                <w:spacing w:val="-1"/>
                <w:sz w:val="22"/>
                <w:szCs w:val="22"/>
              </w:rPr>
              <w:t>l</w:t>
            </w:r>
            <w:r w:rsidRPr="00A47450">
              <w:rPr>
                <w:rFonts w:cs="Arial"/>
                <w:sz w:val="22"/>
                <w:szCs w:val="22"/>
              </w:rPr>
              <w:t>ocat</w:t>
            </w:r>
            <w:r w:rsidRPr="00A47450">
              <w:rPr>
                <w:rFonts w:cs="Arial"/>
                <w:spacing w:val="-1"/>
                <w:sz w:val="22"/>
                <w:szCs w:val="22"/>
              </w:rPr>
              <w:t>i</w:t>
            </w:r>
            <w:r w:rsidRPr="00A47450">
              <w:rPr>
                <w:rFonts w:cs="Arial"/>
                <w:sz w:val="22"/>
                <w:szCs w:val="22"/>
              </w:rPr>
              <w:t>o</w:t>
            </w:r>
            <w:r w:rsidRPr="00A47450">
              <w:rPr>
                <w:rFonts w:cs="Arial"/>
                <w:spacing w:val="-2"/>
                <w:sz w:val="22"/>
                <w:szCs w:val="22"/>
              </w:rPr>
              <w:t>n</w:t>
            </w:r>
            <w:r w:rsidRPr="00A47450">
              <w:rPr>
                <w:rFonts w:cs="Arial"/>
                <w:sz w:val="22"/>
                <w:szCs w:val="22"/>
              </w:rPr>
              <w:t>.</w:t>
            </w:r>
            <w:r w:rsidRPr="00A47450">
              <w:rPr>
                <w:rFonts w:cs="Arial"/>
                <w:spacing w:val="30"/>
                <w:sz w:val="22"/>
                <w:szCs w:val="22"/>
              </w:rPr>
              <w:t xml:space="preserve"> </w:t>
            </w:r>
            <w:r w:rsidRPr="00A47450">
              <w:rPr>
                <w:rFonts w:cs="Arial"/>
                <w:sz w:val="22"/>
                <w:szCs w:val="22"/>
              </w:rPr>
              <w:t>It</w:t>
            </w:r>
            <w:r w:rsidRPr="00A47450">
              <w:rPr>
                <w:rFonts w:cs="Arial"/>
                <w:spacing w:val="15"/>
                <w:sz w:val="22"/>
                <w:szCs w:val="22"/>
              </w:rPr>
              <w:t xml:space="preserve"> </w:t>
            </w:r>
            <w:r w:rsidRPr="00A47450">
              <w:rPr>
                <w:rFonts w:cs="Arial"/>
                <w:sz w:val="22"/>
                <w:szCs w:val="22"/>
              </w:rPr>
              <w:t>be</w:t>
            </w:r>
            <w:r w:rsidRPr="00A47450">
              <w:rPr>
                <w:rFonts w:cs="Arial"/>
                <w:spacing w:val="-2"/>
                <w:sz w:val="22"/>
                <w:szCs w:val="22"/>
              </w:rPr>
              <w:t>ne</w:t>
            </w:r>
            <w:r w:rsidRPr="00A47450">
              <w:rPr>
                <w:rFonts w:cs="Arial"/>
                <w:spacing w:val="2"/>
                <w:sz w:val="22"/>
                <w:szCs w:val="22"/>
              </w:rPr>
              <w:t>f</w:t>
            </w:r>
            <w:r w:rsidRPr="00A47450">
              <w:rPr>
                <w:rFonts w:cs="Arial"/>
                <w:spacing w:val="-1"/>
                <w:sz w:val="22"/>
                <w:szCs w:val="22"/>
              </w:rPr>
              <w:t>i</w:t>
            </w:r>
            <w:r w:rsidRPr="00A47450">
              <w:rPr>
                <w:rFonts w:cs="Arial"/>
                <w:sz w:val="22"/>
                <w:szCs w:val="22"/>
              </w:rPr>
              <w:t>t</w:t>
            </w:r>
            <w:r w:rsidRPr="00A47450">
              <w:rPr>
                <w:rFonts w:cs="Arial"/>
                <w:spacing w:val="-2"/>
                <w:sz w:val="22"/>
                <w:szCs w:val="22"/>
              </w:rPr>
              <w:t>e</w:t>
            </w:r>
            <w:r w:rsidRPr="00A47450">
              <w:rPr>
                <w:rFonts w:cs="Arial"/>
                <w:sz w:val="22"/>
                <w:szCs w:val="22"/>
              </w:rPr>
              <w:t>d</w:t>
            </w:r>
            <w:r w:rsidRPr="00A47450">
              <w:rPr>
                <w:rFonts w:cs="Arial"/>
                <w:spacing w:val="13"/>
                <w:sz w:val="22"/>
                <w:szCs w:val="22"/>
              </w:rPr>
              <w:t xml:space="preserve"> </w:t>
            </w:r>
            <w:r w:rsidRPr="00A47450">
              <w:rPr>
                <w:rFonts w:cs="Arial"/>
                <w:sz w:val="22"/>
                <w:szCs w:val="22"/>
              </w:rPr>
              <w:t>f</w:t>
            </w:r>
            <w:r w:rsidRPr="00A47450">
              <w:rPr>
                <w:rFonts w:cs="Arial"/>
                <w:spacing w:val="-1"/>
                <w:sz w:val="22"/>
                <w:szCs w:val="22"/>
              </w:rPr>
              <w:t>r</w:t>
            </w:r>
            <w:r w:rsidRPr="00A47450">
              <w:rPr>
                <w:rFonts w:cs="Arial"/>
                <w:sz w:val="22"/>
                <w:szCs w:val="22"/>
              </w:rPr>
              <w:t>om</w:t>
            </w:r>
            <w:r w:rsidRPr="00A47450">
              <w:rPr>
                <w:rFonts w:cs="Arial"/>
                <w:spacing w:val="16"/>
                <w:sz w:val="22"/>
                <w:szCs w:val="22"/>
              </w:rPr>
              <w:t xml:space="preserve"> </w:t>
            </w:r>
            <w:r w:rsidRPr="00A47450">
              <w:rPr>
                <w:rFonts w:cs="Arial"/>
                <w:sz w:val="22"/>
                <w:szCs w:val="22"/>
              </w:rPr>
              <w:t xml:space="preserve">a </w:t>
            </w:r>
            <w:r w:rsidRPr="00A47450">
              <w:rPr>
                <w:rFonts w:cs="Arial"/>
                <w:spacing w:val="1"/>
                <w:sz w:val="22"/>
                <w:szCs w:val="22"/>
              </w:rPr>
              <w:t>m</w:t>
            </w:r>
            <w:r w:rsidRPr="00A47450">
              <w:rPr>
                <w:rFonts w:cs="Arial"/>
                <w:sz w:val="22"/>
                <w:szCs w:val="22"/>
              </w:rPr>
              <w:t>o</w:t>
            </w:r>
            <w:r w:rsidRPr="00A47450">
              <w:rPr>
                <w:rFonts w:cs="Arial"/>
                <w:spacing w:val="-1"/>
                <w:sz w:val="22"/>
                <w:szCs w:val="22"/>
              </w:rPr>
              <w:t>r</w:t>
            </w:r>
            <w:r w:rsidRPr="00A47450">
              <w:rPr>
                <w:rFonts w:cs="Arial"/>
                <w:sz w:val="22"/>
                <w:szCs w:val="22"/>
              </w:rPr>
              <w:t>e</w:t>
            </w:r>
            <w:r w:rsidRPr="00A47450">
              <w:rPr>
                <w:rFonts w:cs="Arial"/>
                <w:spacing w:val="55"/>
                <w:sz w:val="22"/>
                <w:szCs w:val="22"/>
              </w:rPr>
              <w:t xml:space="preserve"> </w:t>
            </w:r>
            <w:r w:rsidRPr="00A47450">
              <w:rPr>
                <w:rFonts w:cs="Arial"/>
                <w:sz w:val="22"/>
                <w:szCs w:val="22"/>
              </w:rPr>
              <w:t>th</w:t>
            </w:r>
            <w:r w:rsidRPr="00A47450">
              <w:rPr>
                <w:rFonts w:cs="Arial"/>
                <w:spacing w:val="-2"/>
                <w:sz w:val="22"/>
                <w:szCs w:val="22"/>
              </w:rPr>
              <w:t>a</w:t>
            </w:r>
            <w:r w:rsidRPr="00A47450">
              <w:rPr>
                <w:rFonts w:cs="Arial"/>
                <w:sz w:val="22"/>
                <w:szCs w:val="22"/>
              </w:rPr>
              <w:t>n</w:t>
            </w:r>
            <w:r w:rsidRPr="00A47450">
              <w:rPr>
                <w:rFonts w:cs="Arial"/>
                <w:spacing w:val="59"/>
                <w:sz w:val="22"/>
                <w:szCs w:val="22"/>
              </w:rPr>
              <w:t xml:space="preserve"> </w:t>
            </w:r>
            <w:r w:rsidRPr="00A47450">
              <w:rPr>
                <w:rFonts w:cs="Arial"/>
                <w:spacing w:val="-2"/>
                <w:sz w:val="22"/>
                <w:szCs w:val="22"/>
              </w:rPr>
              <w:t>a</w:t>
            </w:r>
            <w:r w:rsidRPr="00A47450">
              <w:rPr>
                <w:rFonts w:cs="Arial"/>
                <w:sz w:val="22"/>
                <w:szCs w:val="22"/>
              </w:rPr>
              <w:t>de</w:t>
            </w:r>
            <w:r w:rsidRPr="00A47450">
              <w:rPr>
                <w:rFonts w:cs="Arial"/>
                <w:spacing w:val="-2"/>
                <w:sz w:val="22"/>
                <w:szCs w:val="22"/>
              </w:rPr>
              <w:t>q</w:t>
            </w:r>
            <w:r w:rsidRPr="00A47450">
              <w:rPr>
                <w:rFonts w:cs="Arial"/>
                <w:sz w:val="22"/>
                <w:szCs w:val="22"/>
              </w:rPr>
              <w:t>ua</w:t>
            </w:r>
            <w:r w:rsidRPr="00A47450">
              <w:rPr>
                <w:rFonts w:cs="Arial"/>
                <w:spacing w:val="-2"/>
                <w:sz w:val="22"/>
                <w:szCs w:val="22"/>
              </w:rPr>
              <w:t>t</w:t>
            </w:r>
            <w:r w:rsidRPr="00A47450">
              <w:rPr>
                <w:rFonts w:cs="Arial"/>
                <w:sz w:val="22"/>
                <w:szCs w:val="22"/>
              </w:rPr>
              <w:t>e</w:t>
            </w:r>
            <w:r w:rsidRPr="00A47450">
              <w:rPr>
                <w:rFonts w:cs="Arial"/>
                <w:spacing w:val="56"/>
                <w:sz w:val="22"/>
                <w:szCs w:val="22"/>
              </w:rPr>
              <w:t xml:space="preserve"> </w:t>
            </w:r>
            <w:r w:rsidRPr="00A47450">
              <w:rPr>
                <w:rFonts w:cs="Arial"/>
                <w:sz w:val="22"/>
                <w:szCs w:val="22"/>
              </w:rPr>
              <w:t>pub</w:t>
            </w:r>
            <w:r w:rsidRPr="00A47450">
              <w:rPr>
                <w:rFonts w:cs="Arial"/>
                <w:spacing w:val="-1"/>
                <w:sz w:val="22"/>
                <w:szCs w:val="22"/>
              </w:rPr>
              <w:t>li</w:t>
            </w:r>
            <w:r w:rsidRPr="00A47450">
              <w:rPr>
                <w:rFonts w:cs="Arial"/>
                <w:sz w:val="22"/>
                <w:szCs w:val="22"/>
              </w:rPr>
              <w:t>c</w:t>
            </w:r>
            <w:r w:rsidRPr="00A47450">
              <w:rPr>
                <w:rFonts w:cs="Arial"/>
                <w:spacing w:val="57"/>
                <w:sz w:val="22"/>
                <w:szCs w:val="22"/>
              </w:rPr>
              <w:t xml:space="preserve"> </w:t>
            </w:r>
            <w:r w:rsidRPr="00A47450">
              <w:rPr>
                <w:rFonts w:cs="Arial"/>
                <w:sz w:val="22"/>
                <w:szCs w:val="22"/>
              </w:rPr>
              <w:t>t</w:t>
            </w:r>
            <w:r w:rsidRPr="00A47450">
              <w:rPr>
                <w:rFonts w:cs="Arial"/>
                <w:spacing w:val="-1"/>
                <w:sz w:val="22"/>
                <w:szCs w:val="22"/>
              </w:rPr>
              <w:t>r</w:t>
            </w:r>
            <w:r w:rsidRPr="00A47450">
              <w:rPr>
                <w:rFonts w:cs="Arial"/>
                <w:spacing w:val="-2"/>
                <w:sz w:val="22"/>
                <w:szCs w:val="22"/>
              </w:rPr>
              <w:t>a</w:t>
            </w:r>
            <w:r w:rsidRPr="00A47450">
              <w:rPr>
                <w:rFonts w:cs="Arial"/>
                <w:sz w:val="22"/>
                <w:szCs w:val="22"/>
              </w:rPr>
              <w:t>nspo</w:t>
            </w:r>
            <w:r w:rsidRPr="00A47450">
              <w:rPr>
                <w:rFonts w:cs="Arial"/>
                <w:spacing w:val="-1"/>
                <w:sz w:val="22"/>
                <w:szCs w:val="22"/>
              </w:rPr>
              <w:t>r</w:t>
            </w:r>
            <w:r w:rsidRPr="00A47450">
              <w:rPr>
                <w:rFonts w:cs="Arial"/>
                <w:sz w:val="22"/>
                <w:szCs w:val="22"/>
              </w:rPr>
              <w:t>t</w:t>
            </w:r>
            <w:r w:rsidRPr="00A47450">
              <w:rPr>
                <w:rFonts w:cs="Arial"/>
                <w:spacing w:val="56"/>
                <w:sz w:val="22"/>
                <w:szCs w:val="22"/>
              </w:rPr>
              <w:t xml:space="preserve"> </w:t>
            </w:r>
            <w:r w:rsidRPr="00A47450">
              <w:rPr>
                <w:rFonts w:cs="Arial"/>
                <w:sz w:val="22"/>
                <w:szCs w:val="22"/>
              </w:rPr>
              <w:t>s</w:t>
            </w:r>
            <w:r w:rsidRPr="00A47450">
              <w:rPr>
                <w:rFonts w:cs="Arial"/>
                <w:spacing w:val="-3"/>
                <w:sz w:val="22"/>
                <w:szCs w:val="22"/>
              </w:rPr>
              <w:t>y</w:t>
            </w:r>
            <w:r w:rsidRPr="00A47450">
              <w:rPr>
                <w:rFonts w:cs="Arial"/>
                <w:sz w:val="22"/>
                <w:szCs w:val="22"/>
              </w:rPr>
              <w:t>stem</w:t>
            </w:r>
            <w:r w:rsidRPr="00A47450">
              <w:rPr>
                <w:rFonts w:cs="Arial"/>
                <w:spacing w:val="60"/>
                <w:sz w:val="22"/>
                <w:szCs w:val="22"/>
              </w:rPr>
              <w:t xml:space="preserve"> </w:t>
            </w:r>
            <w:r w:rsidRPr="00A47450">
              <w:rPr>
                <w:rFonts w:cs="Arial"/>
                <w:spacing w:val="-2"/>
                <w:sz w:val="22"/>
                <w:szCs w:val="22"/>
              </w:rPr>
              <w:t>a</w:t>
            </w:r>
            <w:r w:rsidRPr="00A47450">
              <w:rPr>
                <w:rFonts w:cs="Arial"/>
                <w:sz w:val="22"/>
                <w:szCs w:val="22"/>
              </w:rPr>
              <w:t>nd</w:t>
            </w:r>
            <w:r w:rsidRPr="00A47450">
              <w:rPr>
                <w:rFonts w:cs="Arial"/>
                <w:spacing w:val="59"/>
                <w:sz w:val="22"/>
                <w:szCs w:val="22"/>
              </w:rPr>
              <w:t xml:space="preserve"> </w:t>
            </w:r>
            <w:r w:rsidRPr="00A47450">
              <w:rPr>
                <w:rFonts w:cs="Arial"/>
                <w:spacing w:val="-3"/>
                <w:sz w:val="22"/>
                <w:szCs w:val="22"/>
              </w:rPr>
              <w:t>w</w:t>
            </w:r>
            <w:r w:rsidRPr="00A47450">
              <w:rPr>
                <w:rFonts w:cs="Arial"/>
                <w:sz w:val="22"/>
                <w:szCs w:val="22"/>
              </w:rPr>
              <w:t>as</w:t>
            </w:r>
            <w:r w:rsidRPr="00A47450">
              <w:rPr>
                <w:rFonts w:cs="Arial"/>
                <w:spacing w:val="57"/>
                <w:sz w:val="22"/>
                <w:szCs w:val="22"/>
              </w:rPr>
              <w:t xml:space="preserve"> </w:t>
            </w:r>
            <w:r w:rsidRPr="00A47450">
              <w:rPr>
                <w:rFonts w:cs="Arial"/>
                <w:sz w:val="22"/>
                <w:szCs w:val="22"/>
              </w:rPr>
              <w:t>n</w:t>
            </w:r>
            <w:r w:rsidRPr="00A47450">
              <w:rPr>
                <w:rFonts w:cs="Arial"/>
                <w:spacing w:val="-2"/>
                <w:sz w:val="22"/>
                <w:szCs w:val="22"/>
              </w:rPr>
              <w:t>o</w:t>
            </w:r>
            <w:r w:rsidRPr="00A47450">
              <w:rPr>
                <w:rFonts w:cs="Arial"/>
                <w:sz w:val="22"/>
                <w:szCs w:val="22"/>
              </w:rPr>
              <w:t>t</w:t>
            </w:r>
            <w:r w:rsidRPr="00A47450">
              <w:rPr>
                <w:rFonts w:cs="Arial"/>
                <w:spacing w:val="58"/>
                <w:sz w:val="22"/>
                <w:szCs w:val="22"/>
              </w:rPr>
              <w:t xml:space="preserve"> </w:t>
            </w:r>
            <w:r w:rsidRPr="00A47450">
              <w:rPr>
                <w:rFonts w:cs="Arial"/>
                <w:spacing w:val="-2"/>
                <w:sz w:val="22"/>
                <w:szCs w:val="22"/>
              </w:rPr>
              <w:t>u</w:t>
            </w:r>
            <w:r w:rsidRPr="00A47450">
              <w:rPr>
                <w:rFonts w:cs="Arial"/>
                <w:sz w:val="22"/>
                <w:szCs w:val="22"/>
              </w:rPr>
              <w:t>ndu</w:t>
            </w:r>
            <w:r w:rsidRPr="00A47450">
              <w:rPr>
                <w:rFonts w:cs="Arial"/>
                <w:spacing w:val="-3"/>
                <w:sz w:val="22"/>
                <w:szCs w:val="22"/>
              </w:rPr>
              <w:t>l</w:t>
            </w:r>
            <w:r w:rsidRPr="00A47450">
              <w:rPr>
                <w:rFonts w:cs="Arial"/>
                <w:sz w:val="22"/>
                <w:szCs w:val="22"/>
              </w:rPr>
              <w:t>y</w:t>
            </w:r>
            <w:r w:rsidRPr="00A47450">
              <w:rPr>
                <w:rFonts w:cs="Arial"/>
                <w:spacing w:val="55"/>
                <w:sz w:val="22"/>
                <w:szCs w:val="22"/>
              </w:rPr>
              <w:t xml:space="preserve"> </w:t>
            </w:r>
            <w:r w:rsidRPr="00A47450">
              <w:rPr>
                <w:rFonts w:cs="Arial"/>
                <w:sz w:val="22"/>
                <w:szCs w:val="22"/>
              </w:rPr>
              <w:t>h</w:t>
            </w:r>
            <w:r w:rsidRPr="00A47450">
              <w:rPr>
                <w:rFonts w:cs="Arial"/>
                <w:spacing w:val="-1"/>
                <w:sz w:val="22"/>
                <w:szCs w:val="22"/>
              </w:rPr>
              <w:t>il</w:t>
            </w:r>
            <w:r w:rsidRPr="00A47450">
              <w:rPr>
                <w:rFonts w:cs="Arial"/>
                <w:spacing w:val="1"/>
                <w:sz w:val="22"/>
                <w:szCs w:val="22"/>
              </w:rPr>
              <w:t>l</w:t>
            </w:r>
            <w:r w:rsidRPr="00A47450">
              <w:rPr>
                <w:rFonts w:cs="Arial"/>
                <w:spacing w:val="-3"/>
                <w:sz w:val="22"/>
                <w:szCs w:val="22"/>
              </w:rPr>
              <w:t>y</w:t>
            </w:r>
            <w:r w:rsidRPr="00A47450">
              <w:rPr>
                <w:rFonts w:cs="Arial"/>
                <w:sz w:val="22"/>
                <w:szCs w:val="22"/>
              </w:rPr>
              <w:t>.</w:t>
            </w:r>
            <w:r w:rsidRPr="00A47450">
              <w:rPr>
                <w:rFonts w:cs="Arial"/>
                <w:spacing w:val="57"/>
                <w:sz w:val="22"/>
                <w:szCs w:val="22"/>
              </w:rPr>
              <w:t xml:space="preserve"> </w:t>
            </w:r>
            <w:r w:rsidRPr="00A47450">
              <w:rPr>
                <w:rFonts w:cs="Arial"/>
                <w:sz w:val="22"/>
                <w:szCs w:val="22"/>
              </w:rPr>
              <w:t>Inde</w:t>
            </w:r>
            <w:r w:rsidRPr="00A47450">
              <w:rPr>
                <w:rFonts w:cs="Arial"/>
                <w:spacing w:val="-2"/>
                <w:sz w:val="22"/>
                <w:szCs w:val="22"/>
              </w:rPr>
              <w:t>e</w:t>
            </w:r>
            <w:r w:rsidRPr="00A47450">
              <w:rPr>
                <w:rFonts w:cs="Arial"/>
                <w:sz w:val="22"/>
                <w:szCs w:val="22"/>
              </w:rPr>
              <w:t>d</w:t>
            </w:r>
            <w:r w:rsidRPr="00A47450">
              <w:rPr>
                <w:rFonts w:cs="Arial"/>
                <w:spacing w:val="59"/>
                <w:sz w:val="22"/>
                <w:szCs w:val="22"/>
              </w:rPr>
              <w:t xml:space="preserve"> </w:t>
            </w:r>
            <w:r w:rsidRPr="00A47450">
              <w:rPr>
                <w:rFonts w:cs="Arial"/>
                <w:spacing w:val="-1"/>
                <w:sz w:val="22"/>
                <w:szCs w:val="22"/>
              </w:rPr>
              <w:t>m</w:t>
            </w:r>
            <w:r w:rsidRPr="00A47450">
              <w:rPr>
                <w:rFonts w:cs="Arial"/>
                <w:sz w:val="22"/>
                <w:szCs w:val="22"/>
              </w:rPr>
              <w:t>any</w:t>
            </w:r>
            <w:r w:rsidRPr="00A47450">
              <w:rPr>
                <w:rFonts w:cs="Arial"/>
                <w:spacing w:val="55"/>
                <w:sz w:val="22"/>
                <w:szCs w:val="22"/>
              </w:rPr>
              <w:t xml:space="preserve"> </w:t>
            </w:r>
            <w:r w:rsidRPr="00A47450">
              <w:rPr>
                <w:rFonts w:cs="Arial"/>
                <w:spacing w:val="-2"/>
                <w:sz w:val="22"/>
                <w:szCs w:val="22"/>
              </w:rPr>
              <w:t>o</w:t>
            </w:r>
            <w:r w:rsidRPr="00A47450">
              <w:rPr>
                <w:rFonts w:cs="Arial"/>
                <w:sz w:val="22"/>
                <w:szCs w:val="22"/>
              </w:rPr>
              <w:t>f</w:t>
            </w:r>
            <w:r w:rsidRPr="00A47450">
              <w:rPr>
                <w:rFonts w:cs="Arial"/>
                <w:spacing w:val="61"/>
                <w:sz w:val="22"/>
                <w:szCs w:val="22"/>
              </w:rPr>
              <w:t xml:space="preserve"> </w:t>
            </w:r>
            <w:r w:rsidRPr="00A47450">
              <w:rPr>
                <w:rFonts w:cs="Arial"/>
                <w:spacing w:val="-2"/>
                <w:sz w:val="22"/>
                <w:szCs w:val="22"/>
              </w:rPr>
              <w:t>th</w:t>
            </w:r>
            <w:r w:rsidRPr="00A47450">
              <w:rPr>
                <w:rFonts w:cs="Arial"/>
                <w:sz w:val="22"/>
                <w:szCs w:val="22"/>
              </w:rPr>
              <w:t xml:space="preserve">e </w:t>
            </w:r>
            <w:r w:rsidRPr="00A47450">
              <w:rPr>
                <w:rFonts w:cs="Arial"/>
                <w:spacing w:val="-1"/>
                <w:sz w:val="22"/>
                <w:szCs w:val="22"/>
              </w:rPr>
              <w:t>r</w:t>
            </w:r>
            <w:r w:rsidRPr="00A47450">
              <w:rPr>
                <w:rFonts w:cs="Arial"/>
                <w:sz w:val="22"/>
                <w:szCs w:val="22"/>
              </w:rPr>
              <w:t>es</w:t>
            </w:r>
            <w:r w:rsidRPr="00A47450">
              <w:rPr>
                <w:rFonts w:cs="Arial"/>
                <w:spacing w:val="-1"/>
                <w:sz w:val="22"/>
                <w:szCs w:val="22"/>
              </w:rPr>
              <w:t>i</w:t>
            </w:r>
            <w:r w:rsidRPr="00A47450">
              <w:rPr>
                <w:rFonts w:cs="Arial"/>
                <w:sz w:val="22"/>
                <w:szCs w:val="22"/>
              </w:rPr>
              <w:t>dents</w:t>
            </w:r>
            <w:r w:rsidRPr="00A47450">
              <w:rPr>
                <w:rFonts w:cs="Arial"/>
                <w:spacing w:val="62"/>
                <w:sz w:val="22"/>
                <w:szCs w:val="22"/>
              </w:rPr>
              <w:t xml:space="preserve"> </w:t>
            </w:r>
            <w:r w:rsidRPr="00A47450">
              <w:rPr>
                <w:rFonts w:cs="Arial"/>
                <w:spacing w:val="-2"/>
                <w:sz w:val="22"/>
                <w:szCs w:val="22"/>
              </w:rPr>
              <w:t>o</w:t>
            </w:r>
            <w:r w:rsidRPr="00A47450">
              <w:rPr>
                <w:rFonts w:cs="Arial"/>
                <w:sz w:val="22"/>
                <w:szCs w:val="22"/>
              </w:rPr>
              <w:t>f</w:t>
            </w:r>
            <w:r w:rsidRPr="00A47450">
              <w:rPr>
                <w:rFonts w:cs="Arial"/>
                <w:spacing w:val="66"/>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64"/>
                <w:sz w:val="22"/>
                <w:szCs w:val="22"/>
              </w:rPr>
              <w:t xml:space="preserve"> </w:t>
            </w:r>
            <w:r w:rsidRPr="00A47450">
              <w:rPr>
                <w:rFonts w:cs="Arial"/>
                <w:sz w:val="22"/>
                <w:szCs w:val="22"/>
              </w:rPr>
              <w:t>A</w:t>
            </w:r>
            <w:r w:rsidRPr="00A47450">
              <w:rPr>
                <w:rFonts w:cs="Arial"/>
                <w:spacing w:val="-2"/>
                <w:sz w:val="22"/>
                <w:szCs w:val="22"/>
              </w:rPr>
              <w:t>p</w:t>
            </w:r>
            <w:r w:rsidRPr="00A47450">
              <w:rPr>
                <w:rFonts w:cs="Arial"/>
                <w:sz w:val="22"/>
                <w:szCs w:val="22"/>
              </w:rPr>
              <w:t>p</w:t>
            </w:r>
            <w:r w:rsidRPr="00A47450">
              <w:rPr>
                <w:rFonts w:cs="Arial"/>
                <w:spacing w:val="-1"/>
                <w:sz w:val="22"/>
                <w:szCs w:val="22"/>
              </w:rPr>
              <w:t>li</w:t>
            </w:r>
            <w:r w:rsidRPr="00A47450">
              <w:rPr>
                <w:rFonts w:cs="Arial"/>
                <w:sz w:val="22"/>
                <w:szCs w:val="22"/>
              </w:rPr>
              <w:t>cant</w:t>
            </w:r>
            <w:r w:rsidRPr="00A47450">
              <w:rPr>
                <w:rFonts w:cs="Arial"/>
                <w:spacing w:val="-1"/>
                <w:sz w:val="22"/>
                <w:szCs w:val="22"/>
              </w:rPr>
              <w:t>’</w:t>
            </w:r>
            <w:r w:rsidRPr="00A47450">
              <w:rPr>
                <w:rFonts w:cs="Arial"/>
                <w:sz w:val="22"/>
                <w:szCs w:val="22"/>
              </w:rPr>
              <w:t>s</w:t>
            </w:r>
            <w:r w:rsidRPr="00A47450">
              <w:rPr>
                <w:rFonts w:cs="Arial"/>
                <w:spacing w:val="62"/>
                <w:sz w:val="22"/>
                <w:szCs w:val="22"/>
              </w:rPr>
              <w:t xml:space="preserve"> </w:t>
            </w:r>
            <w:r w:rsidRPr="00A47450">
              <w:rPr>
                <w:rFonts w:cs="Arial"/>
                <w:sz w:val="22"/>
                <w:szCs w:val="22"/>
              </w:rPr>
              <w:t>p</w:t>
            </w:r>
            <w:r w:rsidRPr="00A47450">
              <w:rPr>
                <w:rFonts w:cs="Arial"/>
                <w:spacing w:val="-1"/>
                <w:sz w:val="22"/>
                <w:szCs w:val="22"/>
              </w:rPr>
              <w:t>r</w:t>
            </w:r>
            <w:r w:rsidRPr="00A47450">
              <w:rPr>
                <w:rFonts w:cs="Arial"/>
                <w:sz w:val="22"/>
                <w:szCs w:val="22"/>
              </w:rPr>
              <w:t>opo</w:t>
            </w:r>
            <w:r w:rsidRPr="00A47450">
              <w:rPr>
                <w:rFonts w:cs="Arial"/>
                <w:spacing w:val="-3"/>
                <w:sz w:val="22"/>
                <w:szCs w:val="22"/>
              </w:rPr>
              <w:t>s</w:t>
            </w:r>
            <w:r w:rsidRPr="00A47450">
              <w:rPr>
                <w:rFonts w:cs="Arial"/>
                <w:sz w:val="22"/>
                <w:szCs w:val="22"/>
              </w:rPr>
              <w:t>ed</w:t>
            </w:r>
            <w:r w:rsidRPr="00A47450">
              <w:rPr>
                <w:rFonts w:cs="Arial"/>
                <w:spacing w:val="64"/>
                <w:sz w:val="22"/>
                <w:szCs w:val="22"/>
              </w:rPr>
              <w:t xml:space="preserve"> </w:t>
            </w:r>
            <w:r w:rsidRPr="00A47450">
              <w:rPr>
                <w:rFonts w:cs="Arial"/>
                <w:spacing w:val="-2"/>
                <w:sz w:val="22"/>
                <w:szCs w:val="22"/>
              </w:rPr>
              <w:t>n</w:t>
            </w:r>
            <w:r w:rsidRPr="00A47450">
              <w:rPr>
                <w:rFonts w:cs="Arial"/>
                <w:sz w:val="22"/>
                <w:szCs w:val="22"/>
              </w:rPr>
              <w:t>e</w:t>
            </w:r>
            <w:r w:rsidRPr="00A47450">
              <w:rPr>
                <w:rFonts w:cs="Arial"/>
                <w:spacing w:val="-1"/>
                <w:sz w:val="22"/>
                <w:szCs w:val="22"/>
              </w:rPr>
              <w:t>i</w:t>
            </w:r>
            <w:r w:rsidRPr="00A47450">
              <w:rPr>
                <w:rFonts w:cs="Arial"/>
                <w:spacing w:val="-2"/>
                <w:sz w:val="22"/>
                <w:szCs w:val="22"/>
              </w:rPr>
              <w:t>g</w:t>
            </w:r>
            <w:r w:rsidRPr="00A47450">
              <w:rPr>
                <w:rFonts w:cs="Arial"/>
                <w:sz w:val="22"/>
                <w:szCs w:val="22"/>
              </w:rPr>
              <w:t>hbou</w:t>
            </w:r>
            <w:r w:rsidRPr="00A47450">
              <w:rPr>
                <w:rFonts w:cs="Arial"/>
                <w:spacing w:val="-1"/>
                <w:sz w:val="22"/>
                <w:szCs w:val="22"/>
              </w:rPr>
              <w:t>r</w:t>
            </w:r>
            <w:r w:rsidRPr="00A47450">
              <w:rPr>
                <w:rFonts w:cs="Arial"/>
                <w:spacing w:val="-2"/>
                <w:sz w:val="22"/>
                <w:szCs w:val="22"/>
              </w:rPr>
              <w:t>h</w:t>
            </w:r>
            <w:r w:rsidRPr="00A47450">
              <w:rPr>
                <w:rFonts w:cs="Arial"/>
                <w:sz w:val="22"/>
                <w:szCs w:val="22"/>
              </w:rPr>
              <w:t>ood</w:t>
            </w:r>
            <w:r w:rsidRPr="00A47450">
              <w:rPr>
                <w:rFonts w:cs="Arial"/>
                <w:spacing w:val="64"/>
                <w:sz w:val="22"/>
                <w:szCs w:val="22"/>
              </w:rPr>
              <w:t xml:space="preserve"> </w:t>
            </w:r>
            <w:r w:rsidRPr="00A47450">
              <w:rPr>
                <w:rFonts w:cs="Arial"/>
                <w:spacing w:val="-3"/>
                <w:sz w:val="22"/>
                <w:szCs w:val="22"/>
              </w:rPr>
              <w:t>w</w:t>
            </w:r>
            <w:r w:rsidRPr="00A47450">
              <w:rPr>
                <w:rFonts w:cs="Arial"/>
                <w:sz w:val="22"/>
                <w:szCs w:val="22"/>
              </w:rPr>
              <w:t>e</w:t>
            </w:r>
            <w:r w:rsidRPr="00A47450">
              <w:rPr>
                <w:rFonts w:cs="Arial"/>
                <w:spacing w:val="-1"/>
                <w:sz w:val="22"/>
                <w:szCs w:val="22"/>
              </w:rPr>
              <w:t>r</w:t>
            </w:r>
            <w:r w:rsidRPr="00A47450">
              <w:rPr>
                <w:rFonts w:cs="Arial"/>
                <w:sz w:val="22"/>
                <w:szCs w:val="22"/>
              </w:rPr>
              <w:t>e</w:t>
            </w:r>
            <w:r w:rsidRPr="00A47450">
              <w:rPr>
                <w:rFonts w:cs="Arial"/>
                <w:spacing w:val="64"/>
                <w:sz w:val="22"/>
                <w:szCs w:val="22"/>
              </w:rPr>
              <w:t xml:space="preserve"> </w:t>
            </w:r>
            <w:r w:rsidRPr="00A47450">
              <w:rPr>
                <w:rFonts w:cs="Arial"/>
                <w:sz w:val="22"/>
                <w:szCs w:val="22"/>
              </w:rPr>
              <w:t>actua</w:t>
            </w:r>
            <w:r w:rsidRPr="00A47450">
              <w:rPr>
                <w:rFonts w:cs="Arial"/>
                <w:spacing w:val="-1"/>
                <w:sz w:val="22"/>
                <w:szCs w:val="22"/>
              </w:rPr>
              <w:t>ll</w:t>
            </w:r>
            <w:r w:rsidRPr="00A47450">
              <w:rPr>
                <w:rFonts w:cs="Arial"/>
                <w:sz w:val="22"/>
                <w:szCs w:val="22"/>
              </w:rPr>
              <w:t>y</w:t>
            </w:r>
            <w:r w:rsidRPr="00A47450">
              <w:rPr>
                <w:rFonts w:cs="Arial"/>
                <w:spacing w:val="60"/>
                <w:sz w:val="22"/>
                <w:szCs w:val="22"/>
              </w:rPr>
              <w:t xml:space="preserve"> </w:t>
            </w:r>
            <w:r w:rsidRPr="00A47450">
              <w:rPr>
                <w:rFonts w:cs="Arial"/>
                <w:sz w:val="22"/>
                <w:szCs w:val="22"/>
              </w:rPr>
              <w:t>nea</w:t>
            </w:r>
            <w:r w:rsidRPr="00A47450">
              <w:rPr>
                <w:rFonts w:cs="Arial"/>
                <w:spacing w:val="-1"/>
                <w:sz w:val="22"/>
                <w:szCs w:val="22"/>
              </w:rPr>
              <w:t>r</w:t>
            </w:r>
            <w:r w:rsidRPr="00A47450">
              <w:rPr>
                <w:rFonts w:cs="Arial"/>
                <w:sz w:val="22"/>
                <w:szCs w:val="22"/>
              </w:rPr>
              <w:t>er</w:t>
            </w:r>
            <w:r w:rsidRPr="00A47450">
              <w:rPr>
                <w:rFonts w:cs="Arial"/>
                <w:spacing w:val="62"/>
                <w:sz w:val="22"/>
                <w:szCs w:val="22"/>
              </w:rPr>
              <w:t xml:space="preserve"> </w:t>
            </w:r>
            <w:r w:rsidRPr="00A47450">
              <w:rPr>
                <w:rFonts w:cs="Arial"/>
                <w:sz w:val="22"/>
                <w:szCs w:val="22"/>
              </w:rPr>
              <w:t>to</w:t>
            </w:r>
            <w:r w:rsidRPr="00A47450">
              <w:rPr>
                <w:rFonts w:cs="Arial"/>
                <w:spacing w:val="64"/>
                <w:sz w:val="22"/>
                <w:szCs w:val="22"/>
              </w:rPr>
              <w:t xml:space="preserve"> </w:t>
            </w:r>
            <w:r w:rsidRPr="00A47450">
              <w:rPr>
                <w:rFonts w:cs="Arial"/>
                <w:sz w:val="22"/>
                <w:szCs w:val="22"/>
              </w:rPr>
              <w:t>e</w:t>
            </w:r>
            <w:r w:rsidRPr="00A47450">
              <w:rPr>
                <w:rFonts w:cs="Arial"/>
                <w:spacing w:val="-3"/>
                <w:sz w:val="22"/>
                <w:szCs w:val="22"/>
              </w:rPr>
              <w:t>x</w:t>
            </w:r>
            <w:r w:rsidRPr="00A47450">
              <w:rPr>
                <w:rFonts w:cs="Arial"/>
                <w:spacing w:val="-1"/>
                <w:sz w:val="22"/>
                <w:szCs w:val="22"/>
              </w:rPr>
              <w:t>i</w:t>
            </w:r>
            <w:r w:rsidRPr="00A47450">
              <w:rPr>
                <w:rFonts w:cs="Arial"/>
                <w:sz w:val="22"/>
                <w:szCs w:val="22"/>
              </w:rPr>
              <w:t>st</w:t>
            </w:r>
            <w:r w:rsidRPr="00A47450">
              <w:rPr>
                <w:rFonts w:cs="Arial"/>
                <w:spacing w:val="-1"/>
                <w:sz w:val="22"/>
                <w:szCs w:val="22"/>
              </w:rPr>
              <w:t>i</w:t>
            </w:r>
            <w:r w:rsidRPr="00A47450">
              <w:rPr>
                <w:rFonts w:cs="Arial"/>
                <w:sz w:val="22"/>
                <w:szCs w:val="22"/>
              </w:rPr>
              <w:t>ng Pha</w:t>
            </w:r>
            <w:r w:rsidRPr="00A47450">
              <w:rPr>
                <w:rFonts w:cs="Arial"/>
                <w:spacing w:val="-1"/>
                <w:sz w:val="22"/>
                <w:szCs w:val="22"/>
              </w:rPr>
              <w:t>rm</w:t>
            </w:r>
            <w:r w:rsidRPr="00A47450">
              <w:rPr>
                <w:rFonts w:cs="Arial"/>
                <w:sz w:val="22"/>
                <w:szCs w:val="22"/>
              </w:rPr>
              <w:t>ac</w:t>
            </w:r>
            <w:r w:rsidRPr="00A47450">
              <w:rPr>
                <w:rFonts w:cs="Arial"/>
                <w:spacing w:val="-1"/>
                <w:sz w:val="22"/>
                <w:szCs w:val="22"/>
              </w:rPr>
              <w:t>i</w:t>
            </w:r>
            <w:r w:rsidRPr="00A47450">
              <w:rPr>
                <w:rFonts w:cs="Arial"/>
                <w:sz w:val="22"/>
                <w:szCs w:val="22"/>
              </w:rPr>
              <w:t>es,</w:t>
            </w:r>
            <w:r w:rsidRPr="00A47450">
              <w:rPr>
                <w:rFonts w:cs="Arial"/>
                <w:spacing w:val="32"/>
                <w:sz w:val="22"/>
                <w:szCs w:val="22"/>
              </w:rPr>
              <w:t xml:space="preserve"> </w:t>
            </w:r>
            <w:r w:rsidRPr="00A47450">
              <w:rPr>
                <w:rFonts w:cs="Arial"/>
                <w:spacing w:val="2"/>
                <w:sz w:val="22"/>
                <w:szCs w:val="22"/>
              </w:rPr>
              <w:t>f</w:t>
            </w:r>
            <w:r w:rsidRPr="00A47450">
              <w:rPr>
                <w:rFonts w:cs="Arial"/>
                <w:sz w:val="22"/>
                <w:szCs w:val="22"/>
              </w:rPr>
              <w:t>or</w:t>
            </w:r>
            <w:r w:rsidRPr="00A47450">
              <w:rPr>
                <w:rFonts w:cs="Arial"/>
                <w:spacing w:val="33"/>
                <w:sz w:val="22"/>
                <w:szCs w:val="22"/>
              </w:rPr>
              <w:t xml:space="preserve"> </w:t>
            </w:r>
            <w:r w:rsidRPr="00A47450">
              <w:rPr>
                <w:rFonts w:cs="Arial"/>
                <w:sz w:val="22"/>
                <w:szCs w:val="22"/>
              </w:rPr>
              <w:t>e</w:t>
            </w:r>
            <w:r w:rsidRPr="00A47450">
              <w:rPr>
                <w:rFonts w:cs="Arial"/>
                <w:spacing w:val="-3"/>
                <w:sz w:val="22"/>
                <w:szCs w:val="22"/>
              </w:rPr>
              <w:t>x</w:t>
            </w:r>
            <w:r w:rsidRPr="00A47450">
              <w:rPr>
                <w:rFonts w:cs="Arial"/>
                <w:sz w:val="22"/>
                <w:szCs w:val="22"/>
              </w:rPr>
              <w:t>a</w:t>
            </w:r>
            <w:r w:rsidRPr="00A47450">
              <w:rPr>
                <w:rFonts w:cs="Arial"/>
                <w:spacing w:val="-1"/>
                <w:sz w:val="22"/>
                <w:szCs w:val="22"/>
              </w:rPr>
              <w:t>m</w:t>
            </w:r>
            <w:r w:rsidRPr="00A47450">
              <w:rPr>
                <w:rFonts w:cs="Arial"/>
                <w:sz w:val="22"/>
                <w:szCs w:val="22"/>
              </w:rPr>
              <w:t>p</w:t>
            </w:r>
            <w:r w:rsidRPr="00A47450">
              <w:rPr>
                <w:rFonts w:cs="Arial"/>
                <w:spacing w:val="-1"/>
                <w:sz w:val="22"/>
                <w:szCs w:val="22"/>
              </w:rPr>
              <w:t>l</w:t>
            </w:r>
            <w:r w:rsidRPr="00A47450">
              <w:rPr>
                <w:rFonts w:cs="Arial"/>
                <w:sz w:val="22"/>
                <w:szCs w:val="22"/>
              </w:rPr>
              <w:t>e</w:t>
            </w:r>
            <w:r w:rsidRPr="00A47450">
              <w:rPr>
                <w:rFonts w:cs="Arial"/>
                <w:spacing w:val="36"/>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37"/>
                <w:sz w:val="22"/>
                <w:szCs w:val="22"/>
              </w:rPr>
              <w:t xml:space="preserve"> </w:t>
            </w:r>
            <w:r w:rsidRPr="00A47450">
              <w:rPr>
                <w:rFonts w:cs="Arial"/>
                <w:spacing w:val="-1"/>
                <w:sz w:val="22"/>
                <w:szCs w:val="22"/>
              </w:rPr>
              <w:t>r</w:t>
            </w:r>
            <w:r w:rsidRPr="00A47450">
              <w:rPr>
                <w:rFonts w:cs="Arial"/>
                <w:sz w:val="22"/>
                <w:szCs w:val="22"/>
              </w:rPr>
              <w:t>es</w:t>
            </w:r>
            <w:r w:rsidRPr="00A47450">
              <w:rPr>
                <w:rFonts w:cs="Arial"/>
                <w:spacing w:val="-1"/>
                <w:sz w:val="22"/>
                <w:szCs w:val="22"/>
              </w:rPr>
              <w:t>i</w:t>
            </w:r>
            <w:r w:rsidRPr="00A47450">
              <w:rPr>
                <w:rFonts w:cs="Arial"/>
                <w:spacing w:val="-2"/>
                <w:sz w:val="22"/>
                <w:szCs w:val="22"/>
              </w:rPr>
              <w:t>d</w:t>
            </w:r>
            <w:r w:rsidRPr="00A47450">
              <w:rPr>
                <w:rFonts w:cs="Arial"/>
                <w:sz w:val="22"/>
                <w:szCs w:val="22"/>
              </w:rPr>
              <w:t>ents</w:t>
            </w:r>
            <w:r w:rsidRPr="00A47450">
              <w:rPr>
                <w:rFonts w:cs="Arial"/>
                <w:spacing w:val="34"/>
                <w:sz w:val="22"/>
                <w:szCs w:val="22"/>
              </w:rPr>
              <w:t xml:space="preserve"> </w:t>
            </w:r>
            <w:r w:rsidRPr="00A47450">
              <w:rPr>
                <w:rFonts w:cs="Arial"/>
                <w:spacing w:val="-2"/>
                <w:sz w:val="22"/>
                <w:szCs w:val="22"/>
              </w:rPr>
              <w:t>o</w:t>
            </w:r>
            <w:r w:rsidRPr="00A47450">
              <w:rPr>
                <w:rFonts w:cs="Arial"/>
                <w:sz w:val="22"/>
                <w:szCs w:val="22"/>
              </w:rPr>
              <w:t>f</w:t>
            </w:r>
            <w:r w:rsidRPr="00A47450">
              <w:rPr>
                <w:rFonts w:cs="Arial"/>
                <w:spacing w:val="36"/>
                <w:sz w:val="22"/>
                <w:szCs w:val="22"/>
              </w:rPr>
              <w:t xml:space="preserve"> </w:t>
            </w:r>
            <w:r w:rsidRPr="00A47450">
              <w:rPr>
                <w:rFonts w:cs="Arial"/>
                <w:spacing w:val="-2"/>
                <w:sz w:val="22"/>
                <w:szCs w:val="22"/>
              </w:rPr>
              <w:t>P</w:t>
            </w:r>
            <w:r w:rsidRPr="00A47450">
              <w:rPr>
                <w:rFonts w:cs="Arial"/>
                <w:sz w:val="22"/>
                <w:szCs w:val="22"/>
              </w:rPr>
              <w:t>a</w:t>
            </w:r>
            <w:r w:rsidRPr="00A47450">
              <w:rPr>
                <w:rFonts w:cs="Arial"/>
                <w:spacing w:val="-1"/>
                <w:sz w:val="22"/>
                <w:szCs w:val="22"/>
              </w:rPr>
              <w:t>r</w:t>
            </w:r>
            <w:r w:rsidRPr="00A47450">
              <w:rPr>
                <w:rFonts w:cs="Arial"/>
                <w:sz w:val="22"/>
                <w:szCs w:val="22"/>
              </w:rPr>
              <w:t>ks</w:t>
            </w:r>
            <w:r w:rsidRPr="00A47450">
              <w:rPr>
                <w:rFonts w:cs="Arial"/>
                <w:spacing w:val="-1"/>
                <w:sz w:val="22"/>
                <w:szCs w:val="22"/>
              </w:rPr>
              <w:t>i</w:t>
            </w:r>
            <w:r w:rsidRPr="00A47450">
              <w:rPr>
                <w:rFonts w:cs="Arial"/>
                <w:sz w:val="22"/>
                <w:szCs w:val="22"/>
              </w:rPr>
              <w:t>de</w:t>
            </w:r>
            <w:r w:rsidRPr="00A47450">
              <w:rPr>
                <w:rFonts w:cs="Arial"/>
                <w:spacing w:val="37"/>
                <w:sz w:val="22"/>
                <w:szCs w:val="22"/>
              </w:rPr>
              <w:t xml:space="preserve"> </w:t>
            </w:r>
            <w:r w:rsidRPr="00A47450">
              <w:rPr>
                <w:rFonts w:cs="Arial"/>
                <w:spacing w:val="-2"/>
                <w:sz w:val="22"/>
                <w:szCs w:val="22"/>
              </w:rPr>
              <w:t>G</w:t>
            </w:r>
            <w:r w:rsidRPr="00A47450">
              <w:rPr>
                <w:rFonts w:cs="Arial"/>
                <w:sz w:val="22"/>
                <w:szCs w:val="22"/>
              </w:rPr>
              <w:t>a</w:t>
            </w:r>
            <w:r w:rsidRPr="00A47450">
              <w:rPr>
                <w:rFonts w:cs="Arial"/>
                <w:spacing w:val="-1"/>
                <w:sz w:val="22"/>
                <w:szCs w:val="22"/>
              </w:rPr>
              <w:t>r</w:t>
            </w:r>
            <w:r w:rsidRPr="00A47450">
              <w:rPr>
                <w:rFonts w:cs="Arial"/>
                <w:sz w:val="22"/>
                <w:szCs w:val="22"/>
              </w:rPr>
              <w:t>dens</w:t>
            </w:r>
            <w:r w:rsidRPr="00A47450">
              <w:rPr>
                <w:rFonts w:cs="Arial"/>
                <w:spacing w:val="34"/>
                <w:sz w:val="22"/>
                <w:szCs w:val="22"/>
              </w:rPr>
              <w:t xml:space="preserve"> </w:t>
            </w:r>
            <w:r w:rsidRPr="00A47450">
              <w:rPr>
                <w:rFonts w:cs="Arial"/>
                <w:sz w:val="22"/>
                <w:szCs w:val="22"/>
              </w:rPr>
              <w:t>Pa</w:t>
            </w:r>
            <w:r w:rsidRPr="00A47450">
              <w:rPr>
                <w:rFonts w:cs="Arial"/>
                <w:spacing w:val="-1"/>
                <w:sz w:val="22"/>
                <w:szCs w:val="22"/>
              </w:rPr>
              <w:t>r</w:t>
            </w:r>
            <w:r w:rsidRPr="00A47450">
              <w:rPr>
                <w:rFonts w:cs="Arial"/>
                <w:spacing w:val="-3"/>
                <w:sz w:val="22"/>
                <w:szCs w:val="22"/>
              </w:rPr>
              <w:t>k</w:t>
            </w:r>
            <w:r w:rsidRPr="00A47450">
              <w:rPr>
                <w:rFonts w:cs="Arial"/>
                <w:sz w:val="22"/>
                <w:szCs w:val="22"/>
              </w:rPr>
              <w:t>s</w:t>
            </w:r>
            <w:r w:rsidRPr="00A47450">
              <w:rPr>
                <w:rFonts w:cs="Arial"/>
                <w:spacing w:val="-1"/>
                <w:sz w:val="22"/>
                <w:szCs w:val="22"/>
              </w:rPr>
              <w:t>i</w:t>
            </w:r>
            <w:r w:rsidRPr="00A47450">
              <w:rPr>
                <w:rFonts w:cs="Arial"/>
                <w:sz w:val="22"/>
                <w:szCs w:val="22"/>
              </w:rPr>
              <w:t>de</w:t>
            </w:r>
            <w:r w:rsidRPr="00A47450">
              <w:rPr>
                <w:rFonts w:cs="Arial"/>
                <w:spacing w:val="37"/>
                <w:sz w:val="22"/>
                <w:szCs w:val="22"/>
              </w:rPr>
              <w:t xml:space="preserve"> </w:t>
            </w:r>
            <w:r w:rsidRPr="00A47450">
              <w:rPr>
                <w:rFonts w:cs="Arial"/>
                <w:sz w:val="22"/>
                <w:szCs w:val="22"/>
              </w:rPr>
              <w:t>A</w:t>
            </w:r>
            <w:r w:rsidRPr="00A47450">
              <w:rPr>
                <w:rFonts w:cs="Arial"/>
                <w:spacing w:val="-3"/>
                <w:sz w:val="22"/>
                <w:szCs w:val="22"/>
              </w:rPr>
              <w:t>v</w:t>
            </w:r>
            <w:r w:rsidRPr="00A47450">
              <w:rPr>
                <w:rFonts w:cs="Arial"/>
                <w:sz w:val="22"/>
                <w:szCs w:val="22"/>
              </w:rPr>
              <w:t>en</w:t>
            </w:r>
            <w:r w:rsidRPr="00A47450">
              <w:rPr>
                <w:rFonts w:cs="Arial"/>
                <w:spacing w:val="-2"/>
                <w:sz w:val="22"/>
                <w:szCs w:val="22"/>
              </w:rPr>
              <w:t>u</w:t>
            </w:r>
            <w:r w:rsidRPr="00A47450">
              <w:rPr>
                <w:rFonts w:cs="Arial"/>
                <w:sz w:val="22"/>
                <w:szCs w:val="22"/>
              </w:rPr>
              <w:t>e</w:t>
            </w:r>
            <w:r w:rsidRPr="00A47450">
              <w:rPr>
                <w:rFonts w:cs="Arial"/>
                <w:spacing w:val="36"/>
                <w:sz w:val="22"/>
                <w:szCs w:val="22"/>
              </w:rPr>
              <w:t xml:space="preserve"> </w:t>
            </w:r>
            <w:r w:rsidRPr="00A47450">
              <w:rPr>
                <w:rFonts w:cs="Arial"/>
                <w:spacing w:val="-2"/>
                <w:sz w:val="22"/>
                <w:szCs w:val="22"/>
              </w:rPr>
              <w:t>a</w:t>
            </w:r>
            <w:r w:rsidRPr="00A47450">
              <w:rPr>
                <w:rFonts w:cs="Arial"/>
                <w:sz w:val="22"/>
                <w:szCs w:val="22"/>
              </w:rPr>
              <w:t>nd</w:t>
            </w:r>
            <w:r w:rsidRPr="00A47450">
              <w:rPr>
                <w:rFonts w:cs="Arial"/>
                <w:spacing w:val="35"/>
                <w:sz w:val="22"/>
                <w:szCs w:val="22"/>
              </w:rPr>
              <w:t xml:space="preserve"> </w:t>
            </w:r>
            <w:r w:rsidRPr="00A47450">
              <w:rPr>
                <w:rFonts w:cs="Arial"/>
                <w:spacing w:val="-1"/>
                <w:sz w:val="22"/>
                <w:szCs w:val="22"/>
              </w:rPr>
              <w:t>Dr</w:t>
            </w:r>
            <w:r w:rsidRPr="00A47450">
              <w:rPr>
                <w:rFonts w:cs="Arial"/>
                <w:sz w:val="22"/>
                <w:szCs w:val="22"/>
              </w:rPr>
              <w:t>u</w:t>
            </w:r>
            <w:r w:rsidRPr="00A47450">
              <w:rPr>
                <w:rFonts w:cs="Arial"/>
                <w:spacing w:val="-1"/>
                <w:sz w:val="22"/>
                <w:szCs w:val="22"/>
              </w:rPr>
              <w:t>m</w:t>
            </w:r>
            <w:r w:rsidRPr="00A47450">
              <w:rPr>
                <w:rFonts w:cs="Arial"/>
                <w:spacing w:val="2"/>
                <w:sz w:val="22"/>
                <w:szCs w:val="22"/>
              </w:rPr>
              <w:t>f</w:t>
            </w:r>
            <w:r w:rsidRPr="00A47450">
              <w:rPr>
                <w:rFonts w:cs="Arial"/>
                <w:spacing w:val="-2"/>
                <w:sz w:val="22"/>
                <w:szCs w:val="22"/>
              </w:rPr>
              <w:t>e</w:t>
            </w:r>
            <w:r w:rsidRPr="00A47450">
              <w:rPr>
                <w:rFonts w:cs="Arial"/>
                <w:sz w:val="22"/>
                <w:szCs w:val="22"/>
              </w:rPr>
              <w:t>a</w:t>
            </w:r>
            <w:r w:rsidRPr="00A47450">
              <w:rPr>
                <w:rFonts w:cs="Arial"/>
                <w:spacing w:val="-1"/>
                <w:sz w:val="22"/>
                <w:szCs w:val="22"/>
              </w:rPr>
              <w:t>r</w:t>
            </w:r>
            <w:r w:rsidRPr="00A47450">
              <w:rPr>
                <w:rFonts w:cs="Arial"/>
                <w:sz w:val="22"/>
                <w:szCs w:val="22"/>
              </w:rPr>
              <w:t xml:space="preserve">n </w:t>
            </w:r>
            <w:r w:rsidRPr="00A47450">
              <w:rPr>
                <w:rFonts w:cs="Arial"/>
                <w:spacing w:val="-3"/>
                <w:sz w:val="22"/>
                <w:szCs w:val="22"/>
              </w:rPr>
              <w:t>w</w:t>
            </w:r>
            <w:r w:rsidRPr="00A47450">
              <w:rPr>
                <w:rFonts w:cs="Arial"/>
                <w:sz w:val="22"/>
                <w:szCs w:val="22"/>
              </w:rPr>
              <w:t>e</w:t>
            </w:r>
            <w:r w:rsidRPr="00A47450">
              <w:rPr>
                <w:rFonts w:cs="Arial"/>
                <w:spacing w:val="-1"/>
                <w:sz w:val="22"/>
                <w:szCs w:val="22"/>
              </w:rPr>
              <w:t>r</w:t>
            </w:r>
            <w:r w:rsidRPr="00A47450">
              <w:rPr>
                <w:rFonts w:cs="Arial"/>
                <w:sz w:val="22"/>
                <w:szCs w:val="22"/>
              </w:rPr>
              <w:t>e</w:t>
            </w:r>
            <w:r w:rsidRPr="00A47450">
              <w:rPr>
                <w:rFonts w:cs="Arial"/>
                <w:spacing w:val="51"/>
                <w:sz w:val="22"/>
                <w:szCs w:val="22"/>
              </w:rPr>
              <w:t xml:space="preserve"> </w:t>
            </w:r>
            <w:r w:rsidRPr="00A47450">
              <w:rPr>
                <w:rFonts w:cs="Arial"/>
                <w:sz w:val="22"/>
                <w:szCs w:val="22"/>
              </w:rPr>
              <w:t>a</w:t>
            </w:r>
            <w:r w:rsidRPr="00A47450">
              <w:rPr>
                <w:rFonts w:cs="Arial"/>
                <w:spacing w:val="-1"/>
                <w:sz w:val="22"/>
                <w:szCs w:val="22"/>
              </w:rPr>
              <w:t>l</w:t>
            </w:r>
            <w:r w:rsidRPr="00A47450">
              <w:rPr>
                <w:rFonts w:cs="Arial"/>
                <w:sz w:val="22"/>
                <w:szCs w:val="22"/>
              </w:rPr>
              <w:t>l</w:t>
            </w:r>
            <w:r w:rsidRPr="00A47450">
              <w:rPr>
                <w:rFonts w:cs="Arial"/>
                <w:spacing w:val="53"/>
                <w:sz w:val="22"/>
                <w:szCs w:val="22"/>
              </w:rPr>
              <w:t xml:space="preserve"> </w:t>
            </w:r>
            <w:r w:rsidRPr="00A47450">
              <w:rPr>
                <w:rFonts w:cs="Arial"/>
                <w:sz w:val="22"/>
                <w:szCs w:val="22"/>
              </w:rPr>
              <w:t>c</w:t>
            </w:r>
            <w:r w:rsidRPr="00A47450">
              <w:rPr>
                <w:rFonts w:cs="Arial"/>
                <w:spacing w:val="-1"/>
                <w:sz w:val="22"/>
                <w:szCs w:val="22"/>
              </w:rPr>
              <w:t>l</w:t>
            </w:r>
            <w:r w:rsidRPr="00A47450">
              <w:rPr>
                <w:rFonts w:cs="Arial"/>
                <w:sz w:val="22"/>
                <w:szCs w:val="22"/>
              </w:rPr>
              <w:t>oser</w:t>
            </w:r>
            <w:r w:rsidRPr="00A47450">
              <w:rPr>
                <w:rFonts w:cs="Arial"/>
                <w:spacing w:val="50"/>
                <w:sz w:val="22"/>
                <w:szCs w:val="22"/>
              </w:rPr>
              <w:t xml:space="preserve"> </w:t>
            </w:r>
            <w:r w:rsidRPr="00A47450">
              <w:rPr>
                <w:rFonts w:cs="Arial"/>
                <w:sz w:val="22"/>
                <w:szCs w:val="22"/>
              </w:rPr>
              <w:t>to</w:t>
            </w:r>
            <w:r w:rsidRPr="00A47450">
              <w:rPr>
                <w:rFonts w:cs="Arial"/>
                <w:spacing w:val="51"/>
                <w:sz w:val="22"/>
                <w:szCs w:val="22"/>
              </w:rPr>
              <w:t xml:space="preserve"> </w:t>
            </w:r>
            <w:r w:rsidRPr="00A47450">
              <w:rPr>
                <w:rFonts w:cs="Arial"/>
                <w:sz w:val="22"/>
                <w:szCs w:val="22"/>
              </w:rPr>
              <w:t>the</w:t>
            </w:r>
            <w:r w:rsidRPr="00A47450">
              <w:rPr>
                <w:rFonts w:cs="Arial"/>
                <w:spacing w:val="52"/>
                <w:sz w:val="22"/>
                <w:szCs w:val="22"/>
              </w:rPr>
              <w:t xml:space="preserve"> </w:t>
            </w:r>
            <w:r w:rsidRPr="00A47450">
              <w:rPr>
                <w:rFonts w:cs="Arial"/>
                <w:spacing w:val="-1"/>
                <w:sz w:val="22"/>
                <w:szCs w:val="22"/>
              </w:rPr>
              <w:t>R</w:t>
            </w:r>
            <w:r w:rsidRPr="00A47450">
              <w:rPr>
                <w:rFonts w:cs="Arial"/>
                <w:sz w:val="22"/>
                <w:szCs w:val="22"/>
              </w:rPr>
              <w:t>o</w:t>
            </w:r>
            <w:r w:rsidRPr="00A47450">
              <w:rPr>
                <w:rFonts w:cs="Arial"/>
                <w:spacing w:val="-1"/>
                <w:sz w:val="22"/>
                <w:szCs w:val="22"/>
              </w:rPr>
              <w:t>wl</w:t>
            </w:r>
            <w:r w:rsidRPr="00A47450">
              <w:rPr>
                <w:rFonts w:cs="Arial"/>
                <w:sz w:val="22"/>
                <w:szCs w:val="22"/>
              </w:rPr>
              <w:t>ands</w:t>
            </w:r>
            <w:r w:rsidRPr="00A47450">
              <w:rPr>
                <w:rFonts w:cs="Arial"/>
                <w:spacing w:val="51"/>
                <w:sz w:val="22"/>
                <w:szCs w:val="22"/>
              </w:rPr>
              <w:t xml:space="preserve"> </w:t>
            </w:r>
            <w:r w:rsidRPr="00A47450">
              <w:rPr>
                <w:rFonts w:cs="Arial"/>
                <w:sz w:val="22"/>
                <w:szCs w:val="22"/>
              </w:rPr>
              <w:t>Pha</w:t>
            </w:r>
            <w:r w:rsidRPr="00A47450">
              <w:rPr>
                <w:rFonts w:cs="Arial"/>
                <w:spacing w:val="-4"/>
                <w:sz w:val="22"/>
                <w:szCs w:val="22"/>
              </w:rPr>
              <w:t>r</w:t>
            </w:r>
            <w:r w:rsidRPr="00A47450">
              <w:rPr>
                <w:rFonts w:cs="Arial"/>
                <w:spacing w:val="1"/>
                <w:sz w:val="22"/>
                <w:szCs w:val="22"/>
              </w:rPr>
              <w:t>m</w:t>
            </w:r>
            <w:r w:rsidRPr="00A47450">
              <w:rPr>
                <w:rFonts w:cs="Arial"/>
                <w:sz w:val="22"/>
                <w:szCs w:val="22"/>
              </w:rPr>
              <w:t>ac</w:t>
            </w:r>
            <w:r w:rsidRPr="00A47450">
              <w:rPr>
                <w:rFonts w:cs="Arial"/>
                <w:spacing w:val="-3"/>
                <w:sz w:val="22"/>
                <w:szCs w:val="22"/>
              </w:rPr>
              <w:t>y</w:t>
            </w:r>
            <w:r w:rsidRPr="00A47450">
              <w:rPr>
                <w:rFonts w:cs="Arial"/>
                <w:sz w:val="22"/>
                <w:szCs w:val="22"/>
              </w:rPr>
              <w:t>.</w:t>
            </w:r>
            <w:r w:rsidRPr="00A47450">
              <w:rPr>
                <w:rFonts w:cs="Arial"/>
                <w:spacing w:val="51"/>
                <w:sz w:val="22"/>
                <w:szCs w:val="22"/>
              </w:rPr>
              <w:t xml:space="preserve"> </w:t>
            </w:r>
            <w:r w:rsidRPr="00A47450">
              <w:rPr>
                <w:rFonts w:cs="Arial"/>
                <w:spacing w:val="2"/>
                <w:sz w:val="22"/>
                <w:szCs w:val="22"/>
              </w:rPr>
              <w:t>T</w:t>
            </w:r>
            <w:r w:rsidRPr="00A47450">
              <w:rPr>
                <w:rFonts w:cs="Arial"/>
                <w:sz w:val="22"/>
                <w:szCs w:val="22"/>
              </w:rPr>
              <w:t>ho</w:t>
            </w:r>
            <w:r w:rsidRPr="00A47450">
              <w:rPr>
                <w:rFonts w:cs="Arial"/>
                <w:spacing w:val="-3"/>
                <w:sz w:val="22"/>
                <w:szCs w:val="22"/>
              </w:rPr>
              <w:t>s</w:t>
            </w:r>
            <w:r w:rsidRPr="00A47450">
              <w:rPr>
                <w:rFonts w:cs="Arial"/>
                <w:sz w:val="22"/>
                <w:szCs w:val="22"/>
              </w:rPr>
              <w:t>e</w:t>
            </w:r>
            <w:r w:rsidRPr="00A47450">
              <w:rPr>
                <w:rFonts w:cs="Arial"/>
                <w:spacing w:val="51"/>
                <w:sz w:val="22"/>
                <w:szCs w:val="22"/>
              </w:rPr>
              <w:t xml:space="preserve"> </w:t>
            </w:r>
            <w:r w:rsidRPr="00A47450">
              <w:rPr>
                <w:rFonts w:cs="Arial"/>
                <w:spacing w:val="-1"/>
                <w:sz w:val="22"/>
                <w:szCs w:val="22"/>
              </w:rPr>
              <w:t>li</w:t>
            </w:r>
            <w:r w:rsidRPr="00A47450">
              <w:rPr>
                <w:rFonts w:cs="Arial"/>
                <w:spacing w:val="-3"/>
                <w:sz w:val="22"/>
                <w:szCs w:val="22"/>
              </w:rPr>
              <w:t>v</w:t>
            </w:r>
            <w:r w:rsidRPr="00A47450">
              <w:rPr>
                <w:rFonts w:cs="Arial"/>
                <w:spacing w:val="-1"/>
                <w:sz w:val="22"/>
                <w:szCs w:val="22"/>
              </w:rPr>
              <w:t>i</w:t>
            </w:r>
            <w:r w:rsidRPr="00A47450">
              <w:rPr>
                <w:rFonts w:cs="Arial"/>
                <w:spacing w:val="3"/>
                <w:sz w:val="22"/>
                <w:szCs w:val="22"/>
              </w:rPr>
              <w:t>n</w:t>
            </w:r>
            <w:r w:rsidRPr="00A47450">
              <w:rPr>
                <w:rFonts w:cs="Arial"/>
                <w:sz w:val="22"/>
                <w:szCs w:val="22"/>
              </w:rPr>
              <w:t>g</w:t>
            </w:r>
            <w:r w:rsidRPr="00A47450">
              <w:rPr>
                <w:rFonts w:cs="Arial"/>
                <w:spacing w:val="49"/>
                <w:sz w:val="22"/>
                <w:szCs w:val="22"/>
              </w:rPr>
              <w:t xml:space="preserve"> </w:t>
            </w:r>
            <w:r w:rsidRPr="00A47450">
              <w:rPr>
                <w:rFonts w:cs="Arial"/>
                <w:spacing w:val="-1"/>
                <w:sz w:val="22"/>
                <w:szCs w:val="22"/>
              </w:rPr>
              <w:t>i</w:t>
            </w:r>
            <w:r w:rsidRPr="00A47450">
              <w:rPr>
                <w:rFonts w:cs="Arial"/>
                <w:sz w:val="22"/>
                <w:szCs w:val="22"/>
              </w:rPr>
              <w:t>n</w:t>
            </w:r>
            <w:r w:rsidRPr="00A47450">
              <w:rPr>
                <w:rFonts w:cs="Arial"/>
                <w:spacing w:val="52"/>
                <w:sz w:val="22"/>
                <w:szCs w:val="22"/>
              </w:rPr>
              <w:t xml:space="preserve"> </w:t>
            </w:r>
            <w:r w:rsidRPr="00A47450">
              <w:rPr>
                <w:rFonts w:cs="Arial"/>
                <w:sz w:val="22"/>
                <w:szCs w:val="22"/>
              </w:rPr>
              <w:t>Shuna</w:t>
            </w:r>
            <w:r w:rsidRPr="00A47450">
              <w:rPr>
                <w:rFonts w:cs="Arial"/>
                <w:spacing w:val="51"/>
                <w:sz w:val="22"/>
                <w:szCs w:val="22"/>
              </w:rPr>
              <w:t xml:space="preserve"> </w:t>
            </w:r>
            <w:r w:rsidRPr="00A47450">
              <w:rPr>
                <w:rFonts w:cs="Arial"/>
                <w:sz w:val="22"/>
                <w:szCs w:val="22"/>
              </w:rPr>
              <w:t>P</w:t>
            </w:r>
            <w:r w:rsidRPr="00A47450">
              <w:rPr>
                <w:rFonts w:cs="Arial"/>
                <w:spacing w:val="-1"/>
                <w:sz w:val="22"/>
                <w:szCs w:val="22"/>
              </w:rPr>
              <w:t>l</w:t>
            </w:r>
            <w:r w:rsidRPr="00A47450">
              <w:rPr>
                <w:rFonts w:cs="Arial"/>
                <w:sz w:val="22"/>
                <w:szCs w:val="22"/>
              </w:rPr>
              <w:t>ace,</w:t>
            </w:r>
            <w:r w:rsidRPr="00A47450">
              <w:rPr>
                <w:rFonts w:cs="Arial"/>
                <w:spacing w:val="51"/>
                <w:sz w:val="22"/>
                <w:szCs w:val="22"/>
              </w:rPr>
              <w:t xml:space="preserve"> </w:t>
            </w:r>
            <w:r w:rsidRPr="00A47450">
              <w:rPr>
                <w:rFonts w:cs="Arial"/>
                <w:sz w:val="22"/>
                <w:szCs w:val="22"/>
              </w:rPr>
              <w:t>S</w:t>
            </w:r>
            <w:r w:rsidRPr="00A47450">
              <w:rPr>
                <w:rFonts w:cs="Arial"/>
                <w:spacing w:val="-2"/>
                <w:sz w:val="22"/>
                <w:szCs w:val="22"/>
              </w:rPr>
              <w:t>h</w:t>
            </w:r>
            <w:r w:rsidRPr="00A47450">
              <w:rPr>
                <w:rFonts w:cs="Arial"/>
                <w:sz w:val="22"/>
                <w:szCs w:val="22"/>
              </w:rPr>
              <w:t>una</w:t>
            </w:r>
            <w:r w:rsidRPr="00A47450">
              <w:rPr>
                <w:rFonts w:cs="Arial"/>
                <w:spacing w:val="52"/>
                <w:sz w:val="22"/>
                <w:szCs w:val="22"/>
              </w:rPr>
              <w:t xml:space="preserve"> </w:t>
            </w:r>
            <w:r w:rsidRPr="00A47450">
              <w:rPr>
                <w:rFonts w:cs="Arial"/>
                <w:spacing w:val="-2"/>
                <w:sz w:val="22"/>
                <w:szCs w:val="22"/>
              </w:rPr>
              <w:t>S</w:t>
            </w:r>
            <w:r w:rsidRPr="00A47450">
              <w:rPr>
                <w:rFonts w:cs="Arial"/>
                <w:sz w:val="22"/>
                <w:szCs w:val="22"/>
              </w:rPr>
              <w:t>t</w:t>
            </w:r>
            <w:r w:rsidRPr="00A47450">
              <w:rPr>
                <w:rFonts w:cs="Arial"/>
                <w:spacing w:val="-1"/>
                <w:sz w:val="22"/>
                <w:szCs w:val="22"/>
              </w:rPr>
              <w:t>r</w:t>
            </w:r>
            <w:r w:rsidRPr="00A47450">
              <w:rPr>
                <w:rFonts w:cs="Arial"/>
                <w:sz w:val="22"/>
                <w:szCs w:val="22"/>
              </w:rPr>
              <w:t>e</w:t>
            </w:r>
            <w:r w:rsidRPr="00A47450">
              <w:rPr>
                <w:rFonts w:cs="Arial"/>
                <w:spacing w:val="-2"/>
                <w:sz w:val="22"/>
                <w:szCs w:val="22"/>
              </w:rPr>
              <w:t>e</w:t>
            </w:r>
            <w:r w:rsidRPr="00A47450">
              <w:rPr>
                <w:rFonts w:cs="Arial"/>
                <w:sz w:val="22"/>
                <w:szCs w:val="22"/>
              </w:rPr>
              <w:t>t</w:t>
            </w:r>
            <w:r w:rsidRPr="00A47450">
              <w:rPr>
                <w:rFonts w:cs="Arial"/>
                <w:spacing w:val="51"/>
                <w:sz w:val="22"/>
                <w:szCs w:val="22"/>
              </w:rPr>
              <w:t xml:space="preserve"> </w:t>
            </w:r>
            <w:r w:rsidRPr="00A47450">
              <w:rPr>
                <w:rFonts w:cs="Arial"/>
                <w:sz w:val="22"/>
                <w:szCs w:val="22"/>
              </w:rPr>
              <w:t>a</w:t>
            </w:r>
            <w:r w:rsidRPr="00A47450">
              <w:rPr>
                <w:rFonts w:cs="Arial"/>
                <w:spacing w:val="-2"/>
                <w:sz w:val="22"/>
                <w:szCs w:val="22"/>
              </w:rPr>
              <w:t>n</w:t>
            </w:r>
            <w:r w:rsidRPr="00A47450">
              <w:rPr>
                <w:rFonts w:cs="Arial"/>
                <w:sz w:val="22"/>
                <w:szCs w:val="22"/>
              </w:rPr>
              <w:t>d Shu</w:t>
            </w:r>
            <w:r w:rsidRPr="00A47450">
              <w:rPr>
                <w:rFonts w:cs="Arial"/>
                <w:spacing w:val="-2"/>
                <w:sz w:val="22"/>
                <w:szCs w:val="22"/>
              </w:rPr>
              <w:t>n</w:t>
            </w:r>
            <w:r w:rsidRPr="00A47450">
              <w:rPr>
                <w:rFonts w:cs="Arial"/>
                <w:sz w:val="22"/>
                <w:szCs w:val="22"/>
              </w:rPr>
              <w:t>a</w:t>
            </w:r>
            <w:r w:rsidRPr="00A47450">
              <w:rPr>
                <w:rFonts w:cs="Arial"/>
                <w:spacing w:val="1"/>
                <w:sz w:val="22"/>
                <w:szCs w:val="22"/>
              </w:rPr>
              <w:t xml:space="preserve"> </w:t>
            </w:r>
            <w:r w:rsidRPr="00A47450">
              <w:rPr>
                <w:rFonts w:cs="Arial"/>
                <w:spacing w:val="-1"/>
                <w:sz w:val="22"/>
                <w:szCs w:val="22"/>
              </w:rPr>
              <w:t>Cr</w:t>
            </w:r>
            <w:r w:rsidRPr="00A47450">
              <w:rPr>
                <w:rFonts w:cs="Arial"/>
                <w:sz w:val="22"/>
                <w:szCs w:val="22"/>
              </w:rPr>
              <w:t>esc</w:t>
            </w:r>
            <w:r w:rsidRPr="00A47450">
              <w:rPr>
                <w:rFonts w:cs="Arial"/>
                <w:spacing w:val="-2"/>
                <w:sz w:val="22"/>
                <w:szCs w:val="22"/>
              </w:rPr>
              <w:t>e</w:t>
            </w:r>
            <w:r w:rsidRPr="00A47450">
              <w:rPr>
                <w:rFonts w:cs="Arial"/>
                <w:sz w:val="22"/>
                <w:szCs w:val="22"/>
              </w:rPr>
              <w:t xml:space="preserve">nt </w:t>
            </w:r>
            <w:r w:rsidRPr="00A47450">
              <w:rPr>
                <w:rFonts w:cs="Arial"/>
                <w:spacing w:val="-3"/>
                <w:sz w:val="22"/>
                <w:szCs w:val="22"/>
              </w:rPr>
              <w:t>w</w:t>
            </w:r>
            <w:r w:rsidRPr="00A47450">
              <w:rPr>
                <w:rFonts w:cs="Arial"/>
                <w:sz w:val="22"/>
                <w:szCs w:val="22"/>
              </w:rPr>
              <w:t>e</w:t>
            </w:r>
            <w:r w:rsidRPr="00A47450">
              <w:rPr>
                <w:rFonts w:cs="Arial"/>
                <w:spacing w:val="-1"/>
                <w:sz w:val="22"/>
                <w:szCs w:val="22"/>
              </w:rPr>
              <w:t>r</w:t>
            </w:r>
            <w:r w:rsidRPr="00A47450">
              <w:rPr>
                <w:rFonts w:cs="Arial"/>
                <w:sz w:val="22"/>
                <w:szCs w:val="22"/>
              </w:rPr>
              <w:t>e</w:t>
            </w:r>
            <w:r w:rsidRPr="00A47450">
              <w:rPr>
                <w:rFonts w:cs="Arial"/>
                <w:spacing w:val="-1"/>
                <w:sz w:val="22"/>
                <w:szCs w:val="22"/>
              </w:rPr>
              <w:t xml:space="preserve"> </w:t>
            </w:r>
            <w:r w:rsidRPr="00A47450">
              <w:rPr>
                <w:rFonts w:cs="Arial"/>
                <w:sz w:val="22"/>
                <w:szCs w:val="22"/>
              </w:rPr>
              <w:t>a</w:t>
            </w:r>
            <w:r w:rsidRPr="00A47450">
              <w:rPr>
                <w:rFonts w:cs="Arial"/>
                <w:spacing w:val="-1"/>
                <w:sz w:val="22"/>
                <w:szCs w:val="22"/>
              </w:rPr>
              <w:t>l</w:t>
            </w:r>
            <w:r w:rsidRPr="00A47450">
              <w:rPr>
                <w:rFonts w:cs="Arial"/>
                <w:sz w:val="22"/>
                <w:szCs w:val="22"/>
              </w:rPr>
              <w:t>l nea</w:t>
            </w:r>
            <w:r w:rsidRPr="00A47450">
              <w:rPr>
                <w:rFonts w:cs="Arial"/>
                <w:spacing w:val="-1"/>
                <w:sz w:val="22"/>
                <w:szCs w:val="22"/>
              </w:rPr>
              <w:t>r</w:t>
            </w:r>
            <w:r w:rsidRPr="00A47450">
              <w:rPr>
                <w:rFonts w:cs="Arial"/>
                <w:sz w:val="22"/>
                <w:szCs w:val="22"/>
              </w:rPr>
              <w:t>er</w:t>
            </w:r>
            <w:r w:rsidRPr="00A47450">
              <w:rPr>
                <w:rFonts w:cs="Arial"/>
                <w:spacing w:val="-3"/>
                <w:sz w:val="22"/>
                <w:szCs w:val="22"/>
              </w:rPr>
              <w:t xml:space="preserve"> </w:t>
            </w:r>
            <w:r w:rsidRPr="00A47450">
              <w:rPr>
                <w:rFonts w:cs="Arial"/>
                <w:sz w:val="22"/>
                <w:szCs w:val="22"/>
              </w:rPr>
              <w:t>the</w:t>
            </w:r>
            <w:r w:rsidRPr="00A47450">
              <w:rPr>
                <w:rFonts w:cs="Arial"/>
                <w:spacing w:val="1"/>
                <w:sz w:val="22"/>
                <w:szCs w:val="22"/>
              </w:rPr>
              <w:t xml:space="preserve"> </w:t>
            </w:r>
            <w:r w:rsidRPr="00A47450">
              <w:rPr>
                <w:rFonts w:cs="Arial"/>
                <w:spacing w:val="-4"/>
                <w:sz w:val="22"/>
                <w:szCs w:val="22"/>
              </w:rPr>
              <w:t>M</w:t>
            </w:r>
            <w:r w:rsidRPr="00A47450">
              <w:rPr>
                <w:rFonts w:cs="Arial"/>
                <w:sz w:val="22"/>
                <w:szCs w:val="22"/>
              </w:rPr>
              <w:t>a</w:t>
            </w:r>
            <w:r w:rsidRPr="00A47450">
              <w:rPr>
                <w:rFonts w:cs="Arial"/>
                <w:spacing w:val="-1"/>
                <w:sz w:val="22"/>
                <w:szCs w:val="22"/>
              </w:rPr>
              <w:t>r</w:t>
            </w:r>
            <w:r w:rsidRPr="00A47450">
              <w:rPr>
                <w:rFonts w:cs="Arial"/>
                <w:spacing w:val="-3"/>
                <w:sz w:val="22"/>
                <w:szCs w:val="22"/>
              </w:rPr>
              <w:t>y</w:t>
            </w:r>
            <w:r w:rsidRPr="00A47450">
              <w:rPr>
                <w:rFonts w:cs="Arial"/>
                <w:sz w:val="22"/>
                <w:szCs w:val="22"/>
              </w:rPr>
              <w:t>h</w:t>
            </w:r>
            <w:r w:rsidRPr="00A47450">
              <w:rPr>
                <w:rFonts w:cs="Arial"/>
                <w:spacing w:val="-1"/>
                <w:sz w:val="22"/>
                <w:szCs w:val="22"/>
              </w:rPr>
              <w:t>il</w:t>
            </w:r>
            <w:r w:rsidRPr="00A47450">
              <w:rPr>
                <w:rFonts w:cs="Arial"/>
                <w:sz w:val="22"/>
                <w:szCs w:val="22"/>
              </w:rPr>
              <w:t>l</w:t>
            </w:r>
            <w:r w:rsidRPr="00A47450">
              <w:rPr>
                <w:rFonts w:cs="Arial"/>
                <w:spacing w:val="2"/>
                <w:sz w:val="22"/>
                <w:szCs w:val="22"/>
              </w:rPr>
              <w:t xml:space="preserve"> </w:t>
            </w:r>
            <w:r w:rsidRPr="00A47450">
              <w:rPr>
                <w:rFonts w:cs="Arial"/>
                <w:sz w:val="22"/>
                <w:szCs w:val="22"/>
              </w:rPr>
              <w:t>Pha</w:t>
            </w:r>
            <w:r w:rsidRPr="00A47450">
              <w:rPr>
                <w:rFonts w:cs="Arial"/>
                <w:spacing w:val="-1"/>
                <w:sz w:val="22"/>
                <w:szCs w:val="22"/>
              </w:rPr>
              <w:t>rm</w:t>
            </w:r>
            <w:r w:rsidRPr="00A47450">
              <w:rPr>
                <w:rFonts w:cs="Arial"/>
                <w:sz w:val="22"/>
                <w:szCs w:val="22"/>
              </w:rPr>
              <w:t>acy</w:t>
            </w:r>
            <w:r w:rsidRPr="00A47450">
              <w:rPr>
                <w:rFonts w:cs="Arial"/>
                <w:spacing w:val="-2"/>
                <w:sz w:val="22"/>
                <w:szCs w:val="22"/>
              </w:rPr>
              <w:t xml:space="preserve"> </w:t>
            </w:r>
            <w:r w:rsidRPr="00A47450">
              <w:rPr>
                <w:rFonts w:cs="Arial"/>
                <w:sz w:val="22"/>
                <w:szCs w:val="22"/>
              </w:rPr>
              <w:t>than</w:t>
            </w:r>
            <w:r w:rsidRPr="00A47450">
              <w:rPr>
                <w:rFonts w:cs="Arial"/>
                <w:spacing w:val="-1"/>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1"/>
                <w:sz w:val="22"/>
                <w:szCs w:val="22"/>
              </w:rPr>
              <w:t xml:space="preserve"> </w:t>
            </w:r>
            <w:r w:rsidRPr="00A47450">
              <w:rPr>
                <w:rFonts w:cs="Arial"/>
                <w:sz w:val="22"/>
                <w:szCs w:val="22"/>
              </w:rPr>
              <w:t>A</w:t>
            </w:r>
            <w:r w:rsidRPr="00A47450">
              <w:rPr>
                <w:rFonts w:cs="Arial"/>
                <w:spacing w:val="-2"/>
                <w:sz w:val="22"/>
                <w:szCs w:val="22"/>
              </w:rPr>
              <w:t>p</w:t>
            </w:r>
            <w:r w:rsidRPr="00A47450">
              <w:rPr>
                <w:rFonts w:cs="Arial"/>
                <w:sz w:val="22"/>
                <w:szCs w:val="22"/>
              </w:rPr>
              <w:t>p</w:t>
            </w:r>
            <w:r w:rsidRPr="00A47450">
              <w:rPr>
                <w:rFonts w:cs="Arial"/>
                <w:spacing w:val="-1"/>
                <w:sz w:val="22"/>
                <w:szCs w:val="22"/>
              </w:rPr>
              <w:t>li</w:t>
            </w:r>
            <w:r w:rsidRPr="00A47450">
              <w:rPr>
                <w:rFonts w:cs="Arial"/>
                <w:sz w:val="22"/>
                <w:szCs w:val="22"/>
              </w:rPr>
              <w:t>cant</w:t>
            </w:r>
            <w:r w:rsidRPr="00A47450">
              <w:rPr>
                <w:rFonts w:cs="Arial"/>
                <w:spacing w:val="-1"/>
                <w:sz w:val="22"/>
                <w:szCs w:val="22"/>
              </w:rPr>
              <w:t>’</w:t>
            </w:r>
            <w:r w:rsidRPr="00A47450">
              <w:rPr>
                <w:rFonts w:cs="Arial"/>
                <w:sz w:val="22"/>
                <w:szCs w:val="22"/>
              </w:rPr>
              <w:t>s p</w:t>
            </w:r>
            <w:r w:rsidRPr="00A47450">
              <w:rPr>
                <w:rFonts w:cs="Arial"/>
                <w:spacing w:val="-1"/>
                <w:sz w:val="22"/>
                <w:szCs w:val="22"/>
              </w:rPr>
              <w:t>r</w:t>
            </w:r>
            <w:r w:rsidRPr="00A47450">
              <w:rPr>
                <w:rFonts w:cs="Arial"/>
                <w:spacing w:val="-2"/>
                <w:sz w:val="22"/>
                <w:szCs w:val="22"/>
              </w:rPr>
              <w:t>o</w:t>
            </w:r>
            <w:r w:rsidRPr="00A47450">
              <w:rPr>
                <w:rFonts w:cs="Arial"/>
                <w:sz w:val="22"/>
                <w:szCs w:val="22"/>
              </w:rPr>
              <w:t>po</w:t>
            </w:r>
            <w:r w:rsidRPr="00A47450">
              <w:rPr>
                <w:rFonts w:cs="Arial"/>
                <w:spacing w:val="-3"/>
                <w:sz w:val="22"/>
                <w:szCs w:val="22"/>
              </w:rPr>
              <w:t>s</w:t>
            </w:r>
            <w:r w:rsidRPr="00A47450">
              <w:rPr>
                <w:rFonts w:cs="Arial"/>
                <w:sz w:val="22"/>
                <w:szCs w:val="22"/>
              </w:rPr>
              <w:t>ed</w:t>
            </w:r>
            <w:r w:rsidRPr="00A47450">
              <w:rPr>
                <w:rFonts w:cs="Arial"/>
                <w:spacing w:val="1"/>
                <w:sz w:val="22"/>
                <w:szCs w:val="22"/>
              </w:rPr>
              <w:t xml:space="preserve"> </w:t>
            </w:r>
            <w:r w:rsidRPr="00A47450">
              <w:rPr>
                <w:rFonts w:cs="Arial"/>
                <w:sz w:val="22"/>
                <w:szCs w:val="22"/>
              </w:rPr>
              <w:t>s</w:t>
            </w:r>
            <w:r w:rsidRPr="00A47450">
              <w:rPr>
                <w:rFonts w:cs="Arial"/>
                <w:spacing w:val="-1"/>
                <w:sz w:val="22"/>
                <w:szCs w:val="22"/>
              </w:rPr>
              <w:t>i</w:t>
            </w:r>
            <w:r w:rsidRPr="00A47450">
              <w:rPr>
                <w:rFonts w:cs="Arial"/>
                <w:sz w:val="22"/>
                <w:szCs w:val="22"/>
              </w:rPr>
              <w:t>t</w:t>
            </w:r>
            <w:r w:rsidRPr="00A47450">
              <w:rPr>
                <w:rFonts w:cs="Arial"/>
                <w:spacing w:val="-2"/>
                <w:sz w:val="22"/>
                <w:szCs w:val="22"/>
              </w:rPr>
              <w:t>e</w:t>
            </w:r>
            <w:r w:rsidRPr="00A47450">
              <w:rPr>
                <w:rFonts w:cs="Arial"/>
                <w:sz w:val="22"/>
                <w:szCs w:val="22"/>
              </w:rPr>
              <w:t>.</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D73A47">
            <w:pPr>
              <w:pStyle w:val="BodyText"/>
              <w:spacing w:line="274" w:lineRule="exact"/>
              <w:ind w:left="90" w:right="118"/>
              <w:jc w:val="left"/>
              <w:rPr>
                <w:rFonts w:cs="Arial"/>
              </w:rPr>
            </w:pPr>
            <w:r w:rsidRPr="00A47450">
              <w:rPr>
                <w:rFonts w:cs="Arial"/>
                <w:spacing w:val="-2"/>
                <w:w w:val="105"/>
                <w:sz w:val="22"/>
                <w:szCs w:val="22"/>
              </w:rPr>
              <w:t>H</w:t>
            </w:r>
            <w:r w:rsidRPr="00A47450">
              <w:rPr>
                <w:rFonts w:cs="Arial"/>
                <w:w w:val="105"/>
                <w:sz w:val="22"/>
                <w:szCs w:val="22"/>
              </w:rPr>
              <w:t>e</w:t>
            </w:r>
            <w:r w:rsidRPr="00A47450">
              <w:rPr>
                <w:rFonts w:cs="Arial"/>
                <w:spacing w:val="50"/>
                <w:w w:val="105"/>
                <w:sz w:val="22"/>
                <w:szCs w:val="22"/>
              </w:rPr>
              <w:t xml:space="preserve"> </w:t>
            </w:r>
            <w:r w:rsidRPr="00A47450">
              <w:rPr>
                <w:rFonts w:cs="Arial"/>
                <w:spacing w:val="-1"/>
                <w:w w:val="105"/>
                <w:sz w:val="22"/>
                <w:szCs w:val="22"/>
              </w:rPr>
              <w:t>no</w:t>
            </w:r>
            <w:r w:rsidRPr="00A47450">
              <w:rPr>
                <w:rFonts w:cs="Arial"/>
                <w:spacing w:val="2"/>
                <w:w w:val="105"/>
                <w:sz w:val="22"/>
                <w:szCs w:val="22"/>
              </w:rPr>
              <w:t>t</w:t>
            </w:r>
            <w:r w:rsidRPr="00A47450">
              <w:rPr>
                <w:rFonts w:cs="Arial"/>
                <w:spacing w:val="-1"/>
                <w:w w:val="105"/>
                <w:sz w:val="22"/>
                <w:szCs w:val="22"/>
              </w:rPr>
              <w:t>e</w:t>
            </w:r>
            <w:r w:rsidRPr="00A47450">
              <w:rPr>
                <w:rFonts w:cs="Arial"/>
                <w:w w:val="105"/>
                <w:sz w:val="22"/>
                <w:szCs w:val="22"/>
              </w:rPr>
              <w:t>d</w:t>
            </w:r>
            <w:r w:rsidRPr="00A47450">
              <w:rPr>
                <w:rFonts w:cs="Arial"/>
                <w:spacing w:val="49"/>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t</w:t>
            </w:r>
            <w:r w:rsidRPr="00A47450">
              <w:rPr>
                <w:rFonts w:cs="Arial"/>
                <w:spacing w:val="48"/>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30"/>
                <w:w w:val="105"/>
                <w:sz w:val="22"/>
                <w:szCs w:val="22"/>
              </w:rPr>
              <w:t xml:space="preserve"> </w:t>
            </w:r>
            <w:r w:rsidRPr="00A47450">
              <w:rPr>
                <w:rFonts w:cs="Arial"/>
                <w:spacing w:val="3"/>
                <w:w w:val="105"/>
                <w:sz w:val="22"/>
                <w:szCs w:val="22"/>
              </w:rPr>
              <w:t>A</w:t>
            </w:r>
            <w:r w:rsidRPr="00A47450">
              <w:rPr>
                <w:rFonts w:cs="Arial"/>
                <w:spacing w:val="-1"/>
                <w:w w:val="105"/>
                <w:sz w:val="22"/>
                <w:szCs w:val="22"/>
              </w:rPr>
              <w:t>ppl</w:t>
            </w:r>
            <w:r w:rsidRPr="00A47450">
              <w:rPr>
                <w:rFonts w:cs="Arial"/>
                <w:spacing w:val="1"/>
                <w:w w:val="105"/>
                <w:sz w:val="22"/>
                <w:szCs w:val="22"/>
              </w:rPr>
              <w:t>i</w:t>
            </w:r>
            <w:r w:rsidRPr="00A47450">
              <w:rPr>
                <w:rFonts w:cs="Arial"/>
                <w:spacing w:val="-1"/>
                <w:w w:val="105"/>
                <w:sz w:val="22"/>
                <w:szCs w:val="22"/>
              </w:rPr>
              <w:t>c</w:t>
            </w:r>
            <w:r w:rsidRPr="00A47450">
              <w:rPr>
                <w:rFonts w:cs="Arial"/>
                <w:spacing w:val="2"/>
                <w:w w:val="105"/>
                <w:sz w:val="22"/>
                <w:szCs w:val="22"/>
              </w:rPr>
              <w:t>a</w:t>
            </w:r>
            <w:r w:rsidRPr="00A47450">
              <w:rPr>
                <w:rFonts w:cs="Arial"/>
                <w:spacing w:val="-1"/>
                <w:w w:val="105"/>
                <w:sz w:val="22"/>
                <w:szCs w:val="22"/>
              </w:rPr>
              <w:t>n</w:t>
            </w:r>
            <w:r w:rsidRPr="00A47450">
              <w:rPr>
                <w:rFonts w:cs="Arial"/>
                <w:w w:val="105"/>
                <w:sz w:val="22"/>
                <w:szCs w:val="22"/>
              </w:rPr>
              <w:t>t</w:t>
            </w:r>
            <w:r w:rsidRPr="00A47450">
              <w:rPr>
                <w:rFonts w:cs="Arial"/>
                <w:spacing w:val="52"/>
                <w:w w:val="105"/>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40"/>
                <w:w w:val="105"/>
                <w:sz w:val="22"/>
                <w:szCs w:val="22"/>
              </w:rPr>
              <w:t xml:space="preserve"> </w:t>
            </w:r>
            <w:r w:rsidRPr="00A47450">
              <w:rPr>
                <w:rFonts w:cs="Arial"/>
                <w:spacing w:val="1"/>
                <w:w w:val="105"/>
                <w:sz w:val="22"/>
                <w:szCs w:val="22"/>
              </w:rPr>
              <w:t>s</w:t>
            </w:r>
            <w:r w:rsidRPr="00A47450">
              <w:rPr>
                <w:rFonts w:cs="Arial"/>
                <w:spacing w:val="-1"/>
                <w:w w:val="105"/>
                <w:sz w:val="22"/>
                <w:szCs w:val="22"/>
              </w:rPr>
              <w:t>up</w:t>
            </w:r>
            <w:r w:rsidRPr="00A47450">
              <w:rPr>
                <w:rFonts w:cs="Arial"/>
                <w:spacing w:val="2"/>
                <w:w w:val="105"/>
                <w:sz w:val="22"/>
                <w:szCs w:val="22"/>
              </w:rPr>
              <w:t>p</w:t>
            </w:r>
            <w:r w:rsidRPr="00A47450">
              <w:rPr>
                <w:rFonts w:cs="Arial"/>
                <w:spacing w:val="-1"/>
                <w:w w:val="105"/>
                <w:sz w:val="22"/>
                <w:szCs w:val="22"/>
              </w:rPr>
              <w:t>o</w:t>
            </w:r>
            <w:r w:rsidRPr="00A47450">
              <w:rPr>
                <w:rFonts w:cs="Arial"/>
                <w:w w:val="105"/>
                <w:sz w:val="22"/>
                <w:szCs w:val="22"/>
              </w:rPr>
              <w:t>rt</w:t>
            </w:r>
            <w:r w:rsidRPr="00A47450">
              <w:rPr>
                <w:rFonts w:cs="Arial"/>
                <w:spacing w:val="43"/>
                <w:w w:val="105"/>
                <w:sz w:val="22"/>
                <w:szCs w:val="22"/>
              </w:rPr>
              <w:t xml:space="preserve"> </w:t>
            </w:r>
            <w:r w:rsidRPr="00A47450">
              <w:rPr>
                <w:rFonts w:cs="Arial"/>
                <w:spacing w:val="2"/>
                <w:w w:val="105"/>
                <w:sz w:val="22"/>
                <w:szCs w:val="22"/>
              </w:rPr>
              <w:t>o</w:t>
            </w:r>
            <w:r w:rsidRPr="00A47450">
              <w:rPr>
                <w:rFonts w:cs="Arial"/>
                <w:w w:val="105"/>
                <w:sz w:val="22"/>
                <w:szCs w:val="22"/>
              </w:rPr>
              <w:t>f</w:t>
            </w:r>
            <w:r w:rsidRPr="00A47450">
              <w:rPr>
                <w:rFonts w:cs="Arial"/>
                <w:spacing w:val="40"/>
                <w:w w:val="105"/>
                <w:sz w:val="22"/>
                <w:szCs w:val="22"/>
              </w:rPr>
              <w:t xml:space="preserve"> </w:t>
            </w:r>
            <w:r w:rsidRPr="00A47450">
              <w:rPr>
                <w:rFonts w:cs="Arial"/>
                <w:spacing w:val="-1"/>
                <w:w w:val="105"/>
                <w:sz w:val="22"/>
                <w:szCs w:val="22"/>
              </w:rPr>
              <w:t>h</w:t>
            </w:r>
            <w:r w:rsidRPr="00A47450">
              <w:rPr>
                <w:rFonts w:cs="Arial"/>
                <w:spacing w:val="1"/>
                <w:w w:val="105"/>
                <w:sz w:val="22"/>
                <w:szCs w:val="22"/>
              </w:rPr>
              <w:t>i</w:t>
            </w:r>
            <w:r w:rsidRPr="00A47450">
              <w:rPr>
                <w:rFonts w:cs="Arial"/>
                <w:w w:val="105"/>
                <w:sz w:val="22"/>
                <w:szCs w:val="22"/>
              </w:rPr>
              <w:t>s</w:t>
            </w:r>
            <w:r w:rsidRPr="00A47450">
              <w:rPr>
                <w:rFonts w:cs="Arial"/>
                <w:spacing w:val="39"/>
                <w:w w:val="105"/>
                <w:sz w:val="22"/>
                <w:szCs w:val="22"/>
              </w:rPr>
              <w:t xml:space="preserve"> </w:t>
            </w:r>
            <w:r w:rsidRPr="00A47450">
              <w:rPr>
                <w:rFonts w:cs="Arial"/>
                <w:spacing w:val="-1"/>
                <w:w w:val="105"/>
                <w:sz w:val="22"/>
                <w:szCs w:val="22"/>
              </w:rPr>
              <w:t>a</w:t>
            </w:r>
            <w:r w:rsidRPr="00A47450">
              <w:rPr>
                <w:rFonts w:cs="Arial"/>
                <w:spacing w:val="2"/>
                <w:w w:val="105"/>
                <w:sz w:val="22"/>
                <w:szCs w:val="22"/>
              </w:rPr>
              <w:t>p</w:t>
            </w:r>
            <w:r w:rsidRPr="00A47450">
              <w:rPr>
                <w:rFonts w:cs="Arial"/>
                <w:spacing w:val="-1"/>
                <w:w w:val="105"/>
                <w:sz w:val="22"/>
                <w:szCs w:val="22"/>
              </w:rPr>
              <w:t>pl</w:t>
            </w:r>
            <w:r w:rsidRPr="00A47450">
              <w:rPr>
                <w:rFonts w:cs="Arial"/>
                <w:spacing w:val="1"/>
                <w:w w:val="105"/>
                <w:sz w:val="22"/>
                <w:szCs w:val="22"/>
              </w:rPr>
              <w:t>i</w:t>
            </w:r>
            <w:r w:rsidRPr="00A47450">
              <w:rPr>
                <w:rFonts w:cs="Arial"/>
                <w:spacing w:val="-1"/>
                <w:w w:val="105"/>
                <w:sz w:val="22"/>
                <w:szCs w:val="22"/>
              </w:rPr>
              <w:t>ca</w:t>
            </w:r>
            <w:r w:rsidRPr="00A47450">
              <w:rPr>
                <w:rFonts w:cs="Arial"/>
                <w:spacing w:val="2"/>
                <w:w w:val="105"/>
                <w:sz w:val="22"/>
                <w:szCs w:val="22"/>
              </w:rPr>
              <w:t>t</w:t>
            </w:r>
            <w:r w:rsidRPr="00A47450">
              <w:rPr>
                <w:rFonts w:cs="Arial"/>
                <w:spacing w:val="-1"/>
                <w:w w:val="105"/>
                <w:sz w:val="22"/>
                <w:szCs w:val="22"/>
              </w:rPr>
              <w:t>io</w:t>
            </w:r>
            <w:r w:rsidRPr="00A47450">
              <w:rPr>
                <w:rFonts w:cs="Arial"/>
                <w:w w:val="105"/>
                <w:sz w:val="22"/>
                <w:szCs w:val="22"/>
              </w:rPr>
              <w:t>n</w:t>
            </w:r>
            <w:r w:rsidRPr="00A47450">
              <w:rPr>
                <w:rFonts w:cs="Arial"/>
                <w:spacing w:val="59"/>
                <w:w w:val="105"/>
                <w:sz w:val="22"/>
                <w:szCs w:val="22"/>
              </w:rPr>
              <w:t xml:space="preserve"> </w:t>
            </w:r>
            <w:r w:rsidRPr="00A47450">
              <w:rPr>
                <w:rFonts w:cs="Arial"/>
                <w:spacing w:val="-1"/>
                <w:w w:val="105"/>
                <w:sz w:val="22"/>
                <w:szCs w:val="22"/>
              </w:rPr>
              <w:t>h</w:t>
            </w:r>
            <w:r w:rsidRPr="00A47450">
              <w:rPr>
                <w:rFonts w:cs="Arial"/>
                <w:spacing w:val="2"/>
                <w:w w:val="105"/>
                <w:sz w:val="22"/>
                <w:szCs w:val="22"/>
              </w:rPr>
              <w:t>a</w:t>
            </w:r>
            <w:r w:rsidRPr="00A47450">
              <w:rPr>
                <w:rFonts w:cs="Arial"/>
                <w:w w:val="105"/>
                <w:sz w:val="22"/>
                <w:szCs w:val="22"/>
              </w:rPr>
              <w:t>s</w:t>
            </w:r>
            <w:r w:rsidRPr="00A47450">
              <w:rPr>
                <w:rFonts w:cs="Arial"/>
                <w:spacing w:val="46"/>
                <w:w w:val="105"/>
                <w:sz w:val="22"/>
                <w:szCs w:val="22"/>
              </w:rPr>
              <w:t xml:space="preserve"> </w:t>
            </w:r>
            <w:r w:rsidRPr="00A47450">
              <w:rPr>
                <w:rFonts w:cs="Arial"/>
                <w:spacing w:val="-1"/>
                <w:w w:val="105"/>
                <w:sz w:val="22"/>
                <w:szCs w:val="22"/>
              </w:rPr>
              <w:t>ca</w:t>
            </w:r>
            <w:r w:rsidRPr="00A47450">
              <w:rPr>
                <w:rFonts w:cs="Arial"/>
                <w:w w:val="105"/>
                <w:sz w:val="22"/>
                <w:szCs w:val="22"/>
              </w:rPr>
              <w:t>rr</w:t>
            </w:r>
            <w:r w:rsidRPr="00A47450">
              <w:rPr>
                <w:rFonts w:cs="Arial"/>
                <w:spacing w:val="1"/>
                <w:w w:val="105"/>
                <w:sz w:val="22"/>
                <w:szCs w:val="22"/>
              </w:rPr>
              <w:t>i</w:t>
            </w:r>
            <w:r w:rsidRPr="00A47450">
              <w:rPr>
                <w:rFonts w:cs="Arial"/>
                <w:spacing w:val="-1"/>
                <w:w w:val="105"/>
                <w:sz w:val="22"/>
                <w:szCs w:val="22"/>
              </w:rPr>
              <w:t>e</w:t>
            </w:r>
            <w:r w:rsidRPr="00A47450">
              <w:rPr>
                <w:rFonts w:cs="Arial"/>
                <w:w w:val="105"/>
                <w:sz w:val="22"/>
                <w:szCs w:val="22"/>
              </w:rPr>
              <w:t>d</w:t>
            </w:r>
            <w:r w:rsidRPr="00A47450">
              <w:rPr>
                <w:rFonts w:cs="Arial"/>
                <w:spacing w:val="62"/>
                <w:w w:val="105"/>
                <w:sz w:val="22"/>
                <w:szCs w:val="22"/>
              </w:rPr>
              <w:t xml:space="preserve"> </w:t>
            </w:r>
            <w:r w:rsidRPr="00A47450">
              <w:rPr>
                <w:rFonts w:cs="Arial"/>
                <w:spacing w:val="-1"/>
                <w:w w:val="105"/>
                <w:sz w:val="22"/>
                <w:szCs w:val="22"/>
              </w:rPr>
              <w:t>ou</w:t>
            </w:r>
            <w:r w:rsidRPr="00A47450">
              <w:rPr>
                <w:rFonts w:cs="Arial"/>
                <w:w w:val="105"/>
                <w:sz w:val="22"/>
                <w:szCs w:val="22"/>
              </w:rPr>
              <w:t>t</w:t>
            </w:r>
            <w:r w:rsidRPr="00A47450">
              <w:rPr>
                <w:rFonts w:cs="Arial"/>
                <w:spacing w:val="34"/>
                <w:w w:val="105"/>
                <w:sz w:val="22"/>
                <w:szCs w:val="22"/>
              </w:rPr>
              <w:t xml:space="preserve"> </w:t>
            </w:r>
            <w:r w:rsidRPr="00A47450">
              <w:rPr>
                <w:rFonts w:cs="Arial"/>
                <w:w w:val="105"/>
                <w:sz w:val="22"/>
                <w:szCs w:val="22"/>
              </w:rPr>
              <w:t>a</w:t>
            </w:r>
            <w:r w:rsidRPr="00A47450">
              <w:rPr>
                <w:rFonts w:cs="Arial"/>
                <w:spacing w:val="42"/>
                <w:w w:val="105"/>
                <w:sz w:val="22"/>
                <w:szCs w:val="22"/>
              </w:rPr>
              <w:t xml:space="preserve"> </w:t>
            </w:r>
            <w:r w:rsidRPr="00A47450">
              <w:rPr>
                <w:rFonts w:cs="Arial"/>
                <w:spacing w:val="1"/>
                <w:w w:val="105"/>
                <w:sz w:val="22"/>
                <w:szCs w:val="22"/>
              </w:rPr>
              <w:t>C</w:t>
            </w:r>
            <w:r w:rsidRPr="00A47450">
              <w:rPr>
                <w:rFonts w:cs="Arial"/>
                <w:spacing w:val="-1"/>
                <w:w w:val="105"/>
                <w:sz w:val="22"/>
                <w:szCs w:val="22"/>
              </w:rPr>
              <w:t>on</w:t>
            </w:r>
            <w:r w:rsidRPr="00A47450">
              <w:rPr>
                <w:rFonts w:cs="Arial"/>
                <w:spacing w:val="1"/>
                <w:w w:val="105"/>
                <w:sz w:val="22"/>
                <w:szCs w:val="22"/>
              </w:rPr>
              <w:t>s</w:t>
            </w:r>
            <w:r w:rsidRPr="00A47450">
              <w:rPr>
                <w:rFonts w:cs="Arial"/>
                <w:spacing w:val="-1"/>
                <w:w w:val="105"/>
                <w:sz w:val="22"/>
                <w:szCs w:val="22"/>
              </w:rPr>
              <w:t>ulta</w:t>
            </w:r>
            <w:r w:rsidRPr="00A47450">
              <w:rPr>
                <w:rFonts w:cs="Arial"/>
                <w:spacing w:val="2"/>
                <w:w w:val="105"/>
                <w:sz w:val="22"/>
                <w:szCs w:val="22"/>
              </w:rPr>
              <w:t>t</w:t>
            </w:r>
            <w:r w:rsidRPr="00A47450">
              <w:rPr>
                <w:rFonts w:cs="Arial"/>
                <w:spacing w:val="-1"/>
                <w:w w:val="105"/>
                <w:sz w:val="22"/>
                <w:szCs w:val="22"/>
              </w:rPr>
              <w:t>i</w:t>
            </w:r>
            <w:r w:rsidRPr="00A47450">
              <w:rPr>
                <w:rFonts w:cs="Arial"/>
                <w:spacing w:val="2"/>
                <w:w w:val="105"/>
                <w:sz w:val="22"/>
                <w:szCs w:val="22"/>
              </w:rPr>
              <w:t>o</w:t>
            </w:r>
            <w:r w:rsidRPr="00A47450">
              <w:rPr>
                <w:rFonts w:cs="Arial"/>
                <w:w w:val="105"/>
                <w:sz w:val="22"/>
                <w:szCs w:val="22"/>
              </w:rPr>
              <w:t>n</w:t>
            </w:r>
            <w:r w:rsidRPr="00A47450">
              <w:rPr>
                <w:rFonts w:cs="Arial"/>
                <w:w w:val="104"/>
                <w:sz w:val="22"/>
                <w:szCs w:val="22"/>
              </w:rPr>
              <w:t xml:space="preserve"> </w:t>
            </w:r>
            <w:r w:rsidRPr="00A47450">
              <w:rPr>
                <w:rFonts w:cs="Arial"/>
                <w:w w:val="105"/>
                <w:sz w:val="22"/>
                <w:szCs w:val="22"/>
              </w:rPr>
              <w:t>E</w:t>
            </w:r>
            <w:r w:rsidRPr="00A47450">
              <w:rPr>
                <w:rFonts w:cs="Arial"/>
                <w:spacing w:val="-1"/>
                <w:w w:val="105"/>
                <w:sz w:val="22"/>
                <w:szCs w:val="22"/>
              </w:rPr>
              <w:t>xe</w:t>
            </w:r>
            <w:r w:rsidRPr="00A47450">
              <w:rPr>
                <w:rFonts w:cs="Arial"/>
                <w:w w:val="105"/>
                <w:sz w:val="22"/>
                <w:szCs w:val="22"/>
              </w:rPr>
              <w:t>r</w:t>
            </w:r>
            <w:r w:rsidRPr="00A47450">
              <w:rPr>
                <w:rFonts w:cs="Arial"/>
                <w:spacing w:val="1"/>
                <w:w w:val="105"/>
                <w:sz w:val="22"/>
                <w:szCs w:val="22"/>
              </w:rPr>
              <w:t>c</w:t>
            </w:r>
            <w:r w:rsidRPr="00A47450">
              <w:rPr>
                <w:rFonts w:cs="Arial"/>
                <w:spacing w:val="-1"/>
                <w:w w:val="105"/>
                <w:sz w:val="22"/>
                <w:szCs w:val="22"/>
              </w:rPr>
              <w:t>i</w:t>
            </w:r>
            <w:r w:rsidRPr="00A47450">
              <w:rPr>
                <w:rFonts w:cs="Arial"/>
                <w:spacing w:val="1"/>
                <w:w w:val="105"/>
                <w:sz w:val="22"/>
                <w:szCs w:val="22"/>
              </w:rPr>
              <w:t>s</w:t>
            </w:r>
            <w:r w:rsidRPr="00A47450">
              <w:rPr>
                <w:rFonts w:cs="Arial"/>
                <w:spacing w:val="-1"/>
                <w:w w:val="105"/>
                <w:sz w:val="22"/>
                <w:szCs w:val="22"/>
              </w:rPr>
              <w:t>e</w:t>
            </w:r>
            <w:r w:rsidRPr="00A47450">
              <w:rPr>
                <w:rFonts w:cs="Arial"/>
                <w:w w:val="105"/>
                <w:sz w:val="22"/>
                <w:szCs w:val="22"/>
              </w:rPr>
              <w:t>.</w:t>
            </w:r>
            <w:r w:rsidRPr="00A47450">
              <w:rPr>
                <w:rFonts w:cs="Arial"/>
                <w:spacing w:val="53"/>
                <w:w w:val="105"/>
                <w:sz w:val="22"/>
                <w:szCs w:val="22"/>
              </w:rPr>
              <w:t xml:space="preserve"> </w:t>
            </w:r>
            <w:r w:rsidRPr="00A47450">
              <w:rPr>
                <w:rFonts w:cs="Arial"/>
                <w:spacing w:val="3"/>
                <w:w w:val="105"/>
                <w:sz w:val="22"/>
                <w:szCs w:val="22"/>
              </w:rPr>
              <w:t>A</w:t>
            </w:r>
            <w:r w:rsidRPr="00A47450">
              <w:rPr>
                <w:rFonts w:cs="Arial"/>
                <w:spacing w:val="-1"/>
                <w:w w:val="105"/>
                <w:sz w:val="22"/>
                <w:szCs w:val="22"/>
              </w:rPr>
              <w:t>cco</w:t>
            </w:r>
            <w:r w:rsidRPr="00A47450">
              <w:rPr>
                <w:rFonts w:cs="Arial"/>
                <w:spacing w:val="2"/>
                <w:w w:val="105"/>
                <w:sz w:val="22"/>
                <w:szCs w:val="22"/>
              </w:rPr>
              <w:t>r</w:t>
            </w:r>
            <w:r w:rsidRPr="00A47450">
              <w:rPr>
                <w:rFonts w:cs="Arial"/>
                <w:spacing w:val="-1"/>
                <w:w w:val="105"/>
                <w:sz w:val="22"/>
                <w:szCs w:val="22"/>
              </w:rPr>
              <w:t>d</w:t>
            </w:r>
            <w:r w:rsidRPr="00A47450">
              <w:rPr>
                <w:rFonts w:cs="Arial"/>
                <w:spacing w:val="1"/>
                <w:w w:val="105"/>
                <w:sz w:val="22"/>
                <w:szCs w:val="22"/>
              </w:rPr>
              <w:t>i</w:t>
            </w:r>
            <w:r w:rsidRPr="00A47450">
              <w:rPr>
                <w:rFonts w:cs="Arial"/>
                <w:spacing w:val="-1"/>
                <w:w w:val="105"/>
                <w:sz w:val="22"/>
                <w:szCs w:val="22"/>
              </w:rPr>
              <w:t>n</w:t>
            </w:r>
            <w:r w:rsidRPr="00A47450">
              <w:rPr>
                <w:rFonts w:cs="Arial"/>
                <w:w w:val="105"/>
                <w:sz w:val="22"/>
                <w:szCs w:val="22"/>
              </w:rPr>
              <w:t>g</w:t>
            </w:r>
            <w:r w:rsidRPr="00A47450">
              <w:rPr>
                <w:rFonts w:cs="Arial"/>
                <w:spacing w:val="-8"/>
                <w:w w:val="105"/>
                <w:sz w:val="22"/>
                <w:szCs w:val="22"/>
              </w:rPr>
              <w:t xml:space="preserve"> </w:t>
            </w:r>
            <w:r w:rsidRPr="00A47450">
              <w:rPr>
                <w:rFonts w:cs="Arial"/>
                <w:spacing w:val="2"/>
                <w:w w:val="105"/>
                <w:sz w:val="22"/>
                <w:szCs w:val="22"/>
              </w:rPr>
              <w:t>t</w:t>
            </w:r>
            <w:r w:rsidRPr="00A47450">
              <w:rPr>
                <w:rFonts w:cs="Arial"/>
                <w:w w:val="105"/>
                <w:sz w:val="22"/>
                <w:szCs w:val="22"/>
              </w:rPr>
              <w:t>o</w:t>
            </w:r>
            <w:r w:rsidRPr="00A47450">
              <w:rPr>
                <w:rFonts w:cs="Arial"/>
                <w:spacing w:val="-9"/>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9"/>
                <w:w w:val="105"/>
                <w:sz w:val="22"/>
                <w:szCs w:val="22"/>
              </w:rPr>
              <w:t xml:space="preserve"> </w:t>
            </w:r>
            <w:r w:rsidRPr="00A47450">
              <w:rPr>
                <w:rFonts w:cs="Arial"/>
                <w:w w:val="105"/>
                <w:sz w:val="22"/>
                <w:szCs w:val="22"/>
              </w:rPr>
              <w:t>A</w:t>
            </w:r>
            <w:r w:rsidRPr="00A47450">
              <w:rPr>
                <w:rFonts w:cs="Arial"/>
                <w:spacing w:val="-1"/>
                <w:w w:val="105"/>
                <w:sz w:val="22"/>
                <w:szCs w:val="22"/>
              </w:rPr>
              <w:t>p</w:t>
            </w:r>
            <w:r w:rsidRPr="00A47450">
              <w:rPr>
                <w:rFonts w:cs="Arial"/>
                <w:spacing w:val="2"/>
                <w:w w:val="105"/>
                <w:sz w:val="22"/>
                <w:szCs w:val="22"/>
              </w:rPr>
              <w:t>p</w:t>
            </w:r>
            <w:r w:rsidRPr="00A47450">
              <w:rPr>
                <w:rFonts w:cs="Arial"/>
                <w:spacing w:val="-1"/>
                <w:w w:val="105"/>
                <w:sz w:val="22"/>
                <w:szCs w:val="22"/>
              </w:rPr>
              <w:t>l</w:t>
            </w:r>
            <w:r w:rsidRPr="00A47450">
              <w:rPr>
                <w:rFonts w:cs="Arial"/>
                <w:spacing w:val="1"/>
                <w:w w:val="105"/>
                <w:sz w:val="22"/>
                <w:szCs w:val="22"/>
              </w:rPr>
              <w:t>i</w:t>
            </w:r>
            <w:r w:rsidRPr="00A47450">
              <w:rPr>
                <w:rFonts w:cs="Arial"/>
                <w:spacing w:val="-1"/>
                <w:w w:val="105"/>
                <w:sz w:val="22"/>
                <w:szCs w:val="22"/>
              </w:rPr>
              <w:t>ca</w:t>
            </w:r>
            <w:r w:rsidRPr="00A47450">
              <w:rPr>
                <w:rFonts w:cs="Arial"/>
                <w:spacing w:val="2"/>
                <w:w w:val="105"/>
                <w:sz w:val="22"/>
                <w:szCs w:val="22"/>
              </w:rPr>
              <w:t>n</w:t>
            </w:r>
            <w:r w:rsidRPr="00A47450">
              <w:rPr>
                <w:rFonts w:cs="Arial"/>
                <w:spacing w:val="-1"/>
                <w:w w:val="105"/>
                <w:sz w:val="22"/>
                <w:szCs w:val="22"/>
              </w:rPr>
              <w:t>t</w:t>
            </w:r>
            <w:r w:rsidRPr="00A47450">
              <w:rPr>
                <w:rFonts w:cs="Arial"/>
                <w:w w:val="105"/>
                <w:sz w:val="22"/>
                <w:szCs w:val="22"/>
              </w:rPr>
              <w:t>:</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widowControl w:val="0"/>
              <w:numPr>
                <w:ilvl w:val="0"/>
                <w:numId w:val="49"/>
              </w:numPr>
              <w:tabs>
                <w:tab w:val="left" w:pos="832"/>
              </w:tabs>
              <w:spacing w:before="86"/>
              <w:jc w:val="left"/>
              <w:rPr>
                <w:rFonts w:cs="Arial"/>
              </w:rPr>
            </w:pPr>
            <w:r w:rsidRPr="00A47450">
              <w:rPr>
                <w:rFonts w:cs="Arial"/>
                <w:w w:val="105"/>
                <w:sz w:val="22"/>
                <w:szCs w:val="22"/>
              </w:rPr>
              <w:t>T</w:t>
            </w:r>
            <w:r w:rsidRPr="00A47450">
              <w:rPr>
                <w:rFonts w:cs="Arial"/>
                <w:spacing w:val="-1"/>
                <w:w w:val="105"/>
                <w:sz w:val="22"/>
                <w:szCs w:val="22"/>
              </w:rPr>
              <w:t>he</w:t>
            </w:r>
            <w:r w:rsidRPr="00A47450">
              <w:rPr>
                <w:rFonts w:cs="Arial"/>
                <w:w w:val="105"/>
                <w:sz w:val="22"/>
                <w:szCs w:val="22"/>
              </w:rPr>
              <w:t>re</w:t>
            </w:r>
            <w:r w:rsidRPr="00A47450">
              <w:rPr>
                <w:rFonts w:cs="Arial"/>
                <w:spacing w:val="-5"/>
                <w:w w:val="105"/>
                <w:sz w:val="22"/>
                <w:szCs w:val="22"/>
              </w:rPr>
              <w:t xml:space="preserve"> </w:t>
            </w:r>
            <w:r w:rsidRPr="00A47450">
              <w:rPr>
                <w:rFonts w:cs="Arial"/>
                <w:spacing w:val="1"/>
                <w:w w:val="105"/>
                <w:sz w:val="22"/>
                <w:szCs w:val="22"/>
              </w:rPr>
              <w:t>w</w:t>
            </w:r>
            <w:r w:rsidRPr="00A47450">
              <w:rPr>
                <w:rFonts w:cs="Arial"/>
                <w:spacing w:val="-1"/>
                <w:w w:val="105"/>
                <w:sz w:val="22"/>
                <w:szCs w:val="22"/>
              </w:rPr>
              <w:t>a</w:t>
            </w:r>
            <w:r w:rsidRPr="00A47450">
              <w:rPr>
                <w:rFonts w:cs="Arial"/>
                <w:w w:val="105"/>
                <w:sz w:val="22"/>
                <w:szCs w:val="22"/>
              </w:rPr>
              <w:t>s</w:t>
            </w:r>
            <w:r w:rsidRPr="00A47450">
              <w:rPr>
                <w:rFonts w:cs="Arial"/>
                <w:spacing w:val="-5"/>
                <w:w w:val="105"/>
                <w:sz w:val="22"/>
                <w:szCs w:val="22"/>
              </w:rPr>
              <w:t xml:space="preserve"> </w:t>
            </w:r>
            <w:r w:rsidRPr="00A47450">
              <w:rPr>
                <w:rFonts w:cs="Arial"/>
                <w:spacing w:val="-1"/>
                <w:w w:val="105"/>
                <w:sz w:val="22"/>
                <w:szCs w:val="22"/>
              </w:rPr>
              <w:t>a</w:t>
            </w:r>
            <w:r w:rsidRPr="00A47450">
              <w:rPr>
                <w:rFonts w:cs="Arial"/>
                <w:w w:val="105"/>
                <w:sz w:val="22"/>
                <w:szCs w:val="22"/>
              </w:rPr>
              <w:t>n</w:t>
            </w:r>
            <w:r w:rsidRPr="00A47450">
              <w:rPr>
                <w:rFonts w:cs="Arial"/>
                <w:spacing w:val="-4"/>
                <w:w w:val="105"/>
                <w:sz w:val="22"/>
                <w:szCs w:val="22"/>
              </w:rPr>
              <w:t xml:space="preserve"> </w:t>
            </w:r>
            <w:r w:rsidRPr="00A47450">
              <w:rPr>
                <w:rFonts w:cs="Arial"/>
                <w:spacing w:val="-1"/>
                <w:w w:val="105"/>
                <w:sz w:val="22"/>
                <w:szCs w:val="22"/>
              </w:rPr>
              <w:t>a</w:t>
            </w:r>
            <w:r w:rsidRPr="00A47450">
              <w:rPr>
                <w:rFonts w:cs="Arial"/>
                <w:spacing w:val="2"/>
                <w:w w:val="105"/>
                <w:sz w:val="22"/>
                <w:szCs w:val="22"/>
              </w:rPr>
              <w:t>d</w:t>
            </w:r>
            <w:r w:rsidRPr="00A47450">
              <w:rPr>
                <w:rFonts w:cs="Arial"/>
                <w:spacing w:val="-1"/>
                <w:w w:val="105"/>
                <w:sz w:val="22"/>
                <w:szCs w:val="22"/>
              </w:rPr>
              <w:t>ve</w:t>
            </w:r>
            <w:r w:rsidRPr="00A47450">
              <w:rPr>
                <w:rFonts w:cs="Arial"/>
                <w:w w:val="105"/>
                <w:sz w:val="22"/>
                <w:szCs w:val="22"/>
              </w:rPr>
              <w:t>rt</w:t>
            </w:r>
            <w:r w:rsidRPr="00A47450">
              <w:rPr>
                <w:rFonts w:cs="Arial"/>
                <w:spacing w:val="-5"/>
                <w:w w:val="105"/>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7"/>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e</w:t>
            </w:r>
            <w:r w:rsidRPr="00A47450">
              <w:rPr>
                <w:rFonts w:cs="Arial"/>
                <w:spacing w:val="-7"/>
                <w:w w:val="105"/>
                <w:sz w:val="22"/>
                <w:szCs w:val="22"/>
              </w:rPr>
              <w:t xml:space="preserve"> </w:t>
            </w:r>
            <w:r w:rsidRPr="00A47450">
              <w:rPr>
                <w:rFonts w:cs="Arial"/>
                <w:w w:val="105"/>
                <w:sz w:val="22"/>
                <w:szCs w:val="22"/>
              </w:rPr>
              <w:t>E</w:t>
            </w:r>
            <w:r w:rsidRPr="00A47450">
              <w:rPr>
                <w:rFonts w:cs="Arial"/>
                <w:spacing w:val="1"/>
                <w:w w:val="105"/>
                <w:sz w:val="22"/>
                <w:szCs w:val="22"/>
              </w:rPr>
              <w:t>v</w:t>
            </w:r>
            <w:r w:rsidRPr="00A47450">
              <w:rPr>
                <w:rFonts w:cs="Arial"/>
                <w:spacing w:val="-1"/>
                <w:w w:val="105"/>
                <w:sz w:val="22"/>
                <w:szCs w:val="22"/>
              </w:rPr>
              <w:t>en</w:t>
            </w:r>
            <w:r w:rsidRPr="00A47450">
              <w:rPr>
                <w:rFonts w:cs="Arial"/>
                <w:spacing w:val="1"/>
                <w:w w:val="105"/>
                <w:sz w:val="22"/>
                <w:szCs w:val="22"/>
              </w:rPr>
              <w:t>i</w:t>
            </w:r>
            <w:r w:rsidRPr="00A47450">
              <w:rPr>
                <w:rFonts w:cs="Arial"/>
                <w:spacing w:val="-1"/>
                <w:w w:val="105"/>
                <w:sz w:val="22"/>
                <w:szCs w:val="22"/>
              </w:rPr>
              <w:t>n</w:t>
            </w:r>
            <w:r w:rsidRPr="00A47450">
              <w:rPr>
                <w:rFonts w:cs="Arial"/>
                <w:w w:val="105"/>
                <w:sz w:val="22"/>
                <w:szCs w:val="22"/>
              </w:rPr>
              <w:t>g</w:t>
            </w:r>
            <w:r w:rsidRPr="00A47450">
              <w:rPr>
                <w:rFonts w:cs="Arial"/>
                <w:spacing w:val="-7"/>
                <w:w w:val="105"/>
                <w:sz w:val="22"/>
                <w:szCs w:val="22"/>
              </w:rPr>
              <w:t xml:space="preserve"> </w:t>
            </w:r>
            <w:r w:rsidRPr="00A47450">
              <w:rPr>
                <w:rFonts w:cs="Arial"/>
                <w:spacing w:val="2"/>
                <w:w w:val="105"/>
                <w:sz w:val="22"/>
                <w:szCs w:val="22"/>
              </w:rPr>
              <w:t>T</w:t>
            </w:r>
            <w:r w:rsidRPr="00A47450">
              <w:rPr>
                <w:rFonts w:cs="Arial"/>
                <w:spacing w:val="-1"/>
                <w:w w:val="105"/>
                <w:sz w:val="22"/>
                <w:szCs w:val="22"/>
              </w:rPr>
              <w:t>i</w:t>
            </w:r>
            <w:r w:rsidRPr="00A47450">
              <w:rPr>
                <w:rFonts w:cs="Arial"/>
                <w:spacing w:val="2"/>
                <w:w w:val="105"/>
                <w:sz w:val="22"/>
                <w:szCs w:val="22"/>
              </w:rPr>
              <w:t>m</w:t>
            </w:r>
            <w:r w:rsidRPr="00A47450">
              <w:rPr>
                <w:rFonts w:cs="Arial"/>
                <w:spacing w:val="-1"/>
                <w:w w:val="105"/>
                <w:sz w:val="22"/>
                <w:szCs w:val="22"/>
              </w:rPr>
              <w:t>es</w:t>
            </w:r>
            <w:r w:rsidRPr="00A47450">
              <w:rPr>
                <w:rFonts w:cs="Arial"/>
                <w:w w:val="105"/>
                <w:sz w:val="22"/>
                <w:szCs w:val="22"/>
              </w:rPr>
              <w:t xml:space="preserve">; </w:t>
            </w:r>
          </w:p>
          <w:p w:rsidR="003C3833" w:rsidRPr="00A47450" w:rsidRDefault="003C3833" w:rsidP="00A47450">
            <w:pPr>
              <w:pStyle w:val="BodyText"/>
              <w:widowControl w:val="0"/>
              <w:numPr>
                <w:ilvl w:val="0"/>
                <w:numId w:val="49"/>
              </w:numPr>
              <w:tabs>
                <w:tab w:val="left" w:pos="832"/>
              </w:tabs>
              <w:spacing w:before="86"/>
              <w:jc w:val="left"/>
              <w:rPr>
                <w:rFonts w:cs="Arial"/>
              </w:rPr>
            </w:pPr>
            <w:r w:rsidRPr="00A47450">
              <w:rPr>
                <w:rFonts w:cs="Arial"/>
                <w:w w:val="105"/>
                <w:sz w:val="22"/>
                <w:szCs w:val="22"/>
              </w:rPr>
              <w:t>T</w:t>
            </w:r>
            <w:r w:rsidRPr="00A47450">
              <w:rPr>
                <w:rFonts w:cs="Arial"/>
                <w:spacing w:val="-2"/>
                <w:w w:val="105"/>
                <w:sz w:val="22"/>
                <w:szCs w:val="22"/>
              </w:rPr>
              <w:t>w</w:t>
            </w:r>
            <w:r w:rsidRPr="00A47450">
              <w:rPr>
                <w:rFonts w:cs="Arial"/>
                <w:spacing w:val="-1"/>
                <w:w w:val="105"/>
                <w:sz w:val="22"/>
                <w:szCs w:val="22"/>
              </w:rPr>
              <w:t>i</w:t>
            </w:r>
            <w:r w:rsidRPr="00A47450">
              <w:rPr>
                <w:rFonts w:cs="Arial"/>
                <w:spacing w:val="2"/>
                <w:w w:val="105"/>
                <w:sz w:val="22"/>
                <w:szCs w:val="22"/>
              </w:rPr>
              <w:t>t</w:t>
            </w:r>
            <w:r w:rsidRPr="00A47450">
              <w:rPr>
                <w:rFonts w:cs="Arial"/>
                <w:spacing w:val="-1"/>
                <w:w w:val="105"/>
                <w:sz w:val="22"/>
                <w:szCs w:val="22"/>
              </w:rPr>
              <w:t>te</w:t>
            </w:r>
            <w:r w:rsidRPr="00A47450">
              <w:rPr>
                <w:rFonts w:cs="Arial"/>
                <w:w w:val="105"/>
                <w:sz w:val="22"/>
                <w:szCs w:val="22"/>
              </w:rPr>
              <w:t>r</w:t>
            </w:r>
            <w:r w:rsidRPr="00A47450">
              <w:rPr>
                <w:rFonts w:cs="Arial"/>
                <w:spacing w:val="-19"/>
                <w:w w:val="105"/>
                <w:sz w:val="22"/>
                <w:szCs w:val="22"/>
              </w:rPr>
              <w:t xml:space="preserve"> </w:t>
            </w:r>
            <w:r w:rsidRPr="00A47450">
              <w:rPr>
                <w:rFonts w:cs="Arial"/>
                <w:spacing w:val="-1"/>
                <w:w w:val="105"/>
                <w:sz w:val="22"/>
                <w:szCs w:val="22"/>
              </w:rPr>
              <w:t>not</w:t>
            </w:r>
            <w:r w:rsidRPr="00A47450">
              <w:rPr>
                <w:rFonts w:cs="Arial"/>
                <w:spacing w:val="1"/>
                <w:w w:val="105"/>
                <w:sz w:val="22"/>
                <w:szCs w:val="22"/>
              </w:rPr>
              <w:t>i</w:t>
            </w:r>
            <w:r w:rsidRPr="00A47450">
              <w:rPr>
                <w:rFonts w:cs="Arial"/>
                <w:spacing w:val="-1"/>
                <w:w w:val="105"/>
                <w:sz w:val="22"/>
                <w:szCs w:val="22"/>
              </w:rPr>
              <w:t>fi</w:t>
            </w:r>
            <w:r w:rsidRPr="00A47450">
              <w:rPr>
                <w:rFonts w:cs="Arial"/>
                <w:spacing w:val="1"/>
                <w:w w:val="105"/>
                <w:sz w:val="22"/>
                <w:szCs w:val="22"/>
              </w:rPr>
              <w:t>c</w:t>
            </w:r>
            <w:r w:rsidRPr="00A47450">
              <w:rPr>
                <w:rFonts w:cs="Arial"/>
                <w:spacing w:val="-1"/>
                <w:w w:val="105"/>
                <w:sz w:val="22"/>
                <w:szCs w:val="22"/>
              </w:rPr>
              <w:t>at</w:t>
            </w:r>
            <w:r w:rsidRPr="00A47450">
              <w:rPr>
                <w:rFonts w:cs="Arial"/>
                <w:spacing w:val="1"/>
                <w:w w:val="105"/>
                <w:sz w:val="22"/>
                <w:szCs w:val="22"/>
              </w:rPr>
              <w:t>i</w:t>
            </w:r>
            <w:r w:rsidRPr="00A47450">
              <w:rPr>
                <w:rFonts w:cs="Arial"/>
                <w:spacing w:val="-1"/>
                <w:w w:val="105"/>
                <w:sz w:val="22"/>
                <w:szCs w:val="22"/>
              </w:rPr>
              <w:t>o</w:t>
            </w:r>
            <w:r w:rsidRPr="00A47450">
              <w:rPr>
                <w:rFonts w:cs="Arial"/>
                <w:spacing w:val="2"/>
                <w:w w:val="105"/>
                <w:sz w:val="22"/>
                <w:szCs w:val="22"/>
              </w:rPr>
              <w:t>n</w:t>
            </w:r>
            <w:r w:rsidRPr="00A47450">
              <w:rPr>
                <w:rFonts w:cs="Arial"/>
                <w:spacing w:val="-1"/>
                <w:w w:val="105"/>
                <w:sz w:val="22"/>
                <w:szCs w:val="22"/>
              </w:rPr>
              <w:t>s</w:t>
            </w:r>
            <w:r w:rsidRPr="00A47450">
              <w:rPr>
                <w:rFonts w:cs="Arial"/>
                <w:w w:val="105"/>
                <w:sz w:val="22"/>
                <w:szCs w:val="22"/>
              </w:rPr>
              <w:t>;</w:t>
            </w:r>
          </w:p>
          <w:p w:rsidR="003C3833" w:rsidRPr="00A47450" w:rsidRDefault="003C3833" w:rsidP="00A47450">
            <w:pPr>
              <w:pStyle w:val="BodyText"/>
              <w:widowControl w:val="0"/>
              <w:numPr>
                <w:ilvl w:val="0"/>
                <w:numId w:val="49"/>
              </w:numPr>
              <w:tabs>
                <w:tab w:val="left" w:pos="832"/>
              </w:tabs>
              <w:spacing w:before="86"/>
              <w:ind w:right="117"/>
              <w:jc w:val="left"/>
              <w:rPr>
                <w:rFonts w:cs="Arial"/>
              </w:rPr>
            </w:pPr>
            <w:r w:rsidRPr="00A47450">
              <w:rPr>
                <w:rFonts w:cs="Arial"/>
                <w:w w:val="105"/>
                <w:sz w:val="22"/>
                <w:szCs w:val="22"/>
              </w:rPr>
              <w:t>S</w:t>
            </w:r>
            <w:r w:rsidRPr="00A47450">
              <w:rPr>
                <w:rFonts w:cs="Arial"/>
                <w:spacing w:val="-1"/>
                <w:w w:val="105"/>
                <w:sz w:val="22"/>
                <w:szCs w:val="22"/>
              </w:rPr>
              <w:t>tak</w:t>
            </w:r>
            <w:r w:rsidRPr="00A47450">
              <w:rPr>
                <w:rFonts w:cs="Arial"/>
                <w:spacing w:val="2"/>
                <w:w w:val="105"/>
                <w:sz w:val="22"/>
                <w:szCs w:val="22"/>
              </w:rPr>
              <w:t>e</w:t>
            </w:r>
            <w:r w:rsidRPr="00A47450">
              <w:rPr>
                <w:rFonts w:cs="Arial"/>
                <w:spacing w:val="-1"/>
                <w:w w:val="105"/>
                <w:sz w:val="22"/>
                <w:szCs w:val="22"/>
              </w:rPr>
              <w:t>h</w:t>
            </w:r>
            <w:r w:rsidRPr="00A47450">
              <w:rPr>
                <w:rFonts w:cs="Arial"/>
                <w:spacing w:val="2"/>
                <w:w w:val="105"/>
                <w:sz w:val="22"/>
                <w:szCs w:val="22"/>
              </w:rPr>
              <w:t>o</w:t>
            </w:r>
            <w:r w:rsidRPr="00A47450">
              <w:rPr>
                <w:rFonts w:cs="Arial"/>
                <w:spacing w:val="-1"/>
                <w:w w:val="105"/>
                <w:sz w:val="22"/>
                <w:szCs w:val="22"/>
              </w:rPr>
              <w:t>lde</w:t>
            </w:r>
            <w:r w:rsidRPr="00A47450">
              <w:rPr>
                <w:rFonts w:cs="Arial"/>
                <w:spacing w:val="2"/>
                <w:w w:val="105"/>
                <w:sz w:val="22"/>
                <w:szCs w:val="22"/>
              </w:rPr>
              <w:t>r</w:t>
            </w:r>
            <w:r w:rsidRPr="00A47450">
              <w:rPr>
                <w:rFonts w:cs="Arial"/>
                <w:w w:val="105"/>
                <w:sz w:val="22"/>
                <w:szCs w:val="22"/>
              </w:rPr>
              <w:t xml:space="preserve">s </w:t>
            </w:r>
            <w:r w:rsidRPr="00A47450">
              <w:rPr>
                <w:rFonts w:cs="Arial"/>
                <w:spacing w:val="-2"/>
                <w:w w:val="105"/>
                <w:sz w:val="22"/>
                <w:szCs w:val="22"/>
              </w:rPr>
              <w:t>w</w:t>
            </w:r>
            <w:r w:rsidRPr="00A47450">
              <w:rPr>
                <w:rFonts w:cs="Arial"/>
                <w:spacing w:val="-1"/>
                <w:w w:val="105"/>
                <w:sz w:val="22"/>
                <w:szCs w:val="22"/>
              </w:rPr>
              <w:t>e</w:t>
            </w:r>
            <w:r w:rsidRPr="00A47450">
              <w:rPr>
                <w:rFonts w:cs="Arial"/>
                <w:w w:val="105"/>
                <w:sz w:val="22"/>
                <w:szCs w:val="22"/>
              </w:rPr>
              <w:t xml:space="preserve">re </w:t>
            </w:r>
            <w:r w:rsidRPr="00A47450">
              <w:rPr>
                <w:rFonts w:cs="Arial"/>
                <w:spacing w:val="-1"/>
                <w:w w:val="105"/>
                <w:sz w:val="22"/>
                <w:szCs w:val="22"/>
              </w:rPr>
              <w:t>c</w:t>
            </w:r>
            <w:r w:rsidRPr="00A47450">
              <w:rPr>
                <w:rFonts w:cs="Arial"/>
                <w:spacing w:val="2"/>
                <w:w w:val="105"/>
                <w:sz w:val="22"/>
                <w:szCs w:val="22"/>
              </w:rPr>
              <w:t>o</w:t>
            </w:r>
            <w:r w:rsidRPr="00A47450">
              <w:rPr>
                <w:rFonts w:cs="Arial"/>
                <w:spacing w:val="-1"/>
                <w:w w:val="105"/>
                <w:sz w:val="22"/>
                <w:szCs w:val="22"/>
              </w:rPr>
              <w:t>nta</w:t>
            </w:r>
            <w:r w:rsidRPr="00A47450">
              <w:rPr>
                <w:rFonts w:cs="Arial"/>
                <w:spacing w:val="1"/>
                <w:w w:val="105"/>
                <w:sz w:val="22"/>
                <w:szCs w:val="22"/>
              </w:rPr>
              <w:t>c</w:t>
            </w:r>
            <w:r w:rsidRPr="00A47450">
              <w:rPr>
                <w:rFonts w:cs="Arial"/>
                <w:spacing w:val="-1"/>
                <w:w w:val="105"/>
                <w:sz w:val="22"/>
                <w:szCs w:val="22"/>
              </w:rPr>
              <w:t>te</w:t>
            </w:r>
            <w:r w:rsidRPr="00A47450">
              <w:rPr>
                <w:rFonts w:cs="Arial"/>
                <w:w w:val="105"/>
                <w:sz w:val="22"/>
                <w:szCs w:val="22"/>
              </w:rPr>
              <w:t>d</w:t>
            </w:r>
            <w:r w:rsidRPr="00A47450">
              <w:rPr>
                <w:rFonts w:cs="Arial"/>
                <w:spacing w:val="-1"/>
                <w:w w:val="105"/>
                <w:sz w:val="22"/>
                <w:szCs w:val="22"/>
              </w:rPr>
              <w:t xml:space="preserve"> </w:t>
            </w:r>
            <w:r w:rsidRPr="00A47450">
              <w:rPr>
                <w:rFonts w:cs="Arial"/>
                <w:spacing w:val="2"/>
                <w:w w:val="105"/>
                <w:sz w:val="22"/>
                <w:szCs w:val="22"/>
              </w:rPr>
              <w:t>(</w:t>
            </w:r>
            <w:r w:rsidRPr="00A47450">
              <w:rPr>
                <w:rFonts w:cs="Arial"/>
                <w:spacing w:val="-1"/>
                <w:w w:val="105"/>
                <w:sz w:val="22"/>
                <w:szCs w:val="22"/>
              </w:rPr>
              <w:t>8</w:t>
            </w:r>
            <w:r w:rsidRPr="00A47450">
              <w:rPr>
                <w:rFonts w:cs="Arial"/>
                <w:w w:val="105"/>
                <w:sz w:val="22"/>
                <w:szCs w:val="22"/>
              </w:rPr>
              <w:t>5</w:t>
            </w:r>
            <w:r w:rsidRPr="00A47450">
              <w:rPr>
                <w:rFonts w:cs="Arial"/>
                <w:spacing w:val="-2"/>
                <w:w w:val="105"/>
                <w:sz w:val="22"/>
                <w:szCs w:val="22"/>
              </w:rPr>
              <w:t xml:space="preserve"> </w:t>
            </w:r>
            <w:r w:rsidRPr="00A47450">
              <w:rPr>
                <w:rFonts w:cs="Arial"/>
                <w:spacing w:val="1"/>
                <w:w w:val="105"/>
                <w:sz w:val="22"/>
                <w:szCs w:val="22"/>
              </w:rPr>
              <w:t>i</w:t>
            </w:r>
            <w:r w:rsidRPr="00A47450">
              <w:rPr>
                <w:rFonts w:cs="Arial"/>
                <w:spacing w:val="-1"/>
                <w:w w:val="105"/>
                <w:sz w:val="22"/>
                <w:szCs w:val="22"/>
              </w:rPr>
              <w:t>n</w:t>
            </w:r>
            <w:r w:rsidRPr="00A47450">
              <w:rPr>
                <w:rFonts w:cs="Arial"/>
                <w:spacing w:val="2"/>
                <w:w w:val="105"/>
                <w:sz w:val="22"/>
                <w:szCs w:val="22"/>
              </w:rPr>
              <w:t>d</w:t>
            </w:r>
            <w:r w:rsidRPr="00A47450">
              <w:rPr>
                <w:rFonts w:cs="Arial"/>
                <w:spacing w:val="-1"/>
                <w:w w:val="105"/>
                <w:sz w:val="22"/>
                <w:szCs w:val="22"/>
              </w:rPr>
              <w:t>iv</w:t>
            </w:r>
            <w:r w:rsidRPr="00A47450">
              <w:rPr>
                <w:rFonts w:cs="Arial"/>
                <w:spacing w:val="1"/>
                <w:w w:val="105"/>
                <w:sz w:val="22"/>
                <w:szCs w:val="22"/>
              </w:rPr>
              <w:t>i</w:t>
            </w:r>
            <w:r w:rsidRPr="00A47450">
              <w:rPr>
                <w:rFonts w:cs="Arial"/>
                <w:spacing w:val="-1"/>
                <w:w w:val="105"/>
                <w:sz w:val="22"/>
                <w:szCs w:val="22"/>
              </w:rPr>
              <w:t>d</w:t>
            </w:r>
            <w:r w:rsidRPr="00A47450">
              <w:rPr>
                <w:rFonts w:cs="Arial"/>
                <w:spacing w:val="2"/>
                <w:w w:val="105"/>
                <w:sz w:val="22"/>
                <w:szCs w:val="22"/>
              </w:rPr>
              <w:t>u</w:t>
            </w:r>
            <w:r w:rsidRPr="00A47450">
              <w:rPr>
                <w:rFonts w:cs="Arial"/>
                <w:spacing w:val="-1"/>
                <w:w w:val="105"/>
                <w:sz w:val="22"/>
                <w:szCs w:val="22"/>
              </w:rPr>
              <w:t>a</w:t>
            </w:r>
            <w:r w:rsidRPr="00A47450">
              <w:rPr>
                <w:rFonts w:cs="Arial"/>
                <w:spacing w:val="1"/>
                <w:w w:val="105"/>
                <w:sz w:val="22"/>
                <w:szCs w:val="22"/>
              </w:rPr>
              <w:t>l</w:t>
            </w:r>
            <w:r w:rsidRPr="00A47450">
              <w:rPr>
                <w:rFonts w:cs="Arial"/>
                <w:w w:val="105"/>
                <w:sz w:val="22"/>
                <w:szCs w:val="22"/>
              </w:rPr>
              <w:t>s</w:t>
            </w:r>
            <w:r w:rsidRPr="00A47450">
              <w:rPr>
                <w:rFonts w:cs="Arial"/>
                <w:spacing w:val="-2"/>
                <w:w w:val="105"/>
                <w:sz w:val="22"/>
                <w:szCs w:val="22"/>
              </w:rPr>
              <w:t xml:space="preserve"> </w:t>
            </w:r>
            <w:r w:rsidRPr="00A47450">
              <w:rPr>
                <w:rFonts w:cs="Arial"/>
                <w:spacing w:val="-1"/>
                <w:w w:val="105"/>
                <w:sz w:val="22"/>
                <w:szCs w:val="22"/>
              </w:rPr>
              <w:t>a</w:t>
            </w:r>
            <w:r w:rsidRPr="00A47450">
              <w:rPr>
                <w:rFonts w:cs="Arial"/>
                <w:spacing w:val="2"/>
                <w:w w:val="105"/>
                <w:sz w:val="22"/>
                <w:szCs w:val="22"/>
              </w:rPr>
              <w:t>n</w:t>
            </w:r>
            <w:r w:rsidRPr="00A47450">
              <w:rPr>
                <w:rFonts w:cs="Arial"/>
                <w:w w:val="105"/>
                <w:sz w:val="22"/>
                <w:szCs w:val="22"/>
              </w:rPr>
              <w:t>d</w:t>
            </w:r>
            <w:r w:rsidRPr="00A47450">
              <w:rPr>
                <w:rFonts w:cs="Arial"/>
                <w:spacing w:val="-2"/>
                <w:w w:val="105"/>
                <w:sz w:val="22"/>
                <w:szCs w:val="22"/>
              </w:rPr>
              <w:t xml:space="preserve"> </w:t>
            </w:r>
            <w:r w:rsidRPr="00A47450">
              <w:rPr>
                <w:rFonts w:cs="Arial"/>
                <w:spacing w:val="-1"/>
                <w:w w:val="105"/>
                <w:sz w:val="22"/>
                <w:szCs w:val="22"/>
              </w:rPr>
              <w:t>g</w:t>
            </w:r>
            <w:r w:rsidRPr="00A47450">
              <w:rPr>
                <w:rFonts w:cs="Arial"/>
                <w:w w:val="105"/>
                <w:sz w:val="22"/>
                <w:szCs w:val="22"/>
              </w:rPr>
              <w:t>r</w:t>
            </w:r>
            <w:r w:rsidRPr="00A47450">
              <w:rPr>
                <w:rFonts w:cs="Arial"/>
                <w:spacing w:val="2"/>
                <w:w w:val="105"/>
                <w:sz w:val="22"/>
                <w:szCs w:val="22"/>
              </w:rPr>
              <w:t>o</w:t>
            </w:r>
            <w:r w:rsidRPr="00A47450">
              <w:rPr>
                <w:rFonts w:cs="Arial"/>
                <w:spacing w:val="-1"/>
                <w:w w:val="105"/>
                <w:sz w:val="22"/>
                <w:szCs w:val="22"/>
              </w:rPr>
              <w:t>u</w:t>
            </w:r>
            <w:r w:rsidRPr="00A47450">
              <w:rPr>
                <w:rFonts w:cs="Arial"/>
                <w:spacing w:val="2"/>
                <w:w w:val="105"/>
                <w:sz w:val="22"/>
                <w:szCs w:val="22"/>
              </w:rPr>
              <w:t>p</w:t>
            </w:r>
            <w:r w:rsidRPr="00A47450">
              <w:rPr>
                <w:rFonts w:cs="Arial"/>
                <w:spacing w:val="-1"/>
                <w:w w:val="105"/>
                <w:sz w:val="22"/>
                <w:szCs w:val="22"/>
              </w:rPr>
              <w:t>s</w:t>
            </w:r>
            <w:r w:rsidRPr="00A47450">
              <w:rPr>
                <w:rFonts w:cs="Arial"/>
                <w:w w:val="105"/>
                <w:sz w:val="22"/>
                <w:szCs w:val="22"/>
              </w:rPr>
              <w:t>). The</w:t>
            </w:r>
            <w:r w:rsidRPr="00A47450">
              <w:rPr>
                <w:rFonts w:cs="Arial"/>
                <w:spacing w:val="1"/>
                <w:w w:val="105"/>
                <w:sz w:val="22"/>
                <w:szCs w:val="22"/>
              </w:rPr>
              <w:t xml:space="preserve"> A</w:t>
            </w:r>
            <w:r w:rsidRPr="00A47450">
              <w:rPr>
                <w:rFonts w:cs="Arial"/>
                <w:spacing w:val="2"/>
                <w:w w:val="105"/>
                <w:sz w:val="22"/>
                <w:szCs w:val="22"/>
              </w:rPr>
              <w:t>p</w:t>
            </w:r>
            <w:r w:rsidRPr="00A47450">
              <w:rPr>
                <w:rFonts w:cs="Arial"/>
                <w:spacing w:val="-1"/>
                <w:w w:val="105"/>
                <w:sz w:val="22"/>
                <w:szCs w:val="22"/>
              </w:rPr>
              <w:t>pl</w:t>
            </w:r>
            <w:r w:rsidRPr="00A47450">
              <w:rPr>
                <w:rFonts w:cs="Arial"/>
                <w:spacing w:val="1"/>
                <w:w w:val="105"/>
                <w:sz w:val="22"/>
                <w:szCs w:val="22"/>
              </w:rPr>
              <w:t>i</w:t>
            </w:r>
            <w:r w:rsidRPr="00A47450">
              <w:rPr>
                <w:rFonts w:cs="Arial"/>
                <w:spacing w:val="-1"/>
                <w:w w:val="105"/>
                <w:sz w:val="22"/>
                <w:szCs w:val="22"/>
              </w:rPr>
              <w:t>ca</w:t>
            </w:r>
            <w:r w:rsidRPr="00A47450">
              <w:rPr>
                <w:rFonts w:cs="Arial"/>
                <w:spacing w:val="2"/>
                <w:w w:val="105"/>
                <w:sz w:val="22"/>
                <w:szCs w:val="22"/>
              </w:rPr>
              <w:t>n</w:t>
            </w:r>
            <w:r w:rsidRPr="00A47450">
              <w:rPr>
                <w:rFonts w:cs="Arial"/>
                <w:w w:val="105"/>
                <w:sz w:val="22"/>
                <w:szCs w:val="22"/>
              </w:rPr>
              <w:t>t</w:t>
            </w:r>
            <w:r w:rsidRPr="00A47450">
              <w:rPr>
                <w:rFonts w:cs="Arial"/>
                <w:spacing w:val="-1"/>
                <w:w w:val="105"/>
                <w:sz w:val="22"/>
                <w:szCs w:val="22"/>
              </w:rPr>
              <w:t xml:space="preserve"> a</w:t>
            </w:r>
            <w:r w:rsidRPr="00A47450">
              <w:rPr>
                <w:rFonts w:cs="Arial"/>
                <w:spacing w:val="1"/>
                <w:w w:val="105"/>
                <w:sz w:val="22"/>
                <w:szCs w:val="22"/>
              </w:rPr>
              <w:t>l</w:t>
            </w:r>
            <w:r w:rsidRPr="00A47450">
              <w:rPr>
                <w:rFonts w:cs="Arial"/>
                <w:spacing w:val="-1"/>
                <w:w w:val="105"/>
                <w:sz w:val="22"/>
                <w:szCs w:val="22"/>
              </w:rPr>
              <w:t>s</w:t>
            </w:r>
            <w:r w:rsidRPr="00A47450">
              <w:rPr>
                <w:rFonts w:cs="Arial"/>
                <w:w w:val="105"/>
                <w:sz w:val="22"/>
                <w:szCs w:val="22"/>
              </w:rPr>
              <w:t>o</w:t>
            </w:r>
            <w:r w:rsidRPr="00A47450">
              <w:rPr>
                <w:rFonts w:cs="Arial"/>
                <w:spacing w:val="-2"/>
                <w:w w:val="105"/>
                <w:sz w:val="22"/>
                <w:szCs w:val="22"/>
              </w:rPr>
              <w:t xml:space="preserve"> </w:t>
            </w:r>
            <w:r w:rsidRPr="00A47450">
              <w:rPr>
                <w:rFonts w:cs="Arial"/>
                <w:spacing w:val="2"/>
                <w:w w:val="105"/>
                <w:sz w:val="22"/>
                <w:szCs w:val="22"/>
              </w:rPr>
              <w:t>o</w:t>
            </w:r>
            <w:r w:rsidRPr="00A47450">
              <w:rPr>
                <w:rFonts w:cs="Arial"/>
                <w:spacing w:val="-1"/>
                <w:w w:val="105"/>
                <w:sz w:val="22"/>
                <w:szCs w:val="22"/>
              </w:rPr>
              <w:t>p</w:t>
            </w:r>
            <w:r w:rsidRPr="00A47450">
              <w:rPr>
                <w:rFonts w:cs="Arial"/>
                <w:spacing w:val="2"/>
                <w:w w:val="105"/>
                <w:sz w:val="22"/>
                <w:szCs w:val="22"/>
              </w:rPr>
              <w:t>e</w:t>
            </w:r>
            <w:r w:rsidRPr="00A47450">
              <w:rPr>
                <w:rFonts w:cs="Arial"/>
                <w:spacing w:val="-1"/>
                <w:w w:val="105"/>
                <w:sz w:val="22"/>
                <w:szCs w:val="22"/>
              </w:rPr>
              <w:t>ne</w:t>
            </w:r>
            <w:r w:rsidRPr="00A47450">
              <w:rPr>
                <w:rFonts w:cs="Arial"/>
                <w:w w:val="105"/>
                <w:sz w:val="22"/>
                <w:szCs w:val="22"/>
              </w:rPr>
              <w:t>d</w:t>
            </w:r>
            <w:r w:rsidRPr="00A47450">
              <w:rPr>
                <w:rFonts w:cs="Arial"/>
                <w:spacing w:val="1"/>
                <w:w w:val="105"/>
                <w:sz w:val="22"/>
                <w:szCs w:val="22"/>
              </w:rPr>
              <w:t xml:space="preserve"> </w:t>
            </w:r>
            <w:r w:rsidRPr="00A47450">
              <w:rPr>
                <w:rFonts w:cs="Arial"/>
                <w:w w:val="105"/>
                <w:sz w:val="22"/>
                <w:szCs w:val="22"/>
              </w:rPr>
              <w:t>a</w:t>
            </w:r>
            <w:r w:rsidRPr="00A47450">
              <w:rPr>
                <w:rFonts w:cs="Arial"/>
                <w:w w:val="104"/>
                <w:sz w:val="22"/>
                <w:szCs w:val="22"/>
              </w:rPr>
              <w:t xml:space="preserve"> </w:t>
            </w:r>
            <w:r w:rsidRPr="00A47450">
              <w:rPr>
                <w:rFonts w:cs="Arial"/>
                <w:w w:val="105"/>
                <w:sz w:val="22"/>
                <w:szCs w:val="22"/>
              </w:rPr>
              <w:t>F</w:t>
            </w:r>
            <w:r w:rsidRPr="00A47450">
              <w:rPr>
                <w:rFonts w:cs="Arial"/>
                <w:spacing w:val="-1"/>
                <w:w w:val="105"/>
                <w:sz w:val="22"/>
                <w:szCs w:val="22"/>
              </w:rPr>
              <w:t>ac</w:t>
            </w:r>
            <w:r w:rsidRPr="00A47450">
              <w:rPr>
                <w:rFonts w:cs="Arial"/>
                <w:spacing w:val="2"/>
                <w:w w:val="105"/>
                <w:sz w:val="22"/>
                <w:szCs w:val="22"/>
              </w:rPr>
              <w:t>e</w:t>
            </w:r>
            <w:r w:rsidRPr="00A47450">
              <w:rPr>
                <w:rFonts w:cs="Arial"/>
                <w:spacing w:val="-1"/>
                <w:w w:val="105"/>
                <w:sz w:val="22"/>
                <w:szCs w:val="22"/>
              </w:rPr>
              <w:t>b</w:t>
            </w:r>
            <w:r w:rsidRPr="00A47450">
              <w:rPr>
                <w:rFonts w:cs="Arial"/>
                <w:spacing w:val="2"/>
                <w:w w:val="105"/>
                <w:sz w:val="22"/>
                <w:szCs w:val="22"/>
              </w:rPr>
              <w:t>o</w:t>
            </w:r>
            <w:r w:rsidRPr="00A47450">
              <w:rPr>
                <w:rFonts w:cs="Arial"/>
                <w:spacing w:val="-1"/>
                <w:w w:val="105"/>
                <w:sz w:val="22"/>
                <w:szCs w:val="22"/>
              </w:rPr>
              <w:t>o</w:t>
            </w:r>
            <w:r w:rsidRPr="00A47450">
              <w:rPr>
                <w:rFonts w:cs="Arial"/>
                <w:w w:val="105"/>
                <w:sz w:val="22"/>
                <w:szCs w:val="22"/>
              </w:rPr>
              <w:t>k</w:t>
            </w:r>
            <w:r w:rsidRPr="00A47450">
              <w:rPr>
                <w:rFonts w:cs="Arial"/>
                <w:spacing w:val="-16"/>
                <w:w w:val="105"/>
                <w:sz w:val="22"/>
                <w:szCs w:val="22"/>
              </w:rPr>
              <w:t xml:space="preserve"> </w:t>
            </w:r>
            <w:r w:rsidRPr="00A47450">
              <w:rPr>
                <w:rFonts w:cs="Arial"/>
                <w:spacing w:val="-1"/>
                <w:w w:val="105"/>
                <w:sz w:val="22"/>
                <w:szCs w:val="22"/>
              </w:rPr>
              <w:t>pa</w:t>
            </w:r>
            <w:r w:rsidRPr="00A47450">
              <w:rPr>
                <w:rFonts w:cs="Arial"/>
                <w:spacing w:val="2"/>
                <w:w w:val="105"/>
                <w:sz w:val="22"/>
                <w:szCs w:val="22"/>
              </w:rPr>
              <w:t>g</w:t>
            </w:r>
            <w:r w:rsidRPr="00A47450">
              <w:rPr>
                <w:rFonts w:cs="Arial"/>
                <w:spacing w:val="-1"/>
                <w:w w:val="105"/>
                <w:sz w:val="22"/>
                <w:szCs w:val="22"/>
              </w:rPr>
              <w:t>e.</w:t>
            </w:r>
          </w:p>
          <w:p w:rsidR="003C3833" w:rsidRPr="00A47450" w:rsidRDefault="003C3833" w:rsidP="00A47450">
            <w:pPr>
              <w:pStyle w:val="BodyText"/>
              <w:widowControl w:val="0"/>
              <w:numPr>
                <w:ilvl w:val="0"/>
                <w:numId w:val="49"/>
              </w:numPr>
              <w:tabs>
                <w:tab w:val="left" w:pos="832"/>
              </w:tabs>
              <w:spacing w:before="86"/>
              <w:jc w:val="left"/>
              <w:rPr>
                <w:rFonts w:cs="Arial"/>
              </w:rPr>
            </w:pPr>
            <w:r w:rsidRPr="00A47450">
              <w:rPr>
                <w:rFonts w:cs="Arial"/>
                <w:w w:val="105"/>
                <w:sz w:val="22"/>
                <w:szCs w:val="22"/>
              </w:rPr>
              <w:t>A</w:t>
            </w:r>
            <w:r w:rsidRPr="00A47450">
              <w:rPr>
                <w:rFonts w:cs="Arial"/>
                <w:spacing w:val="-9"/>
                <w:w w:val="105"/>
                <w:sz w:val="22"/>
                <w:szCs w:val="22"/>
              </w:rPr>
              <w:t xml:space="preserve"> </w:t>
            </w:r>
            <w:r w:rsidRPr="00A47450">
              <w:rPr>
                <w:rFonts w:cs="Arial"/>
                <w:spacing w:val="-1"/>
                <w:w w:val="105"/>
                <w:sz w:val="22"/>
                <w:szCs w:val="22"/>
              </w:rPr>
              <w:t>qu</w:t>
            </w:r>
            <w:r w:rsidRPr="00A47450">
              <w:rPr>
                <w:rFonts w:cs="Arial"/>
                <w:spacing w:val="2"/>
                <w:w w:val="105"/>
                <w:sz w:val="22"/>
                <w:szCs w:val="22"/>
              </w:rPr>
              <w:t>e</w:t>
            </w:r>
            <w:r w:rsidRPr="00A47450">
              <w:rPr>
                <w:rFonts w:cs="Arial"/>
                <w:spacing w:val="-1"/>
                <w:w w:val="105"/>
                <w:sz w:val="22"/>
                <w:szCs w:val="22"/>
              </w:rPr>
              <w:t>st</w:t>
            </w:r>
            <w:r w:rsidRPr="00A47450">
              <w:rPr>
                <w:rFonts w:cs="Arial"/>
                <w:spacing w:val="1"/>
                <w:w w:val="105"/>
                <w:sz w:val="22"/>
                <w:szCs w:val="22"/>
              </w:rPr>
              <w:t>i</w:t>
            </w:r>
            <w:r w:rsidRPr="00A47450">
              <w:rPr>
                <w:rFonts w:cs="Arial"/>
                <w:spacing w:val="-1"/>
                <w:w w:val="105"/>
                <w:sz w:val="22"/>
                <w:szCs w:val="22"/>
              </w:rPr>
              <w:t>o</w:t>
            </w:r>
            <w:r w:rsidRPr="00A47450">
              <w:rPr>
                <w:rFonts w:cs="Arial"/>
                <w:spacing w:val="2"/>
                <w:w w:val="105"/>
                <w:sz w:val="22"/>
                <w:szCs w:val="22"/>
              </w:rPr>
              <w:t>n</w:t>
            </w:r>
            <w:r w:rsidRPr="00A47450">
              <w:rPr>
                <w:rFonts w:cs="Arial"/>
                <w:spacing w:val="-1"/>
                <w:w w:val="105"/>
                <w:sz w:val="22"/>
                <w:szCs w:val="22"/>
              </w:rPr>
              <w:t>nai</w:t>
            </w:r>
            <w:r w:rsidRPr="00A47450">
              <w:rPr>
                <w:rFonts w:cs="Arial"/>
                <w:spacing w:val="2"/>
                <w:w w:val="105"/>
                <w:sz w:val="22"/>
                <w:szCs w:val="22"/>
              </w:rPr>
              <w:t>r</w:t>
            </w:r>
            <w:r w:rsidRPr="00A47450">
              <w:rPr>
                <w:rFonts w:cs="Arial"/>
                <w:w w:val="105"/>
                <w:sz w:val="22"/>
                <w:szCs w:val="22"/>
              </w:rPr>
              <w:t>e</w:t>
            </w:r>
            <w:r w:rsidRPr="00A47450">
              <w:rPr>
                <w:rFonts w:cs="Arial"/>
                <w:spacing w:val="-9"/>
                <w:w w:val="105"/>
                <w:sz w:val="22"/>
                <w:szCs w:val="22"/>
              </w:rPr>
              <w:t xml:space="preserve"> </w:t>
            </w:r>
            <w:r w:rsidRPr="00A47450">
              <w:rPr>
                <w:rFonts w:cs="Arial"/>
                <w:spacing w:val="2"/>
                <w:w w:val="105"/>
                <w:sz w:val="22"/>
                <w:szCs w:val="22"/>
              </w:rPr>
              <w:t>a</w:t>
            </w:r>
            <w:r w:rsidRPr="00A47450">
              <w:rPr>
                <w:rFonts w:cs="Arial"/>
                <w:spacing w:val="-1"/>
                <w:w w:val="105"/>
                <w:sz w:val="22"/>
                <w:szCs w:val="22"/>
              </w:rPr>
              <w:t>pp</w:t>
            </w:r>
            <w:r w:rsidRPr="00A47450">
              <w:rPr>
                <w:rFonts w:cs="Arial"/>
                <w:spacing w:val="2"/>
                <w:w w:val="105"/>
                <w:sz w:val="22"/>
                <w:szCs w:val="22"/>
              </w:rPr>
              <w:t>e</w:t>
            </w:r>
            <w:r w:rsidRPr="00A47450">
              <w:rPr>
                <w:rFonts w:cs="Arial"/>
                <w:spacing w:val="-1"/>
                <w:w w:val="105"/>
                <w:sz w:val="22"/>
                <w:szCs w:val="22"/>
              </w:rPr>
              <w:t>a</w:t>
            </w:r>
            <w:r w:rsidRPr="00A47450">
              <w:rPr>
                <w:rFonts w:cs="Arial"/>
                <w:w w:val="105"/>
                <w:sz w:val="22"/>
                <w:szCs w:val="22"/>
              </w:rPr>
              <w:t>r</w:t>
            </w:r>
            <w:r w:rsidRPr="00A47450">
              <w:rPr>
                <w:rFonts w:cs="Arial"/>
                <w:spacing w:val="-1"/>
                <w:w w:val="105"/>
                <w:sz w:val="22"/>
                <w:szCs w:val="22"/>
              </w:rPr>
              <w:t>e</w:t>
            </w:r>
            <w:r w:rsidRPr="00A47450">
              <w:rPr>
                <w:rFonts w:cs="Arial"/>
                <w:w w:val="105"/>
                <w:sz w:val="22"/>
                <w:szCs w:val="22"/>
              </w:rPr>
              <w:t>d</w:t>
            </w:r>
            <w:r w:rsidRPr="00A47450">
              <w:rPr>
                <w:rFonts w:cs="Arial"/>
                <w:spacing w:val="-7"/>
                <w:w w:val="105"/>
                <w:sz w:val="22"/>
                <w:szCs w:val="22"/>
              </w:rPr>
              <w:t xml:space="preserve"> </w:t>
            </w:r>
            <w:r w:rsidRPr="00A47450">
              <w:rPr>
                <w:rFonts w:cs="Arial"/>
                <w:spacing w:val="-1"/>
                <w:w w:val="105"/>
                <w:sz w:val="22"/>
                <w:szCs w:val="22"/>
              </w:rPr>
              <w:t>o</w:t>
            </w:r>
            <w:r w:rsidRPr="00A47450">
              <w:rPr>
                <w:rFonts w:cs="Arial"/>
                <w:w w:val="105"/>
                <w:sz w:val="22"/>
                <w:szCs w:val="22"/>
              </w:rPr>
              <w:t>n</w:t>
            </w:r>
            <w:r w:rsidRPr="00A47450">
              <w:rPr>
                <w:rFonts w:cs="Arial"/>
                <w:spacing w:val="-9"/>
                <w:w w:val="105"/>
                <w:sz w:val="22"/>
                <w:szCs w:val="22"/>
              </w:rPr>
              <w:t xml:space="preserve"> </w:t>
            </w:r>
            <w:r w:rsidRPr="00A47450">
              <w:rPr>
                <w:rFonts w:cs="Arial"/>
                <w:spacing w:val="2"/>
                <w:w w:val="105"/>
                <w:sz w:val="22"/>
                <w:szCs w:val="22"/>
              </w:rPr>
              <w:t>t</w:t>
            </w:r>
            <w:r w:rsidRPr="00A47450">
              <w:rPr>
                <w:rFonts w:cs="Arial"/>
                <w:spacing w:val="-1"/>
                <w:w w:val="105"/>
                <w:sz w:val="22"/>
                <w:szCs w:val="22"/>
              </w:rPr>
              <w:t>h</w:t>
            </w:r>
            <w:r w:rsidRPr="00A47450">
              <w:rPr>
                <w:rFonts w:cs="Arial"/>
                <w:w w:val="105"/>
                <w:sz w:val="22"/>
                <w:szCs w:val="22"/>
              </w:rPr>
              <w:t>e</w:t>
            </w:r>
            <w:r w:rsidRPr="00A47450">
              <w:rPr>
                <w:rFonts w:cs="Arial"/>
                <w:spacing w:val="-9"/>
                <w:w w:val="105"/>
                <w:sz w:val="22"/>
                <w:szCs w:val="22"/>
              </w:rPr>
              <w:t xml:space="preserve"> </w:t>
            </w:r>
            <w:r w:rsidRPr="00A47450">
              <w:rPr>
                <w:rFonts w:cs="Arial"/>
                <w:spacing w:val="3"/>
                <w:w w:val="105"/>
                <w:sz w:val="22"/>
                <w:szCs w:val="22"/>
              </w:rPr>
              <w:t>B</w:t>
            </w:r>
            <w:r w:rsidRPr="00A47450">
              <w:rPr>
                <w:rFonts w:cs="Arial"/>
                <w:spacing w:val="-1"/>
                <w:w w:val="105"/>
                <w:sz w:val="22"/>
                <w:szCs w:val="22"/>
              </w:rPr>
              <w:t>oa</w:t>
            </w:r>
            <w:r w:rsidRPr="00A47450">
              <w:rPr>
                <w:rFonts w:cs="Arial"/>
                <w:spacing w:val="2"/>
                <w:w w:val="105"/>
                <w:sz w:val="22"/>
                <w:szCs w:val="22"/>
              </w:rPr>
              <w:t>r</w:t>
            </w:r>
            <w:r w:rsidRPr="00A47450">
              <w:rPr>
                <w:rFonts w:cs="Arial"/>
                <w:spacing w:val="-1"/>
                <w:w w:val="105"/>
                <w:sz w:val="22"/>
                <w:szCs w:val="22"/>
              </w:rPr>
              <w:t>d’</w:t>
            </w:r>
            <w:r w:rsidRPr="00A47450">
              <w:rPr>
                <w:rFonts w:cs="Arial"/>
                <w:w w:val="105"/>
                <w:sz w:val="22"/>
                <w:szCs w:val="22"/>
              </w:rPr>
              <w:t>s</w:t>
            </w:r>
            <w:r w:rsidRPr="00A47450">
              <w:rPr>
                <w:rFonts w:cs="Arial"/>
                <w:spacing w:val="-8"/>
                <w:w w:val="105"/>
                <w:sz w:val="22"/>
                <w:szCs w:val="22"/>
              </w:rPr>
              <w:t xml:space="preserve"> </w:t>
            </w:r>
            <w:r w:rsidRPr="00A47450">
              <w:rPr>
                <w:rFonts w:cs="Arial"/>
                <w:spacing w:val="1"/>
                <w:w w:val="105"/>
                <w:sz w:val="22"/>
                <w:szCs w:val="22"/>
              </w:rPr>
              <w:t>w</w:t>
            </w:r>
            <w:r w:rsidRPr="00A47450">
              <w:rPr>
                <w:rFonts w:cs="Arial"/>
                <w:spacing w:val="-1"/>
                <w:w w:val="105"/>
                <w:sz w:val="22"/>
                <w:szCs w:val="22"/>
              </w:rPr>
              <w:t>eb</w:t>
            </w:r>
            <w:r w:rsidRPr="00A47450">
              <w:rPr>
                <w:rFonts w:cs="Arial"/>
                <w:spacing w:val="1"/>
                <w:w w:val="105"/>
                <w:sz w:val="22"/>
                <w:szCs w:val="22"/>
              </w:rPr>
              <w:t>s</w:t>
            </w:r>
            <w:r w:rsidRPr="00A47450">
              <w:rPr>
                <w:rFonts w:cs="Arial"/>
                <w:spacing w:val="-1"/>
                <w:w w:val="105"/>
                <w:sz w:val="22"/>
                <w:szCs w:val="22"/>
              </w:rPr>
              <w:t>ite</w:t>
            </w:r>
          </w:p>
          <w:p w:rsidR="003C3833" w:rsidRPr="00A47450" w:rsidRDefault="003C3833" w:rsidP="00A47450">
            <w:pPr>
              <w:pStyle w:val="BodyText"/>
              <w:widowControl w:val="0"/>
              <w:numPr>
                <w:ilvl w:val="0"/>
                <w:numId w:val="49"/>
              </w:numPr>
              <w:tabs>
                <w:tab w:val="left" w:pos="832"/>
              </w:tabs>
              <w:spacing w:before="82"/>
              <w:jc w:val="left"/>
              <w:rPr>
                <w:rFonts w:cs="Arial"/>
              </w:rPr>
            </w:pPr>
            <w:r w:rsidRPr="00A47450">
              <w:rPr>
                <w:rFonts w:cs="Arial"/>
                <w:w w:val="105"/>
                <w:sz w:val="22"/>
                <w:szCs w:val="22"/>
              </w:rPr>
              <w:t>T</w:t>
            </w:r>
            <w:r w:rsidRPr="00A47450">
              <w:rPr>
                <w:rFonts w:cs="Arial"/>
                <w:spacing w:val="-1"/>
                <w:w w:val="105"/>
                <w:sz w:val="22"/>
                <w:szCs w:val="22"/>
              </w:rPr>
              <w:t>h</w:t>
            </w:r>
            <w:r w:rsidRPr="00A47450">
              <w:rPr>
                <w:rFonts w:cs="Arial"/>
                <w:w w:val="105"/>
                <w:sz w:val="22"/>
                <w:szCs w:val="22"/>
              </w:rPr>
              <w:t xml:space="preserve">e </w:t>
            </w:r>
            <w:r w:rsidRPr="00A47450">
              <w:rPr>
                <w:rFonts w:cs="Arial"/>
                <w:spacing w:val="9"/>
                <w:w w:val="105"/>
                <w:sz w:val="22"/>
                <w:szCs w:val="22"/>
              </w:rPr>
              <w:t xml:space="preserve"> </w:t>
            </w:r>
            <w:r w:rsidRPr="00A47450">
              <w:rPr>
                <w:rFonts w:cs="Arial"/>
                <w:spacing w:val="2"/>
                <w:w w:val="105"/>
                <w:sz w:val="22"/>
                <w:szCs w:val="22"/>
              </w:rPr>
              <w:t>a</w:t>
            </w:r>
            <w:r w:rsidRPr="00A47450">
              <w:rPr>
                <w:rFonts w:cs="Arial"/>
                <w:spacing w:val="-1"/>
                <w:w w:val="105"/>
                <w:sz w:val="22"/>
                <w:szCs w:val="22"/>
              </w:rPr>
              <w:t>dve</w:t>
            </w:r>
            <w:r w:rsidRPr="00A47450">
              <w:rPr>
                <w:rFonts w:cs="Arial"/>
                <w:spacing w:val="2"/>
                <w:w w:val="105"/>
                <w:sz w:val="22"/>
                <w:szCs w:val="22"/>
              </w:rPr>
              <w:t>r</w:t>
            </w:r>
            <w:r w:rsidRPr="00A47450">
              <w:rPr>
                <w:rFonts w:cs="Arial"/>
                <w:w w:val="105"/>
                <w:sz w:val="22"/>
                <w:szCs w:val="22"/>
              </w:rPr>
              <w:t xml:space="preserve">t </w:t>
            </w:r>
            <w:r w:rsidRPr="00A47450">
              <w:rPr>
                <w:rFonts w:cs="Arial"/>
                <w:spacing w:val="9"/>
                <w:w w:val="105"/>
                <w:sz w:val="22"/>
                <w:szCs w:val="22"/>
              </w:rPr>
              <w:t xml:space="preserve"> </w:t>
            </w:r>
            <w:r w:rsidRPr="00A47450">
              <w:rPr>
                <w:rFonts w:cs="Arial"/>
                <w:spacing w:val="1"/>
                <w:w w:val="105"/>
                <w:sz w:val="22"/>
                <w:szCs w:val="22"/>
              </w:rPr>
              <w:t>w</w:t>
            </w:r>
            <w:r w:rsidRPr="00A47450">
              <w:rPr>
                <w:rFonts w:cs="Arial"/>
                <w:spacing w:val="-1"/>
                <w:w w:val="105"/>
                <w:sz w:val="22"/>
                <w:szCs w:val="22"/>
              </w:rPr>
              <w:t>a</w:t>
            </w:r>
            <w:r w:rsidRPr="00A47450">
              <w:rPr>
                <w:rFonts w:cs="Arial"/>
                <w:w w:val="105"/>
                <w:sz w:val="22"/>
                <w:szCs w:val="22"/>
              </w:rPr>
              <w:t xml:space="preserve">s </w:t>
            </w:r>
            <w:r w:rsidRPr="00A47450">
              <w:rPr>
                <w:rFonts w:cs="Arial"/>
                <w:spacing w:val="8"/>
                <w:w w:val="105"/>
                <w:sz w:val="22"/>
                <w:szCs w:val="22"/>
              </w:rPr>
              <w:t xml:space="preserve"> </w:t>
            </w:r>
            <w:r w:rsidRPr="00A47450">
              <w:rPr>
                <w:rFonts w:cs="Arial"/>
                <w:spacing w:val="1"/>
                <w:w w:val="105"/>
                <w:sz w:val="22"/>
                <w:szCs w:val="22"/>
              </w:rPr>
              <w:t>s</w:t>
            </w:r>
            <w:r w:rsidRPr="00A47450">
              <w:rPr>
                <w:rFonts w:cs="Arial"/>
                <w:spacing w:val="-1"/>
                <w:w w:val="105"/>
                <w:sz w:val="22"/>
                <w:szCs w:val="22"/>
              </w:rPr>
              <w:t>h</w:t>
            </w:r>
            <w:r w:rsidRPr="00A47450">
              <w:rPr>
                <w:rFonts w:cs="Arial"/>
                <w:spacing w:val="2"/>
                <w:w w:val="105"/>
                <w:sz w:val="22"/>
                <w:szCs w:val="22"/>
              </w:rPr>
              <w:t>o</w:t>
            </w:r>
            <w:r w:rsidRPr="00A47450">
              <w:rPr>
                <w:rFonts w:cs="Arial"/>
                <w:spacing w:val="-2"/>
                <w:w w:val="105"/>
                <w:sz w:val="22"/>
                <w:szCs w:val="22"/>
              </w:rPr>
              <w:t>w</w:t>
            </w:r>
            <w:r w:rsidRPr="00A47450">
              <w:rPr>
                <w:rFonts w:cs="Arial"/>
                <w:w w:val="105"/>
                <w:sz w:val="22"/>
                <w:szCs w:val="22"/>
              </w:rPr>
              <w:t xml:space="preserve">n </w:t>
            </w:r>
            <w:r w:rsidRPr="00A47450">
              <w:rPr>
                <w:rFonts w:cs="Arial"/>
                <w:spacing w:val="9"/>
                <w:w w:val="105"/>
                <w:sz w:val="22"/>
                <w:szCs w:val="22"/>
              </w:rPr>
              <w:t xml:space="preserve"> </w:t>
            </w:r>
            <w:r w:rsidRPr="00A47450">
              <w:rPr>
                <w:rFonts w:cs="Arial"/>
                <w:spacing w:val="2"/>
                <w:w w:val="105"/>
                <w:sz w:val="22"/>
                <w:szCs w:val="22"/>
              </w:rPr>
              <w:t>o</w:t>
            </w:r>
            <w:r w:rsidRPr="00A47450">
              <w:rPr>
                <w:rFonts w:cs="Arial"/>
                <w:w w:val="105"/>
                <w:sz w:val="22"/>
                <w:szCs w:val="22"/>
              </w:rPr>
              <w:t xml:space="preserve">n </w:t>
            </w:r>
            <w:r w:rsidRPr="00A47450">
              <w:rPr>
                <w:rFonts w:cs="Arial"/>
                <w:spacing w:val="10"/>
                <w:w w:val="105"/>
                <w:sz w:val="22"/>
                <w:szCs w:val="22"/>
              </w:rPr>
              <w:t xml:space="preserve"> </w:t>
            </w:r>
            <w:r w:rsidRPr="00A47450">
              <w:rPr>
                <w:rFonts w:cs="Arial"/>
                <w:spacing w:val="-1"/>
                <w:w w:val="105"/>
                <w:sz w:val="22"/>
                <w:szCs w:val="22"/>
              </w:rPr>
              <w:t>t</w:t>
            </w:r>
            <w:r w:rsidRPr="00A47450">
              <w:rPr>
                <w:rFonts w:cs="Arial"/>
                <w:spacing w:val="2"/>
                <w:w w:val="105"/>
                <w:sz w:val="22"/>
                <w:szCs w:val="22"/>
              </w:rPr>
              <w:t>h</w:t>
            </w:r>
            <w:r w:rsidRPr="00A47450">
              <w:rPr>
                <w:rFonts w:cs="Arial"/>
                <w:w w:val="105"/>
                <w:sz w:val="22"/>
                <w:szCs w:val="22"/>
              </w:rPr>
              <w:t xml:space="preserve">e </w:t>
            </w:r>
            <w:r w:rsidRPr="00A47450">
              <w:rPr>
                <w:rFonts w:cs="Arial"/>
                <w:spacing w:val="9"/>
                <w:w w:val="105"/>
                <w:sz w:val="22"/>
                <w:szCs w:val="22"/>
              </w:rPr>
              <w:t xml:space="preserve"> </w:t>
            </w:r>
            <w:r w:rsidRPr="00A47450">
              <w:rPr>
                <w:rFonts w:cs="Arial"/>
                <w:spacing w:val="-1"/>
                <w:w w:val="105"/>
                <w:sz w:val="22"/>
                <w:szCs w:val="22"/>
              </w:rPr>
              <w:t>sc</w:t>
            </w:r>
            <w:r w:rsidRPr="00A47450">
              <w:rPr>
                <w:rFonts w:cs="Arial"/>
                <w:spacing w:val="2"/>
                <w:w w:val="105"/>
                <w:sz w:val="22"/>
                <w:szCs w:val="22"/>
              </w:rPr>
              <w:t>r</w:t>
            </w:r>
            <w:r w:rsidRPr="00A47450">
              <w:rPr>
                <w:rFonts w:cs="Arial"/>
                <w:spacing w:val="-1"/>
                <w:w w:val="105"/>
                <w:sz w:val="22"/>
                <w:szCs w:val="22"/>
              </w:rPr>
              <w:t>e</w:t>
            </w:r>
            <w:r w:rsidRPr="00A47450">
              <w:rPr>
                <w:rFonts w:cs="Arial"/>
                <w:spacing w:val="2"/>
                <w:w w:val="105"/>
                <w:sz w:val="22"/>
                <w:szCs w:val="22"/>
              </w:rPr>
              <w:t>e</w:t>
            </w:r>
            <w:r w:rsidRPr="00A47450">
              <w:rPr>
                <w:rFonts w:cs="Arial"/>
                <w:spacing w:val="-1"/>
                <w:w w:val="105"/>
                <w:sz w:val="22"/>
                <w:szCs w:val="22"/>
              </w:rPr>
              <w:t>n</w:t>
            </w:r>
            <w:r w:rsidRPr="00A47450">
              <w:rPr>
                <w:rFonts w:cs="Arial"/>
                <w:w w:val="105"/>
                <w:sz w:val="22"/>
                <w:szCs w:val="22"/>
              </w:rPr>
              <w:t xml:space="preserve">s </w:t>
            </w:r>
            <w:r w:rsidRPr="00A47450">
              <w:rPr>
                <w:rFonts w:cs="Arial"/>
                <w:spacing w:val="11"/>
                <w:w w:val="105"/>
                <w:sz w:val="22"/>
                <w:szCs w:val="22"/>
              </w:rPr>
              <w:t xml:space="preserve"> </w:t>
            </w:r>
            <w:r w:rsidRPr="00A47450">
              <w:rPr>
                <w:rFonts w:cs="Arial"/>
                <w:spacing w:val="-1"/>
                <w:w w:val="105"/>
                <w:sz w:val="22"/>
                <w:szCs w:val="22"/>
              </w:rPr>
              <w:t>i</w:t>
            </w:r>
            <w:r w:rsidRPr="00A47450">
              <w:rPr>
                <w:rFonts w:cs="Arial"/>
                <w:w w:val="105"/>
                <w:sz w:val="22"/>
                <w:szCs w:val="22"/>
              </w:rPr>
              <w:t xml:space="preserve">n </w:t>
            </w:r>
            <w:r w:rsidRPr="00A47450">
              <w:rPr>
                <w:rFonts w:cs="Arial"/>
                <w:spacing w:val="9"/>
                <w:w w:val="105"/>
                <w:sz w:val="22"/>
                <w:szCs w:val="22"/>
              </w:rPr>
              <w:t xml:space="preserve"> </w:t>
            </w:r>
            <w:r w:rsidRPr="00A47450">
              <w:rPr>
                <w:rFonts w:cs="Arial"/>
                <w:w w:val="105"/>
                <w:sz w:val="22"/>
                <w:szCs w:val="22"/>
              </w:rPr>
              <w:t>P</w:t>
            </w:r>
            <w:r w:rsidRPr="00A47450">
              <w:rPr>
                <w:rFonts w:cs="Arial"/>
                <w:spacing w:val="-1"/>
                <w:w w:val="105"/>
                <w:sz w:val="22"/>
                <w:szCs w:val="22"/>
              </w:rPr>
              <w:t>o</w:t>
            </w:r>
            <w:r w:rsidRPr="00A47450">
              <w:rPr>
                <w:rFonts w:cs="Arial"/>
                <w:spacing w:val="1"/>
                <w:w w:val="105"/>
                <w:sz w:val="22"/>
                <w:szCs w:val="22"/>
              </w:rPr>
              <w:t>s</w:t>
            </w:r>
            <w:r w:rsidRPr="00A47450">
              <w:rPr>
                <w:rFonts w:cs="Arial"/>
                <w:spacing w:val="-1"/>
                <w:w w:val="105"/>
                <w:sz w:val="22"/>
                <w:szCs w:val="22"/>
              </w:rPr>
              <w:t>s</w:t>
            </w:r>
            <w:r w:rsidRPr="00A47450">
              <w:rPr>
                <w:rFonts w:cs="Arial"/>
                <w:spacing w:val="1"/>
                <w:w w:val="105"/>
                <w:sz w:val="22"/>
                <w:szCs w:val="22"/>
              </w:rPr>
              <w:t>i</w:t>
            </w:r>
            <w:r w:rsidRPr="00A47450">
              <w:rPr>
                <w:rFonts w:cs="Arial"/>
                <w:spacing w:val="-1"/>
                <w:w w:val="105"/>
                <w:sz w:val="22"/>
                <w:szCs w:val="22"/>
              </w:rPr>
              <w:t>lpa</w:t>
            </w:r>
            <w:r w:rsidRPr="00A47450">
              <w:rPr>
                <w:rFonts w:cs="Arial"/>
                <w:spacing w:val="2"/>
                <w:w w:val="105"/>
                <w:sz w:val="22"/>
                <w:szCs w:val="22"/>
              </w:rPr>
              <w:t>r</w:t>
            </w:r>
            <w:r w:rsidRPr="00A47450">
              <w:rPr>
                <w:rFonts w:cs="Arial"/>
                <w:w w:val="105"/>
                <w:sz w:val="22"/>
                <w:szCs w:val="22"/>
              </w:rPr>
              <w:t xml:space="preserve">k </w:t>
            </w:r>
            <w:r w:rsidRPr="00A47450">
              <w:rPr>
                <w:rFonts w:cs="Arial"/>
                <w:spacing w:val="9"/>
                <w:w w:val="105"/>
                <w:sz w:val="22"/>
                <w:szCs w:val="22"/>
              </w:rPr>
              <w:t xml:space="preserve"> </w:t>
            </w:r>
            <w:r w:rsidRPr="00A47450">
              <w:rPr>
                <w:rFonts w:cs="Arial"/>
                <w:spacing w:val="1"/>
                <w:w w:val="105"/>
                <w:sz w:val="22"/>
                <w:szCs w:val="22"/>
              </w:rPr>
              <w:t>H</w:t>
            </w:r>
            <w:r w:rsidRPr="00A47450">
              <w:rPr>
                <w:rFonts w:cs="Arial"/>
                <w:spacing w:val="-1"/>
                <w:w w:val="105"/>
                <w:sz w:val="22"/>
                <w:szCs w:val="22"/>
              </w:rPr>
              <w:t>e</w:t>
            </w:r>
            <w:r w:rsidRPr="00A47450">
              <w:rPr>
                <w:rFonts w:cs="Arial"/>
                <w:spacing w:val="2"/>
                <w:w w:val="105"/>
                <w:sz w:val="22"/>
                <w:szCs w:val="22"/>
              </w:rPr>
              <w:t>a</w:t>
            </w:r>
            <w:r w:rsidRPr="00A47450">
              <w:rPr>
                <w:rFonts w:cs="Arial"/>
                <w:spacing w:val="-1"/>
                <w:w w:val="105"/>
                <w:sz w:val="22"/>
                <w:szCs w:val="22"/>
              </w:rPr>
              <w:t>l</w:t>
            </w:r>
            <w:r w:rsidRPr="00A47450">
              <w:rPr>
                <w:rFonts w:cs="Arial"/>
                <w:spacing w:val="2"/>
                <w:w w:val="105"/>
                <w:sz w:val="22"/>
                <w:szCs w:val="22"/>
              </w:rPr>
              <w:t>t</w:t>
            </w:r>
            <w:r w:rsidRPr="00A47450">
              <w:rPr>
                <w:rFonts w:cs="Arial"/>
                <w:w w:val="105"/>
                <w:sz w:val="22"/>
                <w:szCs w:val="22"/>
              </w:rPr>
              <w:t xml:space="preserve">h </w:t>
            </w:r>
            <w:r w:rsidRPr="00A47450">
              <w:rPr>
                <w:rFonts w:cs="Arial"/>
                <w:spacing w:val="9"/>
                <w:w w:val="105"/>
                <w:sz w:val="22"/>
                <w:szCs w:val="22"/>
              </w:rPr>
              <w:t xml:space="preserve"> </w:t>
            </w:r>
            <w:r w:rsidRPr="00A47450">
              <w:rPr>
                <w:rFonts w:cs="Arial"/>
                <w:spacing w:val="-1"/>
                <w:w w:val="105"/>
                <w:sz w:val="22"/>
                <w:szCs w:val="22"/>
              </w:rPr>
              <w:t>an</w:t>
            </w:r>
            <w:r w:rsidRPr="00A47450">
              <w:rPr>
                <w:rFonts w:cs="Arial"/>
                <w:w w:val="105"/>
                <w:sz w:val="22"/>
                <w:szCs w:val="22"/>
              </w:rPr>
              <w:t xml:space="preserve">d </w:t>
            </w:r>
            <w:r w:rsidRPr="00A47450">
              <w:rPr>
                <w:rFonts w:cs="Arial"/>
                <w:spacing w:val="11"/>
                <w:w w:val="105"/>
                <w:sz w:val="22"/>
                <w:szCs w:val="22"/>
              </w:rPr>
              <w:t xml:space="preserve"> </w:t>
            </w:r>
            <w:r w:rsidRPr="00A47450">
              <w:rPr>
                <w:rFonts w:cs="Arial"/>
                <w:spacing w:val="1"/>
                <w:w w:val="105"/>
                <w:sz w:val="22"/>
                <w:szCs w:val="22"/>
              </w:rPr>
              <w:t>C</w:t>
            </w:r>
            <w:r w:rsidRPr="00A47450">
              <w:rPr>
                <w:rFonts w:cs="Arial"/>
                <w:spacing w:val="-1"/>
                <w:w w:val="105"/>
                <w:sz w:val="22"/>
                <w:szCs w:val="22"/>
              </w:rPr>
              <w:t>a</w:t>
            </w:r>
            <w:r w:rsidRPr="00A47450">
              <w:rPr>
                <w:rFonts w:cs="Arial"/>
                <w:w w:val="105"/>
                <w:sz w:val="22"/>
                <w:szCs w:val="22"/>
              </w:rPr>
              <w:t xml:space="preserve">re </w:t>
            </w:r>
            <w:r w:rsidRPr="00A47450">
              <w:rPr>
                <w:rFonts w:cs="Arial"/>
                <w:spacing w:val="11"/>
                <w:w w:val="105"/>
                <w:sz w:val="22"/>
                <w:szCs w:val="22"/>
              </w:rPr>
              <w:t xml:space="preserve"> </w:t>
            </w:r>
            <w:r w:rsidRPr="00A47450">
              <w:rPr>
                <w:rFonts w:cs="Arial"/>
                <w:spacing w:val="-2"/>
                <w:w w:val="105"/>
                <w:sz w:val="22"/>
                <w:szCs w:val="22"/>
              </w:rPr>
              <w:t>C</w:t>
            </w:r>
            <w:r w:rsidRPr="00A47450">
              <w:rPr>
                <w:rFonts w:cs="Arial"/>
                <w:spacing w:val="-1"/>
                <w:w w:val="105"/>
                <w:sz w:val="22"/>
                <w:szCs w:val="22"/>
              </w:rPr>
              <w:t>e</w:t>
            </w:r>
            <w:r w:rsidRPr="00A47450">
              <w:rPr>
                <w:rFonts w:cs="Arial"/>
                <w:spacing w:val="2"/>
                <w:w w:val="105"/>
                <w:sz w:val="22"/>
                <w:szCs w:val="22"/>
              </w:rPr>
              <w:t>n</w:t>
            </w:r>
            <w:r w:rsidRPr="00A47450">
              <w:rPr>
                <w:rFonts w:cs="Arial"/>
                <w:spacing w:val="-1"/>
                <w:w w:val="105"/>
                <w:sz w:val="22"/>
                <w:szCs w:val="22"/>
              </w:rPr>
              <w:t>t</w:t>
            </w:r>
            <w:r w:rsidRPr="00A47450">
              <w:rPr>
                <w:rFonts w:cs="Arial"/>
                <w:w w:val="105"/>
                <w:sz w:val="22"/>
                <w:szCs w:val="22"/>
              </w:rPr>
              <w:t>r</w:t>
            </w:r>
            <w:r w:rsidRPr="00A47450">
              <w:rPr>
                <w:rFonts w:cs="Arial"/>
                <w:spacing w:val="-1"/>
                <w:w w:val="105"/>
                <w:sz w:val="22"/>
                <w:szCs w:val="22"/>
              </w:rPr>
              <w:t>e,</w:t>
            </w:r>
            <w:r w:rsidRPr="00A47450">
              <w:rPr>
                <w:rFonts w:cs="Arial"/>
                <w:spacing w:val="-1"/>
                <w:w w:val="104"/>
                <w:sz w:val="22"/>
                <w:szCs w:val="22"/>
              </w:rPr>
              <w:t xml:space="preserve"> </w:t>
            </w:r>
            <w:r w:rsidRPr="00A47450">
              <w:rPr>
                <w:rFonts w:cs="Arial"/>
                <w:w w:val="105"/>
                <w:sz w:val="22"/>
                <w:szCs w:val="22"/>
              </w:rPr>
              <w:t>P</w:t>
            </w:r>
            <w:r w:rsidRPr="00A47450">
              <w:rPr>
                <w:rFonts w:cs="Arial"/>
                <w:spacing w:val="-1"/>
                <w:w w:val="105"/>
                <w:sz w:val="22"/>
                <w:szCs w:val="22"/>
              </w:rPr>
              <w:t>os</w:t>
            </w:r>
            <w:r w:rsidRPr="00A47450">
              <w:rPr>
                <w:rFonts w:cs="Arial"/>
                <w:spacing w:val="1"/>
                <w:w w:val="105"/>
                <w:sz w:val="22"/>
                <w:szCs w:val="22"/>
              </w:rPr>
              <w:t>s</w:t>
            </w:r>
            <w:r w:rsidRPr="00A47450">
              <w:rPr>
                <w:rFonts w:cs="Arial"/>
                <w:spacing w:val="-1"/>
                <w:w w:val="105"/>
                <w:sz w:val="22"/>
                <w:szCs w:val="22"/>
              </w:rPr>
              <w:t>i</w:t>
            </w:r>
            <w:r w:rsidRPr="00A47450">
              <w:rPr>
                <w:rFonts w:cs="Arial"/>
                <w:spacing w:val="1"/>
                <w:w w:val="105"/>
                <w:sz w:val="22"/>
                <w:szCs w:val="22"/>
              </w:rPr>
              <w:t>l</w:t>
            </w:r>
            <w:r w:rsidRPr="00A47450">
              <w:rPr>
                <w:rFonts w:cs="Arial"/>
                <w:spacing w:val="-1"/>
                <w:w w:val="105"/>
                <w:sz w:val="22"/>
                <w:szCs w:val="22"/>
              </w:rPr>
              <w:t>pa</w:t>
            </w:r>
            <w:r w:rsidRPr="00A47450">
              <w:rPr>
                <w:rFonts w:cs="Arial"/>
                <w:w w:val="105"/>
                <w:sz w:val="22"/>
                <w:szCs w:val="22"/>
              </w:rPr>
              <w:t>rk</w:t>
            </w:r>
            <w:r w:rsidRPr="00A47450">
              <w:rPr>
                <w:rFonts w:cs="Arial"/>
                <w:spacing w:val="-9"/>
                <w:w w:val="105"/>
                <w:sz w:val="22"/>
                <w:szCs w:val="22"/>
              </w:rPr>
              <w:t xml:space="preserve"> </w:t>
            </w:r>
            <w:r w:rsidRPr="00A47450">
              <w:rPr>
                <w:rFonts w:cs="Arial"/>
                <w:spacing w:val="1"/>
                <w:w w:val="105"/>
                <w:sz w:val="22"/>
                <w:szCs w:val="22"/>
              </w:rPr>
              <w:t>C</w:t>
            </w:r>
            <w:r w:rsidRPr="00A47450">
              <w:rPr>
                <w:rFonts w:cs="Arial"/>
                <w:spacing w:val="-1"/>
                <w:w w:val="105"/>
                <w:sz w:val="22"/>
                <w:szCs w:val="22"/>
              </w:rPr>
              <w:t>o</w:t>
            </w:r>
            <w:r w:rsidRPr="00A47450">
              <w:rPr>
                <w:rFonts w:cs="Arial"/>
                <w:spacing w:val="2"/>
                <w:w w:val="105"/>
                <w:sz w:val="22"/>
                <w:szCs w:val="22"/>
              </w:rPr>
              <w:t>m</w:t>
            </w:r>
            <w:r w:rsidRPr="00A47450">
              <w:rPr>
                <w:rFonts w:cs="Arial"/>
                <w:spacing w:val="-1"/>
                <w:w w:val="105"/>
                <w:sz w:val="22"/>
                <w:szCs w:val="22"/>
              </w:rPr>
              <w:t>mu</w:t>
            </w:r>
            <w:r w:rsidRPr="00A47450">
              <w:rPr>
                <w:rFonts w:cs="Arial"/>
                <w:spacing w:val="2"/>
                <w:w w:val="105"/>
                <w:sz w:val="22"/>
                <w:szCs w:val="22"/>
              </w:rPr>
              <w:t>n</w:t>
            </w:r>
            <w:r w:rsidRPr="00A47450">
              <w:rPr>
                <w:rFonts w:cs="Arial"/>
                <w:spacing w:val="-1"/>
                <w:w w:val="105"/>
                <w:sz w:val="22"/>
                <w:szCs w:val="22"/>
              </w:rPr>
              <w:t>i</w:t>
            </w:r>
            <w:r w:rsidRPr="00A47450">
              <w:rPr>
                <w:rFonts w:cs="Arial"/>
                <w:spacing w:val="2"/>
                <w:w w:val="105"/>
                <w:sz w:val="22"/>
                <w:szCs w:val="22"/>
              </w:rPr>
              <w:t>t</w:t>
            </w:r>
            <w:r w:rsidRPr="00A47450">
              <w:rPr>
                <w:rFonts w:cs="Arial"/>
                <w:w w:val="105"/>
                <w:sz w:val="22"/>
                <w:szCs w:val="22"/>
              </w:rPr>
              <w:t>y</w:t>
            </w:r>
            <w:r w:rsidRPr="00A47450">
              <w:rPr>
                <w:rFonts w:cs="Arial"/>
                <w:spacing w:val="-11"/>
                <w:w w:val="105"/>
                <w:sz w:val="22"/>
                <w:szCs w:val="22"/>
              </w:rPr>
              <w:t xml:space="preserve"> </w:t>
            </w:r>
            <w:r w:rsidRPr="00A47450">
              <w:rPr>
                <w:rFonts w:cs="Arial"/>
                <w:w w:val="105"/>
                <w:sz w:val="22"/>
                <w:szCs w:val="22"/>
              </w:rPr>
              <w:t>A</w:t>
            </w:r>
            <w:r w:rsidRPr="00A47450">
              <w:rPr>
                <w:rFonts w:cs="Arial"/>
                <w:spacing w:val="-1"/>
                <w:w w:val="105"/>
                <w:sz w:val="22"/>
                <w:szCs w:val="22"/>
              </w:rPr>
              <w:t>d</w:t>
            </w:r>
            <w:r w:rsidRPr="00A47450">
              <w:rPr>
                <w:rFonts w:cs="Arial"/>
                <w:spacing w:val="2"/>
                <w:w w:val="105"/>
                <w:sz w:val="22"/>
                <w:szCs w:val="22"/>
              </w:rPr>
              <w:t>d</w:t>
            </w:r>
            <w:r w:rsidRPr="00A47450">
              <w:rPr>
                <w:rFonts w:cs="Arial"/>
                <w:spacing w:val="-1"/>
                <w:w w:val="105"/>
                <w:sz w:val="22"/>
                <w:szCs w:val="22"/>
              </w:rPr>
              <w:t>ic</w:t>
            </w:r>
            <w:r w:rsidRPr="00A47450">
              <w:rPr>
                <w:rFonts w:cs="Arial"/>
                <w:spacing w:val="2"/>
                <w:w w:val="105"/>
                <w:sz w:val="22"/>
                <w:szCs w:val="22"/>
              </w:rPr>
              <w:t>t</w:t>
            </w:r>
            <w:r w:rsidRPr="00A47450">
              <w:rPr>
                <w:rFonts w:cs="Arial"/>
                <w:spacing w:val="-1"/>
                <w:w w:val="105"/>
                <w:sz w:val="22"/>
                <w:szCs w:val="22"/>
              </w:rPr>
              <w:t>i</w:t>
            </w:r>
            <w:r w:rsidRPr="00A47450">
              <w:rPr>
                <w:rFonts w:cs="Arial"/>
                <w:spacing w:val="2"/>
                <w:w w:val="105"/>
                <w:sz w:val="22"/>
                <w:szCs w:val="22"/>
              </w:rPr>
              <w:t>o</w:t>
            </w:r>
            <w:r w:rsidRPr="00A47450">
              <w:rPr>
                <w:rFonts w:cs="Arial"/>
                <w:spacing w:val="-1"/>
                <w:w w:val="105"/>
                <w:sz w:val="22"/>
                <w:szCs w:val="22"/>
              </w:rPr>
              <w:t>n</w:t>
            </w:r>
            <w:r w:rsidRPr="00A47450">
              <w:rPr>
                <w:rFonts w:cs="Arial"/>
                <w:w w:val="105"/>
                <w:sz w:val="22"/>
                <w:szCs w:val="22"/>
              </w:rPr>
              <w:t>s</w:t>
            </w:r>
            <w:r w:rsidRPr="00A47450">
              <w:rPr>
                <w:rFonts w:cs="Arial"/>
                <w:spacing w:val="-9"/>
                <w:w w:val="105"/>
                <w:sz w:val="22"/>
                <w:szCs w:val="22"/>
              </w:rPr>
              <w:t xml:space="preserve"> </w:t>
            </w:r>
            <w:r w:rsidRPr="00A47450">
              <w:rPr>
                <w:rFonts w:cs="Arial"/>
                <w:spacing w:val="-1"/>
                <w:w w:val="105"/>
                <w:sz w:val="22"/>
                <w:szCs w:val="22"/>
              </w:rPr>
              <w:t>Of</w:t>
            </w:r>
            <w:r w:rsidRPr="00A47450">
              <w:rPr>
                <w:rFonts w:cs="Arial"/>
                <w:spacing w:val="2"/>
                <w:w w:val="105"/>
                <w:sz w:val="22"/>
                <w:szCs w:val="22"/>
              </w:rPr>
              <w:t>f</w:t>
            </w:r>
            <w:r w:rsidRPr="00A47450">
              <w:rPr>
                <w:rFonts w:cs="Arial"/>
                <w:spacing w:val="-1"/>
                <w:w w:val="105"/>
                <w:sz w:val="22"/>
                <w:szCs w:val="22"/>
              </w:rPr>
              <w:t>ic</w:t>
            </w:r>
            <w:r w:rsidRPr="00A47450">
              <w:rPr>
                <w:rFonts w:cs="Arial"/>
                <w:w w:val="105"/>
                <w:sz w:val="22"/>
                <w:szCs w:val="22"/>
              </w:rPr>
              <w:t>e</w:t>
            </w:r>
            <w:r w:rsidRPr="00A47450">
              <w:rPr>
                <w:rFonts w:cs="Arial"/>
                <w:spacing w:val="-9"/>
                <w:w w:val="105"/>
                <w:sz w:val="22"/>
                <w:szCs w:val="22"/>
              </w:rPr>
              <w:t xml:space="preserve"> </w:t>
            </w:r>
            <w:r w:rsidRPr="00A47450">
              <w:rPr>
                <w:rFonts w:cs="Arial"/>
                <w:spacing w:val="-1"/>
                <w:w w:val="105"/>
                <w:sz w:val="22"/>
                <w:szCs w:val="22"/>
              </w:rPr>
              <w:t>a</w:t>
            </w:r>
            <w:r w:rsidRPr="00A47450">
              <w:rPr>
                <w:rFonts w:cs="Arial"/>
                <w:spacing w:val="2"/>
                <w:w w:val="105"/>
                <w:sz w:val="22"/>
                <w:szCs w:val="22"/>
              </w:rPr>
              <w:t>n</w:t>
            </w:r>
            <w:r w:rsidRPr="00A47450">
              <w:rPr>
                <w:rFonts w:cs="Arial"/>
                <w:w w:val="105"/>
                <w:sz w:val="22"/>
                <w:szCs w:val="22"/>
              </w:rPr>
              <w:t>d</w:t>
            </w:r>
            <w:r w:rsidRPr="00A47450">
              <w:rPr>
                <w:rFonts w:cs="Arial"/>
                <w:spacing w:val="-11"/>
                <w:w w:val="105"/>
                <w:sz w:val="22"/>
                <w:szCs w:val="22"/>
              </w:rPr>
              <w:t xml:space="preserve"> </w:t>
            </w:r>
            <w:r w:rsidRPr="00A47450">
              <w:rPr>
                <w:rFonts w:cs="Arial"/>
                <w:spacing w:val="-1"/>
                <w:w w:val="105"/>
                <w:sz w:val="22"/>
                <w:szCs w:val="22"/>
              </w:rPr>
              <w:t>Ma</w:t>
            </w:r>
            <w:r w:rsidRPr="00A47450">
              <w:rPr>
                <w:rFonts w:cs="Arial"/>
                <w:spacing w:val="2"/>
                <w:w w:val="105"/>
                <w:sz w:val="22"/>
                <w:szCs w:val="22"/>
              </w:rPr>
              <w:t>r</w:t>
            </w:r>
            <w:r w:rsidRPr="00A47450">
              <w:rPr>
                <w:rFonts w:cs="Arial"/>
                <w:spacing w:val="-1"/>
                <w:w w:val="105"/>
                <w:sz w:val="22"/>
                <w:szCs w:val="22"/>
              </w:rPr>
              <w:t>y</w:t>
            </w:r>
            <w:r w:rsidRPr="00A47450">
              <w:rPr>
                <w:rFonts w:cs="Arial"/>
                <w:spacing w:val="2"/>
                <w:w w:val="105"/>
                <w:sz w:val="22"/>
                <w:szCs w:val="22"/>
              </w:rPr>
              <w:t>h</w:t>
            </w:r>
            <w:r w:rsidRPr="00A47450">
              <w:rPr>
                <w:rFonts w:cs="Arial"/>
                <w:spacing w:val="-1"/>
                <w:w w:val="105"/>
                <w:sz w:val="22"/>
                <w:szCs w:val="22"/>
              </w:rPr>
              <w:t>il</w:t>
            </w:r>
            <w:r w:rsidRPr="00A47450">
              <w:rPr>
                <w:rFonts w:cs="Arial"/>
                <w:w w:val="105"/>
                <w:sz w:val="22"/>
                <w:szCs w:val="22"/>
              </w:rPr>
              <w:t>l</w:t>
            </w:r>
            <w:r w:rsidRPr="00A47450">
              <w:rPr>
                <w:rFonts w:cs="Arial"/>
                <w:spacing w:val="-9"/>
                <w:w w:val="105"/>
                <w:sz w:val="22"/>
                <w:szCs w:val="22"/>
              </w:rPr>
              <w:t xml:space="preserve"> </w:t>
            </w:r>
            <w:r w:rsidRPr="00A47450">
              <w:rPr>
                <w:rFonts w:cs="Arial"/>
                <w:spacing w:val="1"/>
                <w:w w:val="105"/>
                <w:sz w:val="22"/>
                <w:szCs w:val="22"/>
              </w:rPr>
              <w:t>H</w:t>
            </w:r>
            <w:r w:rsidRPr="00A47450">
              <w:rPr>
                <w:rFonts w:cs="Arial"/>
                <w:spacing w:val="-1"/>
                <w:w w:val="105"/>
                <w:sz w:val="22"/>
                <w:szCs w:val="22"/>
              </w:rPr>
              <w:t>ea</w:t>
            </w:r>
            <w:r w:rsidRPr="00A47450">
              <w:rPr>
                <w:rFonts w:cs="Arial"/>
                <w:spacing w:val="1"/>
                <w:w w:val="105"/>
                <w:sz w:val="22"/>
                <w:szCs w:val="22"/>
              </w:rPr>
              <w:t>l</w:t>
            </w:r>
            <w:r w:rsidRPr="00A47450">
              <w:rPr>
                <w:rFonts w:cs="Arial"/>
                <w:spacing w:val="-1"/>
                <w:w w:val="105"/>
                <w:sz w:val="22"/>
                <w:szCs w:val="22"/>
              </w:rPr>
              <w:t>t</w:t>
            </w:r>
            <w:r w:rsidRPr="00A47450">
              <w:rPr>
                <w:rFonts w:cs="Arial"/>
                <w:w w:val="105"/>
                <w:sz w:val="22"/>
                <w:szCs w:val="22"/>
              </w:rPr>
              <w:t>h</w:t>
            </w:r>
            <w:r w:rsidRPr="00A47450">
              <w:rPr>
                <w:rFonts w:cs="Arial"/>
                <w:spacing w:val="-8"/>
                <w:w w:val="105"/>
                <w:sz w:val="22"/>
                <w:szCs w:val="22"/>
              </w:rPr>
              <w:t xml:space="preserve"> </w:t>
            </w:r>
            <w:r w:rsidRPr="00A47450">
              <w:rPr>
                <w:rFonts w:cs="Arial"/>
                <w:spacing w:val="-2"/>
                <w:w w:val="105"/>
                <w:sz w:val="22"/>
                <w:szCs w:val="22"/>
              </w:rPr>
              <w:t>C</w:t>
            </w:r>
            <w:r w:rsidRPr="00A47450">
              <w:rPr>
                <w:rFonts w:cs="Arial"/>
                <w:spacing w:val="2"/>
                <w:w w:val="105"/>
                <w:sz w:val="22"/>
                <w:szCs w:val="22"/>
              </w:rPr>
              <w:t>en</w:t>
            </w:r>
            <w:r w:rsidRPr="00A47450">
              <w:rPr>
                <w:rFonts w:cs="Arial"/>
                <w:spacing w:val="-1"/>
                <w:w w:val="105"/>
                <w:sz w:val="22"/>
                <w:szCs w:val="22"/>
              </w:rPr>
              <w:t>t</w:t>
            </w:r>
            <w:r w:rsidRPr="00A47450">
              <w:rPr>
                <w:rFonts w:cs="Arial"/>
                <w:w w:val="105"/>
                <w:sz w:val="22"/>
                <w:szCs w:val="22"/>
              </w:rPr>
              <w:t>re</w:t>
            </w:r>
          </w:p>
          <w:p w:rsidR="003C3833" w:rsidRPr="00A47450" w:rsidRDefault="003C3833" w:rsidP="00A47450">
            <w:pPr>
              <w:pStyle w:val="BodyText"/>
              <w:widowControl w:val="0"/>
              <w:numPr>
                <w:ilvl w:val="0"/>
                <w:numId w:val="49"/>
              </w:numPr>
              <w:tabs>
                <w:tab w:val="left" w:pos="832"/>
              </w:tabs>
              <w:spacing w:before="86"/>
              <w:jc w:val="left"/>
              <w:rPr>
                <w:rFonts w:cs="Arial"/>
              </w:rPr>
            </w:pPr>
            <w:r w:rsidRPr="00A47450">
              <w:rPr>
                <w:rFonts w:cs="Arial"/>
                <w:w w:val="105"/>
                <w:sz w:val="22"/>
                <w:szCs w:val="22"/>
              </w:rPr>
              <w:t>V</w:t>
            </w:r>
            <w:r w:rsidRPr="00A47450">
              <w:rPr>
                <w:rFonts w:cs="Arial"/>
                <w:spacing w:val="-1"/>
                <w:w w:val="105"/>
                <w:sz w:val="22"/>
                <w:szCs w:val="22"/>
              </w:rPr>
              <w:t>isi</w:t>
            </w:r>
            <w:r w:rsidRPr="00A47450">
              <w:rPr>
                <w:rFonts w:cs="Arial"/>
                <w:spacing w:val="2"/>
                <w:w w:val="105"/>
                <w:sz w:val="22"/>
                <w:szCs w:val="22"/>
              </w:rPr>
              <w:t>t</w:t>
            </w:r>
            <w:r w:rsidRPr="00A47450">
              <w:rPr>
                <w:rFonts w:cs="Arial"/>
                <w:w w:val="105"/>
                <w:sz w:val="22"/>
                <w:szCs w:val="22"/>
              </w:rPr>
              <w:t>s</w:t>
            </w:r>
            <w:r w:rsidRPr="00A47450">
              <w:rPr>
                <w:rFonts w:cs="Arial"/>
                <w:spacing w:val="-10"/>
                <w:w w:val="105"/>
                <w:sz w:val="22"/>
                <w:szCs w:val="22"/>
              </w:rPr>
              <w:t xml:space="preserve"> </w:t>
            </w:r>
            <w:r w:rsidRPr="00A47450">
              <w:rPr>
                <w:rFonts w:cs="Arial"/>
                <w:spacing w:val="2"/>
                <w:w w:val="105"/>
                <w:sz w:val="22"/>
                <w:szCs w:val="22"/>
              </w:rPr>
              <w:t>h</w:t>
            </w:r>
            <w:r w:rsidRPr="00A47450">
              <w:rPr>
                <w:rFonts w:cs="Arial"/>
                <w:spacing w:val="-1"/>
                <w:w w:val="105"/>
                <w:sz w:val="22"/>
                <w:szCs w:val="22"/>
              </w:rPr>
              <w:t>a</w:t>
            </w:r>
            <w:r w:rsidRPr="00A47450">
              <w:rPr>
                <w:rFonts w:cs="Arial"/>
                <w:w w:val="105"/>
                <w:sz w:val="22"/>
                <w:szCs w:val="22"/>
              </w:rPr>
              <w:t>d</w:t>
            </w:r>
            <w:r w:rsidRPr="00A47450">
              <w:rPr>
                <w:rFonts w:cs="Arial"/>
                <w:spacing w:val="-6"/>
                <w:w w:val="105"/>
                <w:sz w:val="22"/>
                <w:szCs w:val="22"/>
              </w:rPr>
              <w:t xml:space="preserve"> </w:t>
            </w:r>
            <w:r w:rsidRPr="00A47450">
              <w:rPr>
                <w:rFonts w:cs="Arial"/>
                <w:spacing w:val="-1"/>
                <w:w w:val="105"/>
                <w:sz w:val="22"/>
                <w:szCs w:val="22"/>
              </w:rPr>
              <w:t>b</w:t>
            </w:r>
            <w:r w:rsidRPr="00A47450">
              <w:rPr>
                <w:rFonts w:cs="Arial"/>
                <w:spacing w:val="2"/>
                <w:w w:val="105"/>
                <w:sz w:val="22"/>
                <w:szCs w:val="22"/>
              </w:rPr>
              <w:t>e</w:t>
            </w:r>
            <w:r w:rsidRPr="00A47450">
              <w:rPr>
                <w:rFonts w:cs="Arial"/>
                <w:spacing w:val="-1"/>
                <w:w w:val="105"/>
                <w:sz w:val="22"/>
                <w:szCs w:val="22"/>
              </w:rPr>
              <w:t>e</w:t>
            </w:r>
            <w:r w:rsidRPr="00A47450">
              <w:rPr>
                <w:rFonts w:cs="Arial"/>
                <w:w w:val="105"/>
                <w:sz w:val="22"/>
                <w:szCs w:val="22"/>
              </w:rPr>
              <w:t>n</w:t>
            </w:r>
            <w:r w:rsidRPr="00A47450">
              <w:rPr>
                <w:rFonts w:cs="Arial"/>
                <w:spacing w:val="-7"/>
                <w:w w:val="105"/>
                <w:sz w:val="22"/>
                <w:szCs w:val="22"/>
              </w:rPr>
              <w:t xml:space="preserve"> </w:t>
            </w:r>
            <w:r w:rsidRPr="00A47450">
              <w:rPr>
                <w:rFonts w:cs="Arial"/>
                <w:spacing w:val="-1"/>
                <w:w w:val="105"/>
                <w:sz w:val="22"/>
                <w:szCs w:val="22"/>
              </w:rPr>
              <w:t>un</w:t>
            </w:r>
            <w:r w:rsidRPr="00A47450">
              <w:rPr>
                <w:rFonts w:cs="Arial"/>
                <w:spacing w:val="2"/>
                <w:w w:val="105"/>
                <w:sz w:val="22"/>
                <w:szCs w:val="22"/>
              </w:rPr>
              <w:t>d</w:t>
            </w:r>
            <w:r w:rsidRPr="00A47450">
              <w:rPr>
                <w:rFonts w:cs="Arial"/>
                <w:spacing w:val="-1"/>
                <w:w w:val="105"/>
                <w:sz w:val="22"/>
                <w:szCs w:val="22"/>
              </w:rPr>
              <w:t>e</w:t>
            </w:r>
            <w:r w:rsidRPr="00A47450">
              <w:rPr>
                <w:rFonts w:cs="Arial"/>
                <w:spacing w:val="2"/>
                <w:w w:val="105"/>
                <w:sz w:val="22"/>
                <w:szCs w:val="22"/>
              </w:rPr>
              <w:t>r</w:t>
            </w:r>
            <w:r w:rsidRPr="00A47450">
              <w:rPr>
                <w:rFonts w:cs="Arial"/>
                <w:spacing w:val="-1"/>
                <w:w w:val="105"/>
                <w:sz w:val="22"/>
                <w:szCs w:val="22"/>
              </w:rPr>
              <w:t>tak</w:t>
            </w:r>
            <w:r w:rsidRPr="00A47450">
              <w:rPr>
                <w:rFonts w:cs="Arial"/>
                <w:spacing w:val="1"/>
                <w:w w:val="105"/>
                <w:sz w:val="22"/>
                <w:szCs w:val="22"/>
              </w:rPr>
              <w:t>e</w:t>
            </w:r>
            <w:r w:rsidRPr="00A47450">
              <w:rPr>
                <w:rFonts w:cs="Arial"/>
                <w:w w:val="105"/>
                <w:sz w:val="22"/>
                <w:szCs w:val="22"/>
              </w:rPr>
              <w:t>n</w:t>
            </w:r>
            <w:r w:rsidRPr="00A47450">
              <w:rPr>
                <w:rFonts w:cs="Arial"/>
                <w:spacing w:val="-9"/>
                <w:w w:val="105"/>
                <w:sz w:val="22"/>
                <w:szCs w:val="22"/>
              </w:rPr>
              <w:t xml:space="preserve"> </w:t>
            </w:r>
            <w:r w:rsidRPr="00A47450">
              <w:rPr>
                <w:rFonts w:cs="Arial"/>
                <w:spacing w:val="2"/>
                <w:w w:val="105"/>
                <w:sz w:val="22"/>
                <w:szCs w:val="22"/>
              </w:rPr>
              <w:t>t</w:t>
            </w:r>
            <w:r w:rsidRPr="00A47450">
              <w:rPr>
                <w:rFonts w:cs="Arial"/>
                <w:w w:val="105"/>
                <w:sz w:val="22"/>
                <w:szCs w:val="22"/>
              </w:rPr>
              <w:t>o</w:t>
            </w:r>
            <w:r w:rsidRPr="00A47450">
              <w:rPr>
                <w:rFonts w:cs="Arial"/>
                <w:spacing w:val="-9"/>
                <w:w w:val="105"/>
                <w:sz w:val="22"/>
                <w:szCs w:val="22"/>
              </w:rPr>
              <w:t xml:space="preserve"> </w:t>
            </w:r>
            <w:r w:rsidRPr="00A47450">
              <w:rPr>
                <w:rFonts w:cs="Arial"/>
                <w:spacing w:val="-1"/>
                <w:w w:val="105"/>
                <w:sz w:val="22"/>
                <w:szCs w:val="22"/>
              </w:rPr>
              <w:t>G</w:t>
            </w:r>
            <w:r w:rsidRPr="00A47450">
              <w:rPr>
                <w:rFonts w:cs="Arial"/>
                <w:w w:val="105"/>
                <w:sz w:val="22"/>
                <w:szCs w:val="22"/>
              </w:rPr>
              <w:t>P</w:t>
            </w:r>
            <w:r w:rsidRPr="00A47450">
              <w:rPr>
                <w:rFonts w:cs="Arial"/>
                <w:spacing w:val="-7"/>
                <w:w w:val="105"/>
                <w:sz w:val="22"/>
                <w:szCs w:val="22"/>
              </w:rPr>
              <w:t xml:space="preserve"> </w:t>
            </w:r>
            <w:r w:rsidRPr="00A47450">
              <w:rPr>
                <w:rFonts w:cs="Arial"/>
                <w:w w:val="105"/>
                <w:sz w:val="22"/>
                <w:szCs w:val="22"/>
              </w:rPr>
              <w:t>S</w:t>
            </w:r>
            <w:r w:rsidRPr="00A47450">
              <w:rPr>
                <w:rFonts w:cs="Arial"/>
                <w:spacing w:val="-1"/>
                <w:w w:val="105"/>
                <w:sz w:val="22"/>
                <w:szCs w:val="22"/>
              </w:rPr>
              <w:t>u</w:t>
            </w:r>
            <w:r w:rsidRPr="00A47450">
              <w:rPr>
                <w:rFonts w:cs="Arial"/>
                <w:w w:val="105"/>
                <w:sz w:val="22"/>
                <w:szCs w:val="22"/>
              </w:rPr>
              <w:t>r</w:t>
            </w:r>
            <w:r w:rsidRPr="00A47450">
              <w:rPr>
                <w:rFonts w:cs="Arial"/>
                <w:spacing w:val="2"/>
                <w:w w:val="105"/>
                <w:sz w:val="22"/>
                <w:szCs w:val="22"/>
              </w:rPr>
              <w:t>g</w:t>
            </w:r>
            <w:r w:rsidRPr="00A47450">
              <w:rPr>
                <w:rFonts w:cs="Arial"/>
                <w:spacing w:val="-1"/>
                <w:w w:val="105"/>
                <w:sz w:val="22"/>
                <w:szCs w:val="22"/>
              </w:rPr>
              <w:t>e</w:t>
            </w:r>
            <w:r w:rsidRPr="00A47450">
              <w:rPr>
                <w:rFonts w:cs="Arial"/>
                <w:w w:val="105"/>
                <w:sz w:val="22"/>
                <w:szCs w:val="22"/>
              </w:rPr>
              <w:t>r</w:t>
            </w:r>
            <w:r w:rsidRPr="00A47450">
              <w:rPr>
                <w:rFonts w:cs="Arial"/>
                <w:spacing w:val="-1"/>
                <w:w w:val="105"/>
                <w:sz w:val="22"/>
                <w:szCs w:val="22"/>
              </w:rPr>
              <w:t>i</w:t>
            </w:r>
            <w:r w:rsidRPr="00A47450">
              <w:rPr>
                <w:rFonts w:cs="Arial"/>
                <w:spacing w:val="2"/>
                <w:w w:val="105"/>
                <w:sz w:val="22"/>
                <w:szCs w:val="22"/>
              </w:rPr>
              <w:t>e</w:t>
            </w:r>
            <w:r w:rsidRPr="00A47450">
              <w:rPr>
                <w:rFonts w:cs="Arial"/>
                <w:spacing w:val="-1"/>
                <w:w w:val="105"/>
                <w:sz w:val="22"/>
                <w:szCs w:val="22"/>
              </w:rPr>
              <w:t>s</w:t>
            </w:r>
            <w:r w:rsidRPr="00A47450">
              <w:rPr>
                <w:rFonts w:cs="Arial"/>
                <w:w w:val="105"/>
                <w:sz w:val="22"/>
                <w:szCs w:val="22"/>
              </w:rPr>
              <w:t>,</w:t>
            </w:r>
            <w:r w:rsidRPr="00A47450">
              <w:rPr>
                <w:rFonts w:cs="Arial"/>
                <w:spacing w:val="-7"/>
                <w:w w:val="105"/>
                <w:sz w:val="22"/>
                <w:szCs w:val="22"/>
              </w:rPr>
              <w:t xml:space="preserve"> </w:t>
            </w:r>
            <w:r w:rsidRPr="00A47450">
              <w:rPr>
                <w:rFonts w:cs="Arial"/>
                <w:spacing w:val="-2"/>
                <w:w w:val="105"/>
                <w:sz w:val="22"/>
                <w:szCs w:val="22"/>
              </w:rPr>
              <w:t>C</w:t>
            </w:r>
            <w:r w:rsidRPr="00A47450">
              <w:rPr>
                <w:rFonts w:cs="Arial"/>
                <w:spacing w:val="-1"/>
                <w:w w:val="105"/>
                <w:sz w:val="22"/>
                <w:szCs w:val="22"/>
              </w:rPr>
              <w:t>o</w:t>
            </w:r>
            <w:r w:rsidRPr="00A47450">
              <w:rPr>
                <w:rFonts w:cs="Arial"/>
                <w:spacing w:val="2"/>
                <w:w w:val="105"/>
                <w:sz w:val="22"/>
                <w:szCs w:val="22"/>
              </w:rPr>
              <w:t>m</w:t>
            </w:r>
            <w:r w:rsidRPr="00A47450">
              <w:rPr>
                <w:rFonts w:cs="Arial"/>
                <w:spacing w:val="-1"/>
                <w:w w:val="105"/>
                <w:sz w:val="22"/>
                <w:szCs w:val="22"/>
              </w:rPr>
              <w:t>m</w:t>
            </w:r>
            <w:r w:rsidRPr="00A47450">
              <w:rPr>
                <w:rFonts w:cs="Arial"/>
                <w:spacing w:val="2"/>
                <w:w w:val="105"/>
                <w:sz w:val="22"/>
                <w:szCs w:val="22"/>
              </w:rPr>
              <w:t>u</w:t>
            </w:r>
            <w:r w:rsidRPr="00A47450">
              <w:rPr>
                <w:rFonts w:cs="Arial"/>
                <w:spacing w:val="-1"/>
                <w:w w:val="105"/>
                <w:sz w:val="22"/>
                <w:szCs w:val="22"/>
              </w:rPr>
              <w:t>ni</w:t>
            </w:r>
            <w:r w:rsidRPr="00A47450">
              <w:rPr>
                <w:rFonts w:cs="Arial"/>
                <w:spacing w:val="2"/>
                <w:w w:val="105"/>
                <w:sz w:val="22"/>
                <w:szCs w:val="22"/>
              </w:rPr>
              <w:t>t</w:t>
            </w:r>
            <w:r w:rsidRPr="00A47450">
              <w:rPr>
                <w:rFonts w:cs="Arial"/>
                <w:w w:val="105"/>
                <w:sz w:val="22"/>
                <w:szCs w:val="22"/>
              </w:rPr>
              <w:t>y</w:t>
            </w:r>
            <w:r w:rsidRPr="00A47450">
              <w:rPr>
                <w:rFonts w:cs="Arial"/>
                <w:spacing w:val="-7"/>
                <w:w w:val="105"/>
                <w:sz w:val="22"/>
                <w:szCs w:val="22"/>
              </w:rPr>
              <w:t xml:space="preserve"> </w:t>
            </w:r>
            <w:r w:rsidRPr="00A47450">
              <w:rPr>
                <w:rFonts w:cs="Arial"/>
                <w:spacing w:val="-2"/>
                <w:w w:val="105"/>
                <w:sz w:val="22"/>
                <w:szCs w:val="22"/>
              </w:rPr>
              <w:t>C</w:t>
            </w:r>
            <w:r w:rsidRPr="00A47450">
              <w:rPr>
                <w:rFonts w:cs="Arial"/>
                <w:spacing w:val="2"/>
                <w:w w:val="105"/>
                <w:sz w:val="22"/>
                <w:szCs w:val="22"/>
              </w:rPr>
              <w:t>o</w:t>
            </w:r>
            <w:r w:rsidRPr="00A47450">
              <w:rPr>
                <w:rFonts w:cs="Arial"/>
                <w:spacing w:val="-1"/>
                <w:w w:val="105"/>
                <w:sz w:val="22"/>
                <w:szCs w:val="22"/>
              </w:rPr>
              <w:t>un</w:t>
            </w:r>
            <w:r w:rsidRPr="00A47450">
              <w:rPr>
                <w:rFonts w:cs="Arial"/>
                <w:spacing w:val="1"/>
                <w:w w:val="105"/>
                <w:sz w:val="22"/>
                <w:szCs w:val="22"/>
              </w:rPr>
              <w:t>c</w:t>
            </w:r>
            <w:r w:rsidRPr="00A47450">
              <w:rPr>
                <w:rFonts w:cs="Arial"/>
                <w:spacing w:val="-1"/>
                <w:w w:val="105"/>
                <w:sz w:val="22"/>
                <w:szCs w:val="22"/>
              </w:rPr>
              <w:t>i</w:t>
            </w:r>
            <w:r w:rsidRPr="00A47450">
              <w:rPr>
                <w:rFonts w:cs="Arial"/>
                <w:spacing w:val="1"/>
                <w:w w:val="105"/>
                <w:sz w:val="22"/>
                <w:szCs w:val="22"/>
              </w:rPr>
              <w:t>l</w:t>
            </w:r>
            <w:r w:rsidRPr="00A47450">
              <w:rPr>
                <w:rFonts w:cs="Arial"/>
                <w:w w:val="105"/>
                <w:sz w:val="22"/>
                <w:szCs w:val="22"/>
              </w:rPr>
              <w:t>s</w:t>
            </w:r>
          </w:p>
          <w:p w:rsidR="003C3833" w:rsidRPr="00A47450" w:rsidRDefault="003C3833" w:rsidP="00A47450">
            <w:pPr>
              <w:pStyle w:val="BodyText"/>
              <w:widowControl w:val="0"/>
              <w:numPr>
                <w:ilvl w:val="0"/>
                <w:numId w:val="49"/>
              </w:numPr>
              <w:tabs>
                <w:tab w:val="left" w:pos="832"/>
                <w:tab w:val="left" w:pos="6045"/>
              </w:tabs>
              <w:spacing w:before="86"/>
              <w:ind w:right="118"/>
              <w:jc w:val="left"/>
              <w:rPr>
                <w:rFonts w:cs="Arial"/>
              </w:rPr>
            </w:pPr>
            <w:r w:rsidRPr="00A47450">
              <w:rPr>
                <w:rFonts w:cs="Arial"/>
                <w:spacing w:val="-2"/>
                <w:w w:val="105"/>
                <w:sz w:val="22"/>
                <w:szCs w:val="22"/>
              </w:rPr>
              <w:t>C</w:t>
            </w:r>
            <w:r w:rsidRPr="00A47450">
              <w:rPr>
                <w:rFonts w:cs="Arial"/>
                <w:spacing w:val="2"/>
                <w:w w:val="105"/>
                <w:sz w:val="22"/>
                <w:szCs w:val="22"/>
              </w:rPr>
              <w:t>o</w:t>
            </w:r>
            <w:r w:rsidRPr="00A47450">
              <w:rPr>
                <w:rFonts w:cs="Arial"/>
                <w:spacing w:val="-1"/>
                <w:w w:val="105"/>
                <w:sz w:val="22"/>
                <w:szCs w:val="22"/>
              </w:rPr>
              <w:t>nt</w:t>
            </w:r>
            <w:r w:rsidRPr="00A47450">
              <w:rPr>
                <w:rFonts w:cs="Arial"/>
                <w:spacing w:val="2"/>
                <w:w w:val="105"/>
                <w:sz w:val="22"/>
                <w:szCs w:val="22"/>
              </w:rPr>
              <w:t>a</w:t>
            </w:r>
            <w:r w:rsidRPr="00A47450">
              <w:rPr>
                <w:rFonts w:cs="Arial"/>
                <w:spacing w:val="-1"/>
                <w:w w:val="105"/>
                <w:sz w:val="22"/>
                <w:szCs w:val="22"/>
              </w:rPr>
              <w:t>c</w:t>
            </w:r>
            <w:r w:rsidRPr="00A47450">
              <w:rPr>
                <w:rFonts w:cs="Arial"/>
                <w:w w:val="105"/>
                <w:sz w:val="22"/>
                <w:szCs w:val="22"/>
              </w:rPr>
              <w:t>t</w:t>
            </w:r>
            <w:r w:rsidRPr="00A47450">
              <w:rPr>
                <w:rFonts w:cs="Arial"/>
                <w:spacing w:val="47"/>
                <w:w w:val="105"/>
                <w:sz w:val="22"/>
                <w:szCs w:val="22"/>
              </w:rPr>
              <w:t xml:space="preserve"> </w:t>
            </w:r>
            <w:r w:rsidRPr="00A47450">
              <w:rPr>
                <w:rFonts w:cs="Arial"/>
                <w:spacing w:val="-1"/>
                <w:w w:val="105"/>
                <w:sz w:val="22"/>
                <w:szCs w:val="22"/>
              </w:rPr>
              <w:t>h</w:t>
            </w:r>
            <w:r w:rsidRPr="00A47450">
              <w:rPr>
                <w:rFonts w:cs="Arial"/>
                <w:spacing w:val="2"/>
                <w:w w:val="105"/>
                <w:sz w:val="22"/>
                <w:szCs w:val="22"/>
              </w:rPr>
              <w:t>a</w:t>
            </w:r>
            <w:r w:rsidRPr="00A47450">
              <w:rPr>
                <w:rFonts w:cs="Arial"/>
                <w:w w:val="105"/>
                <w:sz w:val="22"/>
                <w:szCs w:val="22"/>
              </w:rPr>
              <w:t>d</w:t>
            </w:r>
            <w:r w:rsidRPr="00A47450">
              <w:rPr>
                <w:rFonts w:cs="Arial"/>
                <w:spacing w:val="47"/>
                <w:w w:val="105"/>
                <w:sz w:val="22"/>
                <w:szCs w:val="22"/>
              </w:rPr>
              <w:t xml:space="preserve"> </w:t>
            </w:r>
            <w:r w:rsidRPr="00A47450">
              <w:rPr>
                <w:rFonts w:cs="Arial"/>
                <w:spacing w:val="-1"/>
                <w:w w:val="105"/>
                <w:sz w:val="22"/>
                <w:szCs w:val="22"/>
              </w:rPr>
              <w:t>be</w:t>
            </w:r>
            <w:r w:rsidRPr="00A47450">
              <w:rPr>
                <w:rFonts w:cs="Arial"/>
                <w:spacing w:val="2"/>
                <w:w w:val="105"/>
                <w:sz w:val="22"/>
                <w:szCs w:val="22"/>
              </w:rPr>
              <w:t>e</w:t>
            </w:r>
            <w:r w:rsidRPr="00A47450">
              <w:rPr>
                <w:rFonts w:cs="Arial"/>
                <w:w w:val="105"/>
                <w:sz w:val="22"/>
                <w:szCs w:val="22"/>
              </w:rPr>
              <w:t>n</w:t>
            </w:r>
            <w:r w:rsidRPr="00A47450">
              <w:rPr>
                <w:rFonts w:cs="Arial"/>
                <w:spacing w:val="47"/>
                <w:w w:val="105"/>
                <w:sz w:val="22"/>
                <w:szCs w:val="22"/>
              </w:rPr>
              <w:t xml:space="preserve"> </w:t>
            </w:r>
            <w:r w:rsidRPr="00A47450">
              <w:rPr>
                <w:rFonts w:cs="Arial"/>
                <w:spacing w:val="2"/>
                <w:w w:val="105"/>
                <w:sz w:val="22"/>
                <w:szCs w:val="22"/>
              </w:rPr>
              <w:t>m</w:t>
            </w:r>
            <w:r w:rsidRPr="00A47450">
              <w:rPr>
                <w:rFonts w:cs="Arial"/>
                <w:spacing w:val="-1"/>
                <w:w w:val="105"/>
                <w:sz w:val="22"/>
                <w:szCs w:val="22"/>
              </w:rPr>
              <w:t>ad</w:t>
            </w:r>
            <w:r w:rsidRPr="00A47450">
              <w:rPr>
                <w:rFonts w:cs="Arial"/>
                <w:w w:val="105"/>
                <w:sz w:val="22"/>
                <w:szCs w:val="22"/>
              </w:rPr>
              <w:t>e</w:t>
            </w:r>
            <w:r w:rsidRPr="00A47450">
              <w:rPr>
                <w:rFonts w:cs="Arial"/>
                <w:spacing w:val="47"/>
                <w:w w:val="105"/>
                <w:sz w:val="22"/>
                <w:szCs w:val="22"/>
              </w:rPr>
              <w:t xml:space="preserve"> </w:t>
            </w:r>
            <w:r w:rsidRPr="00A47450">
              <w:rPr>
                <w:rFonts w:cs="Arial"/>
                <w:spacing w:val="1"/>
                <w:w w:val="105"/>
                <w:sz w:val="22"/>
                <w:szCs w:val="22"/>
              </w:rPr>
              <w:t>v</w:t>
            </w:r>
            <w:r w:rsidRPr="00A47450">
              <w:rPr>
                <w:rFonts w:cs="Arial"/>
                <w:spacing w:val="-1"/>
                <w:w w:val="105"/>
                <w:sz w:val="22"/>
                <w:szCs w:val="22"/>
              </w:rPr>
              <w:t>i</w:t>
            </w:r>
            <w:r w:rsidRPr="00A47450">
              <w:rPr>
                <w:rFonts w:cs="Arial"/>
                <w:w w:val="105"/>
                <w:sz w:val="22"/>
                <w:szCs w:val="22"/>
              </w:rPr>
              <w:t>a</w:t>
            </w:r>
            <w:r w:rsidRPr="00A47450">
              <w:rPr>
                <w:rFonts w:cs="Arial"/>
                <w:spacing w:val="47"/>
                <w:w w:val="105"/>
                <w:sz w:val="22"/>
                <w:szCs w:val="22"/>
              </w:rPr>
              <w:t xml:space="preserve"> </w:t>
            </w:r>
            <w:r w:rsidRPr="00A47450">
              <w:rPr>
                <w:rFonts w:cs="Arial"/>
                <w:w w:val="105"/>
                <w:sz w:val="22"/>
                <w:szCs w:val="22"/>
              </w:rPr>
              <w:t>e</w:t>
            </w:r>
            <w:r w:rsidRPr="00A47450">
              <w:rPr>
                <w:rFonts w:cs="Arial"/>
                <w:spacing w:val="48"/>
                <w:w w:val="105"/>
                <w:sz w:val="22"/>
                <w:szCs w:val="22"/>
              </w:rPr>
              <w:t xml:space="preserve"> </w:t>
            </w:r>
            <w:r w:rsidRPr="00A47450">
              <w:rPr>
                <w:rFonts w:cs="Arial"/>
                <w:spacing w:val="-1"/>
                <w:w w:val="105"/>
                <w:sz w:val="22"/>
                <w:szCs w:val="22"/>
              </w:rPr>
              <w:t>m</w:t>
            </w:r>
            <w:r w:rsidRPr="00A47450">
              <w:rPr>
                <w:rFonts w:cs="Arial"/>
                <w:spacing w:val="2"/>
                <w:w w:val="105"/>
                <w:sz w:val="22"/>
                <w:szCs w:val="22"/>
              </w:rPr>
              <w:t>a</w:t>
            </w:r>
            <w:r w:rsidRPr="00A47450">
              <w:rPr>
                <w:rFonts w:cs="Arial"/>
                <w:spacing w:val="-1"/>
                <w:w w:val="105"/>
                <w:sz w:val="22"/>
                <w:szCs w:val="22"/>
              </w:rPr>
              <w:t>i</w:t>
            </w:r>
            <w:r w:rsidRPr="00A47450">
              <w:rPr>
                <w:rFonts w:cs="Arial"/>
                <w:w w:val="105"/>
                <w:sz w:val="22"/>
                <w:szCs w:val="22"/>
              </w:rPr>
              <w:t>l</w:t>
            </w:r>
            <w:r w:rsidRPr="00A47450">
              <w:rPr>
                <w:rFonts w:cs="Arial"/>
                <w:spacing w:val="47"/>
                <w:w w:val="105"/>
                <w:sz w:val="22"/>
                <w:szCs w:val="22"/>
              </w:rPr>
              <w:t xml:space="preserve"> </w:t>
            </w:r>
            <w:r w:rsidRPr="00A47450">
              <w:rPr>
                <w:rFonts w:cs="Arial"/>
                <w:spacing w:val="-1"/>
                <w:w w:val="105"/>
                <w:sz w:val="22"/>
                <w:szCs w:val="22"/>
              </w:rPr>
              <w:t>a</w:t>
            </w:r>
            <w:r w:rsidRPr="00A47450">
              <w:rPr>
                <w:rFonts w:cs="Arial"/>
                <w:spacing w:val="2"/>
                <w:w w:val="105"/>
                <w:sz w:val="22"/>
                <w:szCs w:val="22"/>
              </w:rPr>
              <w:t>n</w:t>
            </w:r>
            <w:r w:rsidRPr="00A47450">
              <w:rPr>
                <w:rFonts w:cs="Arial"/>
                <w:spacing w:val="-1"/>
                <w:w w:val="105"/>
                <w:sz w:val="22"/>
                <w:szCs w:val="22"/>
              </w:rPr>
              <w:t>d</w:t>
            </w:r>
            <w:r w:rsidRPr="00A47450">
              <w:rPr>
                <w:rFonts w:cs="Arial"/>
                <w:spacing w:val="2"/>
                <w:w w:val="105"/>
                <w:sz w:val="22"/>
                <w:szCs w:val="22"/>
              </w:rPr>
              <w:t>/</w:t>
            </w:r>
            <w:r w:rsidRPr="00A47450">
              <w:rPr>
                <w:rFonts w:cs="Arial"/>
                <w:spacing w:val="-1"/>
                <w:w w:val="105"/>
                <w:sz w:val="22"/>
                <w:szCs w:val="22"/>
              </w:rPr>
              <w:t>o</w:t>
            </w:r>
            <w:r w:rsidRPr="00A47450">
              <w:rPr>
                <w:rFonts w:cs="Arial"/>
                <w:w w:val="105"/>
                <w:sz w:val="22"/>
                <w:szCs w:val="22"/>
              </w:rPr>
              <w:t xml:space="preserve">r </w:t>
            </w:r>
            <w:r w:rsidRPr="00A47450">
              <w:rPr>
                <w:rFonts w:cs="Arial"/>
                <w:spacing w:val="-1"/>
                <w:w w:val="105"/>
                <w:sz w:val="22"/>
                <w:szCs w:val="22"/>
              </w:rPr>
              <w:t>i</w:t>
            </w:r>
            <w:r w:rsidRPr="00A47450">
              <w:rPr>
                <w:rFonts w:cs="Arial"/>
                <w:w w:val="105"/>
                <w:sz w:val="22"/>
                <w:szCs w:val="22"/>
              </w:rPr>
              <w:t>n</w:t>
            </w:r>
            <w:r w:rsidRPr="00A47450">
              <w:rPr>
                <w:rFonts w:cs="Arial"/>
                <w:spacing w:val="44"/>
                <w:w w:val="105"/>
                <w:sz w:val="22"/>
                <w:szCs w:val="22"/>
              </w:rPr>
              <w:t xml:space="preserve"> </w:t>
            </w:r>
            <w:r w:rsidRPr="00A47450">
              <w:rPr>
                <w:rFonts w:cs="Arial"/>
                <w:spacing w:val="-1"/>
                <w:w w:val="105"/>
                <w:sz w:val="22"/>
                <w:szCs w:val="22"/>
              </w:rPr>
              <w:t>pe</w:t>
            </w:r>
            <w:r w:rsidRPr="00A47450">
              <w:rPr>
                <w:rFonts w:cs="Arial"/>
                <w:w w:val="105"/>
                <w:sz w:val="22"/>
                <w:szCs w:val="22"/>
              </w:rPr>
              <w:t>r</w:t>
            </w:r>
            <w:r w:rsidRPr="00A47450">
              <w:rPr>
                <w:rFonts w:cs="Arial"/>
                <w:spacing w:val="-1"/>
                <w:w w:val="105"/>
                <w:sz w:val="22"/>
                <w:szCs w:val="22"/>
              </w:rPr>
              <w:t>s</w:t>
            </w:r>
            <w:r w:rsidRPr="00A47450">
              <w:rPr>
                <w:rFonts w:cs="Arial"/>
                <w:spacing w:val="2"/>
                <w:w w:val="105"/>
                <w:sz w:val="22"/>
                <w:szCs w:val="22"/>
              </w:rPr>
              <w:t>o</w:t>
            </w:r>
            <w:r w:rsidRPr="00A47450">
              <w:rPr>
                <w:rFonts w:cs="Arial"/>
                <w:w w:val="105"/>
                <w:sz w:val="22"/>
                <w:szCs w:val="22"/>
              </w:rPr>
              <w:t>n</w:t>
            </w:r>
            <w:r w:rsidRPr="00A47450">
              <w:rPr>
                <w:rFonts w:cs="Arial"/>
                <w:spacing w:val="43"/>
                <w:w w:val="105"/>
                <w:sz w:val="22"/>
                <w:szCs w:val="22"/>
              </w:rPr>
              <w:t xml:space="preserve"> </w:t>
            </w:r>
            <w:r w:rsidRPr="00A47450">
              <w:rPr>
                <w:rFonts w:cs="Arial"/>
                <w:spacing w:val="1"/>
                <w:w w:val="105"/>
                <w:sz w:val="22"/>
                <w:szCs w:val="22"/>
              </w:rPr>
              <w:t>w</w:t>
            </w:r>
            <w:r w:rsidRPr="00A47450">
              <w:rPr>
                <w:rFonts w:cs="Arial"/>
                <w:spacing w:val="-1"/>
                <w:w w:val="105"/>
                <w:sz w:val="22"/>
                <w:szCs w:val="22"/>
              </w:rPr>
              <w:t>it</w:t>
            </w:r>
            <w:r w:rsidRPr="00A47450">
              <w:rPr>
                <w:rFonts w:cs="Arial"/>
                <w:w w:val="105"/>
                <w:sz w:val="22"/>
                <w:szCs w:val="22"/>
              </w:rPr>
              <w:t>h</w:t>
            </w:r>
            <w:r w:rsidRPr="00A47450">
              <w:rPr>
                <w:rFonts w:cs="Arial"/>
                <w:spacing w:val="45"/>
                <w:w w:val="105"/>
                <w:sz w:val="22"/>
                <w:szCs w:val="22"/>
              </w:rPr>
              <w:t xml:space="preserve"> </w:t>
            </w:r>
            <w:r w:rsidRPr="00A47450">
              <w:rPr>
                <w:rFonts w:cs="Arial"/>
                <w:spacing w:val="-1"/>
                <w:w w:val="105"/>
                <w:sz w:val="22"/>
                <w:szCs w:val="22"/>
              </w:rPr>
              <w:t>l</w:t>
            </w:r>
            <w:r w:rsidRPr="00A47450">
              <w:rPr>
                <w:rFonts w:cs="Arial"/>
                <w:spacing w:val="2"/>
                <w:w w:val="105"/>
                <w:sz w:val="22"/>
                <w:szCs w:val="22"/>
              </w:rPr>
              <w:t>o</w:t>
            </w:r>
            <w:r w:rsidRPr="00A47450">
              <w:rPr>
                <w:rFonts w:cs="Arial"/>
                <w:spacing w:val="-1"/>
                <w:w w:val="105"/>
                <w:sz w:val="22"/>
                <w:szCs w:val="22"/>
              </w:rPr>
              <w:t>ca</w:t>
            </w:r>
            <w:r w:rsidRPr="00A47450">
              <w:rPr>
                <w:rFonts w:cs="Arial"/>
                <w:w w:val="105"/>
                <w:sz w:val="22"/>
                <w:szCs w:val="22"/>
              </w:rPr>
              <w:t>l</w:t>
            </w:r>
            <w:r w:rsidRPr="00A47450">
              <w:rPr>
                <w:rFonts w:cs="Arial"/>
                <w:spacing w:val="44"/>
                <w:w w:val="105"/>
                <w:sz w:val="22"/>
                <w:szCs w:val="22"/>
              </w:rPr>
              <w:t xml:space="preserve"> </w:t>
            </w:r>
            <w:r w:rsidRPr="00A47450">
              <w:rPr>
                <w:rFonts w:cs="Arial"/>
                <w:spacing w:val="1"/>
                <w:w w:val="105"/>
                <w:sz w:val="22"/>
                <w:szCs w:val="22"/>
              </w:rPr>
              <w:t>c</w:t>
            </w:r>
            <w:r w:rsidRPr="00A47450">
              <w:rPr>
                <w:rFonts w:cs="Arial"/>
                <w:spacing w:val="-1"/>
                <w:w w:val="105"/>
                <w:sz w:val="22"/>
                <w:szCs w:val="22"/>
              </w:rPr>
              <w:t>ou</w:t>
            </w:r>
            <w:r w:rsidRPr="00A47450">
              <w:rPr>
                <w:rFonts w:cs="Arial"/>
                <w:spacing w:val="2"/>
                <w:w w:val="105"/>
                <w:sz w:val="22"/>
                <w:szCs w:val="22"/>
              </w:rPr>
              <w:t>n</w:t>
            </w:r>
            <w:r w:rsidRPr="00A47450">
              <w:rPr>
                <w:rFonts w:cs="Arial"/>
                <w:spacing w:val="-1"/>
                <w:w w:val="105"/>
                <w:sz w:val="22"/>
                <w:szCs w:val="22"/>
              </w:rPr>
              <w:t>c</w:t>
            </w:r>
            <w:r w:rsidRPr="00A47450">
              <w:rPr>
                <w:rFonts w:cs="Arial"/>
                <w:spacing w:val="1"/>
                <w:w w:val="105"/>
                <w:sz w:val="22"/>
                <w:szCs w:val="22"/>
              </w:rPr>
              <w:t>i</w:t>
            </w:r>
            <w:r w:rsidRPr="00A47450">
              <w:rPr>
                <w:rFonts w:cs="Arial"/>
                <w:spacing w:val="-1"/>
                <w:w w:val="105"/>
                <w:sz w:val="22"/>
                <w:szCs w:val="22"/>
              </w:rPr>
              <w:t>llo</w:t>
            </w:r>
            <w:r w:rsidRPr="00A47450">
              <w:rPr>
                <w:rFonts w:cs="Arial"/>
                <w:spacing w:val="2"/>
                <w:w w:val="105"/>
                <w:sz w:val="22"/>
                <w:szCs w:val="22"/>
              </w:rPr>
              <w:t>r</w:t>
            </w:r>
            <w:r w:rsidRPr="00A47450">
              <w:rPr>
                <w:rFonts w:cs="Arial"/>
                <w:spacing w:val="-1"/>
                <w:w w:val="105"/>
                <w:sz w:val="22"/>
                <w:szCs w:val="22"/>
              </w:rPr>
              <w:t>s</w:t>
            </w:r>
            <w:r w:rsidRPr="00A47450">
              <w:rPr>
                <w:rFonts w:cs="Arial"/>
                <w:w w:val="105"/>
                <w:sz w:val="22"/>
                <w:szCs w:val="22"/>
              </w:rPr>
              <w:t>,</w:t>
            </w:r>
            <w:r w:rsidRPr="00A47450">
              <w:rPr>
                <w:rFonts w:cs="Arial"/>
                <w:spacing w:val="44"/>
                <w:w w:val="105"/>
                <w:sz w:val="22"/>
                <w:szCs w:val="22"/>
              </w:rPr>
              <w:t xml:space="preserve"> </w:t>
            </w:r>
            <w:r w:rsidRPr="00A47450">
              <w:rPr>
                <w:rFonts w:cs="Arial"/>
                <w:spacing w:val="-1"/>
                <w:w w:val="105"/>
                <w:sz w:val="22"/>
                <w:szCs w:val="22"/>
              </w:rPr>
              <w:t>h</w:t>
            </w:r>
            <w:r w:rsidRPr="00A47450">
              <w:rPr>
                <w:rFonts w:cs="Arial"/>
                <w:spacing w:val="2"/>
                <w:w w:val="105"/>
                <w:sz w:val="22"/>
                <w:szCs w:val="22"/>
              </w:rPr>
              <w:t>e</w:t>
            </w:r>
            <w:r w:rsidRPr="00A47450">
              <w:rPr>
                <w:rFonts w:cs="Arial"/>
                <w:spacing w:val="-1"/>
                <w:w w:val="105"/>
                <w:sz w:val="22"/>
                <w:szCs w:val="22"/>
              </w:rPr>
              <w:t>ad</w:t>
            </w:r>
            <w:r w:rsidRPr="00A47450">
              <w:rPr>
                <w:rFonts w:cs="Arial"/>
                <w:spacing w:val="-1"/>
                <w:w w:val="104"/>
                <w:sz w:val="22"/>
                <w:szCs w:val="22"/>
              </w:rPr>
              <w:t xml:space="preserve"> </w:t>
            </w:r>
            <w:r w:rsidRPr="00A47450">
              <w:rPr>
                <w:rFonts w:cs="Arial"/>
                <w:spacing w:val="-1"/>
                <w:w w:val="105"/>
                <w:sz w:val="22"/>
                <w:szCs w:val="22"/>
              </w:rPr>
              <w:t>tea</w:t>
            </w:r>
            <w:r w:rsidRPr="00A47450">
              <w:rPr>
                <w:rFonts w:cs="Arial"/>
                <w:spacing w:val="1"/>
                <w:w w:val="105"/>
                <w:sz w:val="22"/>
                <w:szCs w:val="22"/>
              </w:rPr>
              <w:t>c</w:t>
            </w:r>
            <w:r w:rsidRPr="00A47450">
              <w:rPr>
                <w:rFonts w:cs="Arial"/>
                <w:spacing w:val="-1"/>
                <w:w w:val="105"/>
                <w:sz w:val="22"/>
                <w:szCs w:val="22"/>
              </w:rPr>
              <w:t>he</w:t>
            </w:r>
            <w:r w:rsidRPr="00A47450">
              <w:rPr>
                <w:rFonts w:cs="Arial"/>
                <w:spacing w:val="2"/>
                <w:w w:val="105"/>
                <w:sz w:val="22"/>
                <w:szCs w:val="22"/>
              </w:rPr>
              <w:t>r</w:t>
            </w:r>
            <w:r w:rsidRPr="00A47450">
              <w:rPr>
                <w:rFonts w:cs="Arial"/>
                <w:w w:val="105"/>
                <w:sz w:val="22"/>
                <w:szCs w:val="22"/>
              </w:rPr>
              <w:t>s</w:t>
            </w:r>
            <w:r w:rsidRPr="00A47450">
              <w:rPr>
                <w:rFonts w:cs="Arial"/>
                <w:spacing w:val="-8"/>
                <w:w w:val="105"/>
                <w:sz w:val="22"/>
                <w:szCs w:val="22"/>
              </w:rPr>
              <w:t xml:space="preserve"> </w:t>
            </w:r>
            <w:r w:rsidRPr="00A47450">
              <w:rPr>
                <w:rFonts w:cs="Arial"/>
                <w:spacing w:val="1"/>
                <w:w w:val="105"/>
                <w:sz w:val="22"/>
                <w:szCs w:val="22"/>
              </w:rPr>
              <w:t>i</w:t>
            </w:r>
            <w:r w:rsidRPr="00A47450">
              <w:rPr>
                <w:rFonts w:cs="Arial"/>
                <w:w w:val="105"/>
                <w:sz w:val="22"/>
                <w:szCs w:val="22"/>
              </w:rPr>
              <w:t>n</w:t>
            </w:r>
            <w:r w:rsidRPr="00A47450">
              <w:rPr>
                <w:rFonts w:cs="Arial"/>
                <w:spacing w:val="-8"/>
                <w:w w:val="105"/>
                <w:sz w:val="22"/>
                <w:szCs w:val="22"/>
              </w:rPr>
              <w:t xml:space="preserve"> </w:t>
            </w:r>
            <w:r w:rsidRPr="00A47450">
              <w:rPr>
                <w:rFonts w:cs="Arial"/>
                <w:spacing w:val="1"/>
                <w:w w:val="105"/>
                <w:sz w:val="22"/>
                <w:szCs w:val="22"/>
              </w:rPr>
              <w:t>l</w:t>
            </w:r>
            <w:r w:rsidRPr="00A47450">
              <w:rPr>
                <w:rFonts w:cs="Arial"/>
                <w:spacing w:val="-1"/>
                <w:w w:val="105"/>
                <w:sz w:val="22"/>
                <w:szCs w:val="22"/>
              </w:rPr>
              <w:t>oc</w:t>
            </w:r>
            <w:r w:rsidRPr="00A47450">
              <w:rPr>
                <w:rFonts w:cs="Arial"/>
                <w:spacing w:val="2"/>
                <w:w w:val="105"/>
                <w:sz w:val="22"/>
                <w:szCs w:val="22"/>
              </w:rPr>
              <w:t>a</w:t>
            </w:r>
            <w:r w:rsidRPr="00A47450">
              <w:rPr>
                <w:rFonts w:cs="Arial"/>
                <w:w w:val="105"/>
                <w:sz w:val="22"/>
                <w:szCs w:val="22"/>
              </w:rPr>
              <w:t>l</w:t>
            </w:r>
            <w:r w:rsidRPr="00A47450">
              <w:rPr>
                <w:rFonts w:cs="Arial"/>
                <w:spacing w:val="-8"/>
                <w:w w:val="105"/>
                <w:sz w:val="22"/>
                <w:szCs w:val="22"/>
              </w:rPr>
              <w:t xml:space="preserve"> </w:t>
            </w:r>
            <w:r w:rsidRPr="00A47450">
              <w:rPr>
                <w:rFonts w:cs="Arial"/>
                <w:spacing w:val="1"/>
                <w:w w:val="105"/>
                <w:sz w:val="22"/>
                <w:szCs w:val="22"/>
              </w:rPr>
              <w:t>s</w:t>
            </w:r>
            <w:r w:rsidRPr="00A47450">
              <w:rPr>
                <w:rFonts w:cs="Arial"/>
                <w:spacing w:val="-1"/>
                <w:w w:val="105"/>
                <w:sz w:val="22"/>
                <w:szCs w:val="22"/>
              </w:rPr>
              <w:t>c</w:t>
            </w:r>
            <w:r w:rsidRPr="00A47450">
              <w:rPr>
                <w:rFonts w:cs="Arial"/>
                <w:spacing w:val="2"/>
                <w:w w:val="105"/>
                <w:sz w:val="22"/>
                <w:szCs w:val="22"/>
              </w:rPr>
              <w:t>ho</w:t>
            </w:r>
            <w:r w:rsidRPr="00A47450">
              <w:rPr>
                <w:rFonts w:cs="Arial"/>
                <w:spacing w:val="-1"/>
                <w:w w:val="105"/>
                <w:sz w:val="22"/>
                <w:szCs w:val="22"/>
              </w:rPr>
              <w:t>ols</w:t>
            </w:r>
            <w:r w:rsidRPr="00A47450">
              <w:rPr>
                <w:rFonts w:cs="Arial"/>
                <w:w w:val="105"/>
                <w:sz w:val="22"/>
                <w:szCs w:val="22"/>
              </w:rPr>
              <w:t>,</w:t>
            </w:r>
            <w:r w:rsidRPr="00A47450">
              <w:rPr>
                <w:rFonts w:cs="Arial"/>
                <w:spacing w:val="-5"/>
                <w:w w:val="105"/>
                <w:sz w:val="22"/>
                <w:szCs w:val="22"/>
              </w:rPr>
              <w:t xml:space="preserve"> </w:t>
            </w:r>
            <w:r w:rsidRPr="00A47450">
              <w:rPr>
                <w:rFonts w:cs="Arial"/>
                <w:spacing w:val="-1"/>
                <w:w w:val="105"/>
                <w:sz w:val="22"/>
                <w:szCs w:val="22"/>
              </w:rPr>
              <w:t>l</w:t>
            </w:r>
            <w:r w:rsidRPr="00A47450">
              <w:rPr>
                <w:rFonts w:cs="Arial"/>
                <w:spacing w:val="2"/>
                <w:w w:val="105"/>
                <w:sz w:val="22"/>
                <w:szCs w:val="22"/>
              </w:rPr>
              <w:t>o</w:t>
            </w:r>
            <w:r w:rsidRPr="00A47450">
              <w:rPr>
                <w:rFonts w:cs="Arial"/>
                <w:spacing w:val="-1"/>
                <w:w w:val="105"/>
                <w:sz w:val="22"/>
                <w:szCs w:val="22"/>
              </w:rPr>
              <w:t>c</w:t>
            </w:r>
            <w:r w:rsidRPr="00A47450">
              <w:rPr>
                <w:rFonts w:cs="Arial"/>
                <w:spacing w:val="2"/>
                <w:w w:val="105"/>
                <w:sz w:val="22"/>
                <w:szCs w:val="22"/>
              </w:rPr>
              <w:t>a</w:t>
            </w:r>
            <w:r w:rsidRPr="00A47450">
              <w:rPr>
                <w:rFonts w:cs="Arial"/>
                <w:w w:val="105"/>
                <w:sz w:val="22"/>
                <w:szCs w:val="22"/>
              </w:rPr>
              <w:t>l</w:t>
            </w:r>
            <w:r w:rsidRPr="00A47450">
              <w:rPr>
                <w:rFonts w:cs="Arial"/>
                <w:spacing w:val="-8"/>
                <w:w w:val="105"/>
                <w:sz w:val="22"/>
                <w:szCs w:val="22"/>
              </w:rPr>
              <w:t xml:space="preserve"> </w:t>
            </w:r>
            <w:r w:rsidRPr="00A47450">
              <w:rPr>
                <w:rFonts w:cs="Arial"/>
                <w:spacing w:val="1"/>
                <w:w w:val="105"/>
                <w:sz w:val="22"/>
                <w:szCs w:val="22"/>
              </w:rPr>
              <w:t>s</w:t>
            </w:r>
            <w:r w:rsidRPr="00A47450">
              <w:rPr>
                <w:rFonts w:cs="Arial"/>
                <w:spacing w:val="-1"/>
                <w:w w:val="105"/>
                <w:sz w:val="22"/>
                <w:szCs w:val="22"/>
              </w:rPr>
              <w:t>ho</w:t>
            </w:r>
            <w:r w:rsidRPr="00A47450">
              <w:rPr>
                <w:rFonts w:cs="Arial"/>
                <w:spacing w:val="2"/>
                <w:w w:val="105"/>
                <w:sz w:val="22"/>
                <w:szCs w:val="22"/>
              </w:rPr>
              <w:t>p</w:t>
            </w:r>
            <w:r w:rsidRPr="00A47450">
              <w:rPr>
                <w:rFonts w:cs="Arial"/>
                <w:w w:val="105"/>
                <w:sz w:val="22"/>
                <w:szCs w:val="22"/>
              </w:rPr>
              <w:t>s</w:t>
            </w:r>
            <w:r w:rsidRPr="00A47450">
              <w:rPr>
                <w:rFonts w:cs="Arial"/>
                <w:spacing w:val="-8"/>
                <w:w w:val="105"/>
                <w:sz w:val="22"/>
                <w:szCs w:val="22"/>
              </w:rPr>
              <w:t xml:space="preserve"> </w:t>
            </w:r>
            <w:r w:rsidRPr="00A47450">
              <w:rPr>
                <w:rFonts w:cs="Arial"/>
                <w:spacing w:val="2"/>
                <w:w w:val="105"/>
                <w:sz w:val="22"/>
                <w:szCs w:val="22"/>
              </w:rPr>
              <w:t>a</w:t>
            </w:r>
            <w:r w:rsidRPr="00A47450">
              <w:rPr>
                <w:rFonts w:cs="Arial"/>
                <w:spacing w:val="-1"/>
                <w:w w:val="105"/>
                <w:sz w:val="22"/>
                <w:szCs w:val="22"/>
              </w:rPr>
              <w:t>n</w:t>
            </w:r>
            <w:r w:rsidRPr="00A47450">
              <w:rPr>
                <w:rFonts w:cs="Arial"/>
                <w:w w:val="105"/>
                <w:sz w:val="22"/>
                <w:szCs w:val="22"/>
              </w:rPr>
              <w:t>d</w:t>
            </w:r>
            <w:r w:rsidRPr="00A47450">
              <w:rPr>
                <w:rFonts w:cs="Arial"/>
                <w:spacing w:val="-5"/>
                <w:w w:val="105"/>
                <w:sz w:val="22"/>
                <w:szCs w:val="22"/>
              </w:rPr>
              <w:t xml:space="preserve"> </w:t>
            </w:r>
            <w:r w:rsidRPr="00A47450">
              <w:rPr>
                <w:rFonts w:cs="Arial"/>
                <w:spacing w:val="-1"/>
                <w:w w:val="105"/>
                <w:sz w:val="22"/>
                <w:szCs w:val="22"/>
              </w:rPr>
              <w:t>Ma</w:t>
            </w:r>
            <w:r w:rsidRPr="00A47450">
              <w:rPr>
                <w:rFonts w:cs="Arial"/>
                <w:w w:val="105"/>
                <w:sz w:val="22"/>
                <w:szCs w:val="22"/>
              </w:rPr>
              <w:t>r</w:t>
            </w:r>
            <w:r w:rsidRPr="00A47450">
              <w:rPr>
                <w:rFonts w:cs="Arial"/>
                <w:spacing w:val="1"/>
                <w:w w:val="105"/>
                <w:sz w:val="22"/>
                <w:szCs w:val="22"/>
              </w:rPr>
              <w:t>y</w:t>
            </w:r>
            <w:r w:rsidRPr="00A47450">
              <w:rPr>
                <w:rFonts w:cs="Arial"/>
                <w:spacing w:val="-1"/>
                <w:w w:val="105"/>
                <w:sz w:val="22"/>
                <w:szCs w:val="22"/>
              </w:rPr>
              <w:t>hi</w:t>
            </w:r>
            <w:r w:rsidRPr="00A47450">
              <w:rPr>
                <w:rFonts w:cs="Arial"/>
                <w:spacing w:val="1"/>
                <w:w w:val="105"/>
                <w:sz w:val="22"/>
                <w:szCs w:val="22"/>
              </w:rPr>
              <w:t>l</w:t>
            </w:r>
            <w:r w:rsidRPr="00A47450">
              <w:rPr>
                <w:rFonts w:cs="Arial"/>
                <w:w w:val="105"/>
                <w:sz w:val="22"/>
                <w:szCs w:val="22"/>
              </w:rPr>
              <w:t>l</w:t>
            </w:r>
            <w:r w:rsidRPr="00A47450">
              <w:rPr>
                <w:rFonts w:cs="Arial"/>
                <w:spacing w:val="-9"/>
                <w:w w:val="105"/>
                <w:sz w:val="22"/>
                <w:szCs w:val="22"/>
              </w:rPr>
              <w:t xml:space="preserve"> </w:t>
            </w:r>
            <w:r w:rsidRPr="00A47450">
              <w:rPr>
                <w:rFonts w:cs="Arial"/>
                <w:w w:val="105"/>
                <w:sz w:val="22"/>
                <w:szCs w:val="22"/>
              </w:rPr>
              <w:t>F</w:t>
            </w:r>
            <w:r w:rsidRPr="00A47450">
              <w:rPr>
                <w:rFonts w:cs="Arial"/>
                <w:spacing w:val="2"/>
                <w:w w:val="105"/>
                <w:sz w:val="22"/>
                <w:szCs w:val="22"/>
              </w:rPr>
              <w:t>o</w:t>
            </w:r>
            <w:r w:rsidRPr="00A47450">
              <w:rPr>
                <w:rFonts w:cs="Arial"/>
                <w:spacing w:val="-1"/>
                <w:w w:val="105"/>
                <w:sz w:val="22"/>
                <w:szCs w:val="22"/>
              </w:rPr>
              <w:t>o</w:t>
            </w:r>
            <w:r w:rsidRPr="00A47450">
              <w:rPr>
                <w:rFonts w:cs="Arial"/>
                <w:w w:val="105"/>
                <w:sz w:val="22"/>
                <w:szCs w:val="22"/>
              </w:rPr>
              <w:t>d</w:t>
            </w:r>
            <w:r w:rsidRPr="00A47450">
              <w:rPr>
                <w:rFonts w:cs="Arial"/>
                <w:spacing w:val="-8"/>
                <w:w w:val="105"/>
                <w:sz w:val="22"/>
                <w:szCs w:val="22"/>
              </w:rPr>
              <w:t xml:space="preserve"> </w:t>
            </w:r>
            <w:r w:rsidRPr="00A47450">
              <w:rPr>
                <w:rFonts w:cs="Arial"/>
                <w:spacing w:val="3"/>
                <w:w w:val="105"/>
                <w:sz w:val="22"/>
                <w:szCs w:val="22"/>
              </w:rPr>
              <w:t>B</w:t>
            </w:r>
            <w:r w:rsidRPr="00A47450">
              <w:rPr>
                <w:rFonts w:cs="Arial"/>
                <w:spacing w:val="-1"/>
                <w:w w:val="105"/>
                <w:sz w:val="22"/>
                <w:szCs w:val="22"/>
              </w:rPr>
              <w:t>a</w:t>
            </w:r>
            <w:r w:rsidRPr="00A47450">
              <w:rPr>
                <w:rFonts w:cs="Arial"/>
                <w:spacing w:val="2"/>
                <w:w w:val="105"/>
                <w:sz w:val="22"/>
                <w:szCs w:val="22"/>
              </w:rPr>
              <w:t>n</w:t>
            </w:r>
            <w:r w:rsidRPr="00A47450">
              <w:rPr>
                <w:rFonts w:cs="Arial"/>
                <w:w w:val="105"/>
                <w:sz w:val="22"/>
                <w:szCs w:val="22"/>
              </w:rPr>
              <w:t>k</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5"/>
              <w:jc w:val="left"/>
              <w:rPr>
                <w:rFonts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5"/>
              <w:jc w:val="left"/>
              <w:rPr>
                <w:rFonts w:cs="Arial"/>
              </w:rPr>
            </w:pPr>
            <w:r w:rsidRPr="00A47450">
              <w:rPr>
                <w:rFonts w:cs="Arial"/>
                <w:spacing w:val="-1"/>
                <w:sz w:val="22"/>
                <w:szCs w:val="22"/>
              </w:rPr>
              <w:t>M</w:t>
            </w:r>
            <w:r w:rsidRPr="00A47450">
              <w:rPr>
                <w:rFonts w:cs="Arial"/>
                <w:sz w:val="22"/>
                <w:szCs w:val="22"/>
              </w:rPr>
              <w:t>r</w:t>
            </w:r>
            <w:r w:rsidRPr="00A47450">
              <w:rPr>
                <w:rFonts w:cs="Arial"/>
                <w:spacing w:val="43"/>
                <w:sz w:val="22"/>
                <w:szCs w:val="22"/>
              </w:rPr>
              <w:t xml:space="preserve"> </w:t>
            </w:r>
            <w:r w:rsidRPr="00A47450">
              <w:rPr>
                <w:rFonts w:cs="Arial"/>
                <w:sz w:val="22"/>
                <w:szCs w:val="22"/>
              </w:rPr>
              <w:t>Ar</w:t>
            </w:r>
            <w:r w:rsidRPr="00A47450">
              <w:rPr>
                <w:rFonts w:cs="Arial"/>
                <w:spacing w:val="-1"/>
                <w:sz w:val="22"/>
                <w:szCs w:val="22"/>
              </w:rPr>
              <w:t>not</w:t>
            </w:r>
            <w:r w:rsidRPr="00A47450">
              <w:rPr>
                <w:rFonts w:cs="Arial"/>
                <w:sz w:val="22"/>
                <w:szCs w:val="22"/>
              </w:rPr>
              <w:t>t</w:t>
            </w:r>
            <w:r w:rsidRPr="00A47450">
              <w:rPr>
                <w:rFonts w:cs="Arial"/>
                <w:spacing w:val="43"/>
                <w:sz w:val="22"/>
                <w:szCs w:val="22"/>
              </w:rPr>
              <w:t xml:space="preserve"> </w:t>
            </w:r>
            <w:r w:rsidRPr="00A47450">
              <w:rPr>
                <w:rFonts w:cs="Arial"/>
                <w:sz w:val="22"/>
                <w:szCs w:val="22"/>
              </w:rPr>
              <w:t>s</w:t>
            </w:r>
            <w:r w:rsidRPr="00A47450">
              <w:rPr>
                <w:rFonts w:cs="Arial"/>
                <w:spacing w:val="-1"/>
                <w:sz w:val="22"/>
                <w:szCs w:val="22"/>
              </w:rPr>
              <w:t>a</w:t>
            </w:r>
            <w:r w:rsidRPr="00A47450">
              <w:rPr>
                <w:rFonts w:cs="Arial"/>
                <w:sz w:val="22"/>
                <w:szCs w:val="22"/>
              </w:rPr>
              <w:t>id</w:t>
            </w:r>
            <w:r w:rsidRPr="00A47450">
              <w:rPr>
                <w:rFonts w:cs="Arial"/>
                <w:spacing w:val="41"/>
                <w:sz w:val="22"/>
                <w:szCs w:val="22"/>
              </w:rPr>
              <w:t xml:space="preserve"> </w:t>
            </w:r>
            <w:r w:rsidRPr="00A47450">
              <w:rPr>
                <w:rFonts w:cs="Arial"/>
                <w:spacing w:val="-1"/>
                <w:sz w:val="22"/>
                <w:szCs w:val="22"/>
              </w:rPr>
              <w:t>tha</w:t>
            </w:r>
            <w:r w:rsidRPr="00A47450">
              <w:rPr>
                <w:rFonts w:cs="Arial"/>
                <w:sz w:val="22"/>
                <w:szCs w:val="22"/>
              </w:rPr>
              <w:t>t</w:t>
            </w:r>
            <w:r w:rsidRPr="00A47450">
              <w:rPr>
                <w:rFonts w:cs="Arial"/>
                <w:spacing w:val="42"/>
                <w:sz w:val="22"/>
                <w:szCs w:val="22"/>
              </w:rPr>
              <w:t xml:space="preserve"> </w:t>
            </w:r>
            <w:r w:rsidRPr="00A47450">
              <w:rPr>
                <w:rFonts w:cs="Arial"/>
                <w:sz w:val="22"/>
                <w:szCs w:val="22"/>
              </w:rPr>
              <w:t>if</w:t>
            </w:r>
            <w:r w:rsidRPr="00A47450">
              <w:rPr>
                <w:rFonts w:cs="Arial"/>
                <w:spacing w:val="42"/>
                <w:sz w:val="22"/>
                <w:szCs w:val="22"/>
              </w:rPr>
              <w:t xml:space="preserve"> </w:t>
            </w:r>
            <w:r w:rsidRPr="00A47450">
              <w:rPr>
                <w:rFonts w:cs="Arial"/>
                <w:spacing w:val="-1"/>
                <w:sz w:val="22"/>
                <w:szCs w:val="22"/>
              </w:rPr>
              <w:t>i</w:t>
            </w:r>
            <w:r w:rsidRPr="00A47450">
              <w:rPr>
                <w:rFonts w:cs="Arial"/>
                <w:sz w:val="22"/>
                <w:szCs w:val="22"/>
              </w:rPr>
              <w:t>t</w:t>
            </w:r>
            <w:r w:rsidRPr="00A47450">
              <w:rPr>
                <w:rFonts w:cs="Arial"/>
                <w:spacing w:val="42"/>
                <w:sz w:val="22"/>
                <w:szCs w:val="22"/>
              </w:rPr>
              <w:t xml:space="preserve"> </w:t>
            </w:r>
            <w:r w:rsidRPr="00A47450">
              <w:rPr>
                <w:rFonts w:cs="Arial"/>
                <w:spacing w:val="-2"/>
                <w:sz w:val="22"/>
                <w:szCs w:val="22"/>
              </w:rPr>
              <w:t>w</w:t>
            </w:r>
            <w:r w:rsidRPr="00A47450">
              <w:rPr>
                <w:rFonts w:cs="Arial"/>
                <w:spacing w:val="1"/>
                <w:sz w:val="22"/>
                <w:szCs w:val="22"/>
              </w:rPr>
              <w:t>a</w:t>
            </w:r>
            <w:r w:rsidRPr="00A47450">
              <w:rPr>
                <w:rFonts w:cs="Arial"/>
                <w:sz w:val="22"/>
                <w:szCs w:val="22"/>
              </w:rPr>
              <w:t>s</w:t>
            </w:r>
            <w:r w:rsidRPr="00A47450">
              <w:rPr>
                <w:rFonts w:cs="Arial"/>
                <w:spacing w:val="42"/>
                <w:sz w:val="22"/>
                <w:szCs w:val="22"/>
              </w:rPr>
              <w:t xml:space="preserve"> </w:t>
            </w:r>
            <w:r w:rsidRPr="00A47450">
              <w:rPr>
                <w:rFonts w:cs="Arial"/>
                <w:spacing w:val="-1"/>
                <w:sz w:val="22"/>
                <w:szCs w:val="22"/>
              </w:rPr>
              <w:t>pa</w:t>
            </w:r>
            <w:r w:rsidRPr="00A47450">
              <w:rPr>
                <w:rFonts w:cs="Arial"/>
                <w:spacing w:val="1"/>
                <w:sz w:val="22"/>
                <w:szCs w:val="22"/>
              </w:rPr>
              <w:t>r</w:t>
            </w:r>
            <w:r w:rsidRPr="00A47450">
              <w:rPr>
                <w:rFonts w:cs="Arial"/>
                <w:sz w:val="22"/>
                <w:szCs w:val="22"/>
              </w:rPr>
              <w:t>t</w:t>
            </w:r>
            <w:r w:rsidRPr="00A47450">
              <w:rPr>
                <w:rFonts w:cs="Arial"/>
                <w:spacing w:val="42"/>
                <w:sz w:val="22"/>
                <w:szCs w:val="22"/>
              </w:rPr>
              <w:t xml:space="preserve"> </w:t>
            </w:r>
            <w:r w:rsidRPr="00A47450">
              <w:rPr>
                <w:rFonts w:cs="Arial"/>
                <w:spacing w:val="-1"/>
                <w:sz w:val="22"/>
                <w:szCs w:val="22"/>
              </w:rPr>
              <w:t>o</w:t>
            </w:r>
            <w:r w:rsidRPr="00A47450">
              <w:rPr>
                <w:rFonts w:cs="Arial"/>
                <w:sz w:val="22"/>
                <w:szCs w:val="22"/>
              </w:rPr>
              <w:t>f</w:t>
            </w:r>
            <w:r w:rsidRPr="00A47450">
              <w:rPr>
                <w:rFonts w:cs="Arial"/>
                <w:spacing w:val="41"/>
                <w:sz w:val="22"/>
                <w:szCs w:val="22"/>
              </w:rPr>
              <w:t xml:space="preserve"> </w:t>
            </w:r>
            <w:r w:rsidRPr="00A47450">
              <w:rPr>
                <w:rFonts w:cs="Arial"/>
                <w:spacing w:val="-1"/>
                <w:sz w:val="22"/>
                <w:szCs w:val="22"/>
              </w:rPr>
              <w:t>th</w:t>
            </w:r>
            <w:r w:rsidRPr="00A47450">
              <w:rPr>
                <w:rFonts w:cs="Arial"/>
                <w:sz w:val="22"/>
                <w:szCs w:val="22"/>
              </w:rPr>
              <w:t>e</w:t>
            </w:r>
            <w:r w:rsidRPr="00A47450">
              <w:rPr>
                <w:rFonts w:cs="Arial"/>
                <w:spacing w:val="31"/>
                <w:sz w:val="22"/>
                <w:szCs w:val="22"/>
              </w:rPr>
              <w:t xml:space="preserve"> </w:t>
            </w:r>
            <w:r w:rsidRPr="00A47450">
              <w:rPr>
                <w:rFonts w:cs="Arial"/>
                <w:spacing w:val="-2"/>
                <w:sz w:val="22"/>
                <w:szCs w:val="22"/>
              </w:rPr>
              <w:t>N</w:t>
            </w:r>
            <w:r w:rsidRPr="00A47450">
              <w:rPr>
                <w:rFonts w:cs="Arial"/>
                <w:spacing w:val="1"/>
                <w:sz w:val="22"/>
                <w:szCs w:val="22"/>
              </w:rPr>
              <w:t>e</w:t>
            </w:r>
            <w:r w:rsidRPr="00A47450">
              <w:rPr>
                <w:rFonts w:cs="Arial"/>
                <w:sz w:val="22"/>
                <w:szCs w:val="22"/>
              </w:rPr>
              <w:t>w</w:t>
            </w:r>
            <w:r w:rsidRPr="00A47450">
              <w:rPr>
                <w:rFonts w:cs="Arial"/>
                <w:spacing w:val="65"/>
                <w:sz w:val="22"/>
                <w:szCs w:val="22"/>
              </w:rPr>
              <w:t xml:space="preserve"> </w:t>
            </w:r>
            <w:r w:rsidRPr="00A47450">
              <w:rPr>
                <w:rFonts w:cs="Arial"/>
                <w:spacing w:val="-2"/>
                <w:sz w:val="22"/>
                <w:szCs w:val="22"/>
              </w:rPr>
              <w:t>R</w:t>
            </w:r>
            <w:r w:rsidRPr="00A47450">
              <w:rPr>
                <w:rFonts w:cs="Arial"/>
                <w:spacing w:val="1"/>
                <w:sz w:val="22"/>
                <w:szCs w:val="22"/>
              </w:rPr>
              <w:t>e</w:t>
            </w:r>
            <w:r w:rsidRPr="00A47450">
              <w:rPr>
                <w:rFonts w:cs="Arial"/>
                <w:spacing w:val="-1"/>
                <w:sz w:val="22"/>
                <w:szCs w:val="22"/>
              </w:rPr>
              <w:t>gu</w:t>
            </w:r>
            <w:r w:rsidRPr="00A47450">
              <w:rPr>
                <w:rFonts w:cs="Arial"/>
                <w:sz w:val="22"/>
                <w:szCs w:val="22"/>
              </w:rPr>
              <w:t>l</w:t>
            </w:r>
            <w:r w:rsidRPr="00A47450">
              <w:rPr>
                <w:rFonts w:cs="Arial"/>
                <w:spacing w:val="-1"/>
                <w:sz w:val="22"/>
                <w:szCs w:val="22"/>
              </w:rPr>
              <w:t>at</w:t>
            </w:r>
            <w:r w:rsidRPr="00A47450">
              <w:rPr>
                <w:rFonts w:cs="Arial"/>
                <w:sz w:val="22"/>
                <w:szCs w:val="22"/>
              </w:rPr>
              <w:t>i</w:t>
            </w:r>
            <w:r w:rsidRPr="00A47450">
              <w:rPr>
                <w:rFonts w:cs="Arial"/>
                <w:spacing w:val="-1"/>
                <w:sz w:val="22"/>
                <w:szCs w:val="22"/>
              </w:rPr>
              <w:t>o</w:t>
            </w:r>
            <w:r w:rsidRPr="00A47450">
              <w:rPr>
                <w:rFonts w:cs="Arial"/>
                <w:spacing w:val="1"/>
                <w:sz w:val="22"/>
                <w:szCs w:val="22"/>
              </w:rPr>
              <w:t>n</w:t>
            </w:r>
            <w:r w:rsidRPr="00A47450">
              <w:rPr>
                <w:rFonts w:cs="Arial"/>
                <w:spacing w:val="-1"/>
                <w:sz w:val="22"/>
                <w:szCs w:val="22"/>
              </w:rPr>
              <w:t>s</w:t>
            </w:r>
            <w:r w:rsidRPr="00A47450">
              <w:rPr>
                <w:rFonts w:cs="Arial"/>
                <w:sz w:val="22"/>
                <w:szCs w:val="22"/>
              </w:rPr>
              <w:t>,</w:t>
            </w:r>
            <w:r w:rsidRPr="00A47450">
              <w:rPr>
                <w:rFonts w:cs="Arial"/>
                <w:spacing w:val="16"/>
                <w:sz w:val="22"/>
                <w:szCs w:val="22"/>
              </w:rPr>
              <w:t xml:space="preserve"> </w:t>
            </w:r>
            <w:r w:rsidRPr="00A47450">
              <w:rPr>
                <w:rFonts w:cs="Arial"/>
                <w:spacing w:val="1"/>
                <w:sz w:val="22"/>
                <w:szCs w:val="22"/>
              </w:rPr>
              <w:t>t</w:t>
            </w:r>
            <w:r w:rsidRPr="00A47450">
              <w:rPr>
                <w:rFonts w:cs="Arial"/>
                <w:spacing w:val="-1"/>
                <w:sz w:val="22"/>
                <w:szCs w:val="22"/>
              </w:rPr>
              <w:t>ha</w:t>
            </w:r>
            <w:r w:rsidRPr="00A47450">
              <w:rPr>
                <w:rFonts w:cs="Arial"/>
                <w:sz w:val="22"/>
                <w:szCs w:val="22"/>
              </w:rPr>
              <w:t>t</w:t>
            </w:r>
            <w:r w:rsidRPr="00A47450">
              <w:rPr>
                <w:rFonts w:cs="Arial"/>
                <w:spacing w:val="42"/>
                <w:sz w:val="22"/>
                <w:szCs w:val="22"/>
              </w:rPr>
              <w:t xml:space="preserve"> </w:t>
            </w:r>
            <w:r w:rsidRPr="00A47450">
              <w:rPr>
                <w:rFonts w:cs="Arial"/>
                <w:spacing w:val="1"/>
                <w:sz w:val="22"/>
                <w:szCs w:val="22"/>
              </w:rPr>
              <w:t>t</w:t>
            </w:r>
            <w:r w:rsidRPr="00A47450">
              <w:rPr>
                <w:rFonts w:cs="Arial"/>
                <w:spacing w:val="-1"/>
                <w:sz w:val="22"/>
                <w:szCs w:val="22"/>
              </w:rPr>
              <w:t>h</w:t>
            </w:r>
            <w:r w:rsidRPr="00A47450">
              <w:rPr>
                <w:rFonts w:cs="Arial"/>
                <w:sz w:val="22"/>
                <w:szCs w:val="22"/>
              </w:rPr>
              <w:t>e</w:t>
            </w:r>
            <w:r w:rsidRPr="00A47450">
              <w:rPr>
                <w:rFonts w:cs="Arial"/>
                <w:spacing w:val="33"/>
                <w:sz w:val="22"/>
                <w:szCs w:val="22"/>
              </w:rPr>
              <w:t xml:space="preserve"> </w:t>
            </w:r>
            <w:r w:rsidRPr="00A47450">
              <w:rPr>
                <w:rFonts w:cs="Arial"/>
                <w:sz w:val="22"/>
                <w:szCs w:val="22"/>
              </w:rPr>
              <w:t>A</w:t>
            </w:r>
            <w:r w:rsidRPr="00A47450">
              <w:rPr>
                <w:rFonts w:cs="Arial"/>
                <w:spacing w:val="-1"/>
                <w:sz w:val="22"/>
                <w:szCs w:val="22"/>
              </w:rPr>
              <w:t>p</w:t>
            </w:r>
            <w:r w:rsidRPr="00A47450">
              <w:rPr>
                <w:rFonts w:cs="Arial"/>
                <w:spacing w:val="1"/>
                <w:sz w:val="22"/>
                <w:szCs w:val="22"/>
              </w:rPr>
              <w:t>p</w:t>
            </w:r>
            <w:r w:rsidRPr="00A47450">
              <w:rPr>
                <w:rFonts w:cs="Arial"/>
                <w:spacing w:val="-1"/>
                <w:sz w:val="22"/>
                <w:szCs w:val="22"/>
              </w:rPr>
              <w:t>l</w:t>
            </w:r>
            <w:r w:rsidRPr="00A47450">
              <w:rPr>
                <w:rFonts w:cs="Arial"/>
                <w:sz w:val="22"/>
                <w:szCs w:val="22"/>
              </w:rPr>
              <w:t>i</w:t>
            </w:r>
            <w:r w:rsidRPr="00A47450">
              <w:rPr>
                <w:rFonts w:cs="Arial"/>
                <w:spacing w:val="-1"/>
                <w:sz w:val="22"/>
                <w:szCs w:val="22"/>
              </w:rPr>
              <w:t>ca</w:t>
            </w:r>
            <w:r w:rsidRPr="00A47450">
              <w:rPr>
                <w:rFonts w:cs="Arial"/>
                <w:spacing w:val="1"/>
                <w:sz w:val="22"/>
                <w:szCs w:val="22"/>
              </w:rPr>
              <w:t>n</w:t>
            </w:r>
            <w:r w:rsidRPr="00A47450">
              <w:rPr>
                <w:rFonts w:cs="Arial"/>
                <w:sz w:val="22"/>
                <w:szCs w:val="22"/>
              </w:rPr>
              <w:t>t</w:t>
            </w:r>
            <w:r w:rsidRPr="00A47450">
              <w:rPr>
                <w:rFonts w:cs="Arial"/>
                <w:spacing w:val="66"/>
                <w:sz w:val="22"/>
                <w:szCs w:val="22"/>
              </w:rPr>
              <w:t xml:space="preserve"> </w:t>
            </w:r>
            <w:r w:rsidRPr="00A47450">
              <w:rPr>
                <w:rFonts w:cs="Arial"/>
                <w:spacing w:val="-1"/>
                <w:sz w:val="22"/>
                <w:szCs w:val="22"/>
              </w:rPr>
              <w:t>"m</w:t>
            </w:r>
            <w:r w:rsidRPr="00A47450">
              <w:rPr>
                <w:rFonts w:cs="Arial"/>
                <w:spacing w:val="1"/>
                <w:sz w:val="22"/>
                <w:szCs w:val="22"/>
              </w:rPr>
              <w:t>u</w:t>
            </w:r>
            <w:r w:rsidRPr="00A47450">
              <w:rPr>
                <w:rFonts w:cs="Arial"/>
                <w:spacing w:val="-1"/>
                <w:sz w:val="22"/>
                <w:szCs w:val="22"/>
              </w:rPr>
              <w:t>s</w:t>
            </w:r>
            <w:r w:rsidRPr="00A47450">
              <w:rPr>
                <w:rFonts w:cs="Arial"/>
                <w:sz w:val="22"/>
                <w:szCs w:val="22"/>
              </w:rPr>
              <w:t>t</w:t>
            </w:r>
            <w:r w:rsidRPr="00A47450">
              <w:rPr>
                <w:rFonts w:cs="Arial"/>
                <w:spacing w:val="42"/>
                <w:sz w:val="22"/>
                <w:szCs w:val="22"/>
              </w:rPr>
              <w:t xml:space="preserve"> </w:t>
            </w:r>
            <w:r w:rsidRPr="00A47450">
              <w:rPr>
                <w:rFonts w:cs="Arial"/>
                <w:spacing w:val="1"/>
                <w:sz w:val="22"/>
                <w:szCs w:val="22"/>
              </w:rPr>
              <w:t>e</w:t>
            </w:r>
            <w:r w:rsidRPr="00A47450">
              <w:rPr>
                <w:rFonts w:cs="Arial"/>
                <w:spacing w:val="-1"/>
                <w:sz w:val="22"/>
                <w:szCs w:val="22"/>
              </w:rPr>
              <w:t>sta</w:t>
            </w:r>
            <w:r w:rsidRPr="00A47450">
              <w:rPr>
                <w:rFonts w:cs="Arial"/>
                <w:spacing w:val="1"/>
                <w:sz w:val="22"/>
                <w:szCs w:val="22"/>
              </w:rPr>
              <w:t>b</w:t>
            </w:r>
            <w:r w:rsidRPr="00A47450">
              <w:rPr>
                <w:rFonts w:cs="Arial"/>
                <w:spacing w:val="-1"/>
                <w:sz w:val="22"/>
                <w:szCs w:val="22"/>
              </w:rPr>
              <w:t>l</w:t>
            </w:r>
            <w:r w:rsidRPr="00A47450">
              <w:rPr>
                <w:rFonts w:cs="Arial"/>
                <w:sz w:val="22"/>
                <w:szCs w:val="22"/>
              </w:rPr>
              <w:t>i</w:t>
            </w:r>
            <w:r w:rsidRPr="00A47450">
              <w:rPr>
                <w:rFonts w:cs="Arial"/>
                <w:spacing w:val="-1"/>
                <w:sz w:val="22"/>
                <w:szCs w:val="22"/>
              </w:rPr>
              <w:t>sh</w:t>
            </w:r>
            <w:r w:rsidRPr="00A47450">
              <w:rPr>
                <w:rFonts w:cs="Arial"/>
                <w:spacing w:val="-1"/>
                <w:w w:val="104"/>
                <w:sz w:val="22"/>
                <w:szCs w:val="22"/>
              </w:rPr>
              <w:t xml:space="preserve"> </w:t>
            </w:r>
            <w:r w:rsidRPr="00A47450">
              <w:rPr>
                <w:rFonts w:cs="Arial"/>
                <w:spacing w:val="-1"/>
                <w:sz w:val="22"/>
                <w:szCs w:val="22"/>
              </w:rPr>
              <w:t>th</w:t>
            </w:r>
            <w:r w:rsidRPr="00A47450">
              <w:rPr>
                <w:rFonts w:cs="Arial"/>
                <w:sz w:val="22"/>
                <w:szCs w:val="22"/>
              </w:rPr>
              <w:t>e</w:t>
            </w:r>
            <w:r w:rsidRPr="00A47450">
              <w:rPr>
                <w:rFonts w:cs="Arial"/>
                <w:spacing w:val="55"/>
                <w:sz w:val="22"/>
                <w:szCs w:val="22"/>
              </w:rPr>
              <w:t xml:space="preserve"> </w:t>
            </w:r>
            <w:r w:rsidRPr="00A47450">
              <w:rPr>
                <w:rFonts w:cs="Arial"/>
                <w:spacing w:val="-1"/>
                <w:sz w:val="22"/>
                <w:szCs w:val="22"/>
              </w:rPr>
              <w:t>l</w:t>
            </w:r>
            <w:r w:rsidRPr="00A47450">
              <w:rPr>
                <w:rFonts w:cs="Arial"/>
                <w:spacing w:val="3"/>
                <w:sz w:val="22"/>
                <w:szCs w:val="22"/>
              </w:rPr>
              <w:t>e</w:t>
            </w:r>
            <w:r w:rsidRPr="00A47450">
              <w:rPr>
                <w:rFonts w:cs="Arial"/>
                <w:spacing w:val="-3"/>
                <w:sz w:val="22"/>
                <w:szCs w:val="22"/>
              </w:rPr>
              <w:t>v</w:t>
            </w:r>
            <w:r w:rsidRPr="00A47450">
              <w:rPr>
                <w:rFonts w:cs="Arial"/>
                <w:sz w:val="22"/>
                <w:szCs w:val="22"/>
              </w:rPr>
              <w:t>el</w:t>
            </w:r>
            <w:r w:rsidRPr="00A47450">
              <w:rPr>
                <w:rFonts w:cs="Arial"/>
                <w:spacing w:val="3"/>
                <w:sz w:val="22"/>
                <w:szCs w:val="22"/>
              </w:rPr>
              <w:t xml:space="preserve"> </w:t>
            </w:r>
            <w:r w:rsidRPr="00A47450">
              <w:rPr>
                <w:rFonts w:cs="Arial"/>
                <w:sz w:val="22"/>
                <w:szCs w:val="22"/>
              </w:rPr>
              <w:t>of p</w:t>
            </w:r>
            <w:r w:rsidRPr="00A47450">
              <w:rPr>
                <w:rFonts w:cs="Arial"/>
                <w:spacing w:val="-2"/>
                <w:sz w:val="22"/>
                <w:szCs w:val="22"/>
              </w:rPr>
              <w:t>u</w:t>
            </w:r>
            <w:r w:rsidRPr="00A47450">
              <w:rPr>
                <w:rFonts w:cs="Arial"/>
                <w:sz w:val="22"/>
                <w:szCs w:val="22"/>
              </w:rPr>
              <w:t>b</w:t>
            </w:r>
            <w:r w:rsidRPr="00A47450">
              <w:rPr>
                <w:rFonts w:cs="Arial"/>
                <w:spacing w:val="-1"/>
                <w:sz w:val="22"/>
                <w:szCs w:val="22"/>
              </w:rPr>
              <w:t>li</w:t>
            </w:r>
            <w:r w:rsidRPr="00A47450">
              <w:rPr>
                <w:rFonts w:cs="Arial"/>
                <w:sz w:val="22"/>
                <w:szCs w:val="22"/>
              </w:rPr>
              <w:t>c</w:t>
            </w:r>
            <w:r w:rsidRPr="00A47450">
              <w:rPr>
                <w:rFonts w:cs="Arial"/>
                <w:spacing w:val="9"/>
                <w:sz w:val="22"/>
                <w:szCs w:val="22"/>
              </w:rPr>
              <w:t xml:space="preserve"> </w:t>
            </w:r>
            <w:r w:rsidRPr="00A47450">
              <w:rPr>
                <w:rFonts w:cs="Arial"/>
                <w:sz w:val="22"/>
                <w:szCs w:val="22"/>
              </w:rPr>
              <w:t>s</w:t>
            </w:r>
            <w:r w:rsidRPr="00A47450">
              <w:rPr>
                <w:rFonts w:cs="Arial"/>
                <w:spacing w:val="-2"/>
                <w:sz w:val="22"/>
                <w:szCs w:val="22"/>
              </w:rPr>
              <w:t>u</w:t>
            </w:r>
            <w:r w:rsidRPr="00A47450">
              <w:rPr>
                <w:rFonts w:cs="Arial"/>
                <w:sz w:val="22"/>
                <w:szCs w:val="22"/>
              </w:rPr>
              <w:t>ppo</w:t>
            </w:r>
            <w:r w:rsidRPr="00A47450">
              <w:rPr>
                <w:rFonts w:cs="Arial"/>
                <w:spacing w:val="-1"/>
                <w:sz w:val="22"/>
                <w:szCs w:val="22"/>
              </w:rPr>
              <w:t>r</w:t>
            </w:r>
            <w:r w:rsidRPr="00A47450">
              <w:rPr>
                <w:rFonts w:cs="Arial"/>
                <w:sz w:val="22"/>
                <w:szCs w:val="22"/>
              </w:rPr>
              <w:t>t</w:t>
            </w:r>
            <w:r w:rsidRPr="00A47450">
              <w:rPr>
                <w:rFonts w:cs="Arial"/>
                <w:spacing w:val="2"/>
                <w:sz w:val="22"/>
                <w:szCs w:val="22"/>
              </w:rPr>
              <w:t xml:space="preserve"> </w:t>
            </w:r>
            <w:r w:rsidRPr="00A47450">
              <w:rPr>
                <w:rFonts w:cs="Arial"/>
                <w:spacing w:val="-2"/>
                <w:sz w:val="22"/>
                <w:szCs w:val="22"/>
              </w:rPr>
              <w:t>o</w:t>
            </w:r>
            <w:r w:rsidRPr="00A47450">
              <w:rPr>
                <w:rFonts w:cs="Arial"/>
                <w:sz w:val="22"/>
                <w:szCs w:val="22"/>
              </w:rPr>
              <w:t>f</w:t>
            </w:r>
            <w:r w:rsidRPr="00A47450">
              <w:rPr>
                <w:rFonts w:cs="Arial"/>
                <w:spacing w:val="63"/>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2"/>
                <w:sz w:val="22"/>
                <w:szCs w:val="22"/>
              </w:rPr>
              <w:t xml:space="preserve"> </w:t>
            </w:r>
            <w:r w:rsidRPr="00A47450">
              <w:rPr>
                <w:rFonts w:cs="Arial"/>
                <w:spacing w:val="-1"/>
                <w:sz w:val="22"/>
                <w:szCs w:val="22"/>
              </w:rPr>
              <w:t>r</w:t>
            </w:r>
            <w:r w:rsidRPr="00A47450">
              <w:rPr>
                <w:rFonts w:cs="Arial"/>
                <w:sz w:val="22"/>
                <w:szCs w:val="22"/>
              </w:rPr>
              <w:t>es</w:t>
            </w:r>
            <w:r w:rsidRPr="00A47450">
              <w:rPr>
                <w:rFonts w:cs="Arial"/>
                <w:spacing w:val="-1"/>
                <w:sz w:val="22"/>
                <w:szCs w:val="22"/>
              </w:rPr>
              <w:t>i</w:t>
            </w:r>
            <w:r w:rsidRPr="00A47450">
              <w:rPr>
                <w:rFonts w:cs="Arial"/>
                <w:sz w:val="22"/>
                <w:szCs w:val="22"/>
              </w:rPr>
              <w:t>d</w:t>
            </w:r>
            <w:r w:rsidRPr="00A47450">
              <w:rPr>
                <w:rFonts w:cs="Arial"/>
                <w:spacing w:val="-2"/>
                <w:sz w:val="22"/>
                <w:szCs w:val="22"/>
              </w:rPr>
              <w:t>e</w:t>
            </w:r>
            <w:r w:rsidRPr="00A47450">
              <w:rPr>
                <w:rFonts w:cs="Arial"/>
                <w:sz w:val="22"/>
                <w:szCs w:val="22"/>
              </w:rPr>
              <w:t>nts</w:t>
            </w:r>
            <w:r w:rsidRPr="00A47450">
              <w:rPr>
                <w:rFonts w:cs="Arial"/>
                <w:spacing w:val="66"/>
                <w:sz w:val="22"/>
                <w:szCs w:val="22"/>
              </w:rPr>
              <w:t xml:space="preserve"> </w:t>
            </w:r>
            <w:r w:rsidRPr="00A47450">
              <w:rPr>
                <w:rFonts w:cs="Arial"/>
                <w:spacing w:val="-1"/>
                <w:sz w:val="22"/>
                <w:szCs w:val="22"/>
              </w:rPr>
              <w:t>i</w:t>
            </w:r>
            <w:r w:rsidRPr="00A47450">
              <w:rPr>
                <w:rFonts w:cs="Arial"/>
                <w:sz w:val="22"/>
                <w:szCs w:val="22"/>
              </w:rPr>
              <w:t>n</w:t>
            </w:r>
            <w:r w:rsidRPr="00A47450">
              <w:rPr>
                <w:rFonts w:cs="Arial"/>
                <w:spacing w:val="12"/>
                <w:sz w:val="22"/>
                <w:szCs w:val="22"/>
              </w:rPr>
              <w:t xml:space="preserve"> </w:t>
            </w:r>
            <w:r w:rsidRPr="00A47450">
              <w:rPr>
                <w:rFonts w:cs="Arial"/>
                <w:sz w:val="22"/>
                <w:szCs w:val="22"/>
              </w:rPr>
              <w:t>the</w:t>
            </w:r>
            <w:r w:rsidRPr="00A47450">
              <w:rPr>
                <w:rFonts w:cs="Arial"/>
                <w:spacing w:val="62"/>
                <w:sz w:val="22"/>
                <w:szCs w:val="22"/>
              </w:rPr>
              <w:t xml:space="preserve"> </w:t>
            </w:r>
            <w:r w:rsidRPr="00A47450">
              <w:rPr>
                <w:rFonts w:cs="Arial"/>
                <w:spacing w:val="-2"/>
                <w:sz w:val="22"/>
                <w:szCs w:val="22"/>
              </w:rPr>
              <w:t>n</w:t>
            </w:r>
            <w:r w:rsidRPr="00A47450">
              <w:rPr>
                <w:rFonts w:cs="Arial"/>
                <w:sz w:val="22"/>
                <w:szCs w:val="22"/>
              </w:rPr>
              <w:t>e</w:t>
            </w:r>
            <w:r w:rsidRPr="00A47450">
              <w:rPr>
                <w:rFonts w:cs="Arial"/>
                <w:spacing w:val="-1"/>
                <w:sz w:val="22"/>
                <w:szCs w:val="22"/>
              </w:rPr>
              <w:t>i</w:t>
            </w:r>
            <w:r w:rsidRPr="00A47450">
              <w:rPr>
                <w:rFonts w:cs="Arial"/>
                <w:spacing w:val="-2"/>
                <w:sz w:val="22"/>
                <w:szCs w:val="22"/>
              </w:rPr>
              <w:t>g</w:t>
            </w:r>
            <w:r w:rsidRPr="00A47450">
              <w:rPr>
                <w:rFonts w:cs="Arial"/>
                <w:sz w:val="22"/>
                <w:szCs w:val="22"/>
              </w:rPr>
              <w:t>hb</w:t>
            </w:r>
            <w:r w:rsidRPr="00A47450">
              <w:rPr>
                <w:rFonts w:cs="Arial"/>
                <w:spacing w:val="-2"/>
                <w:sz w:val="22"/>
                <w:szCs w:val="22"/>
              </w:rPr>
              <w:t>o</w:t>
            </w:r>
            <w:r w:rsidRPr="00A47450">
              <w:rPr>
                <w:rFonts w:cs="Arial"/>
                <w:sz w:val="22"/>
                <w:szCs w:val="22"/>
              </w:rPr>
              <w:t>u</w:t>
            </w:r>
            <w:r w:rsidRPr="00A47450">
              <w:rPr>
                <w:rFonts w:cs="Arial"/>
                <w:spacing w:val="-1"/>
                <w:sz w:val="22"/>
                <w:szCs w:val="22"/>
              </w:rPr>
              <w:t>r</w:t>
            </w:r>
            <w:r w:rsidRPr="00A47450">
              <w:rPr>
                <w:rFonts w:cs="Arial"/>
                <w:sz w:val="22"/>
                <w:szCs w:val="22"/>
              </w:rPr>
              <w:t>ho</w:t>
            </w:r>
            <w:r w:rsidRPr="00A47450">
              <w:rPr>
                <w:rFonts w:cs="Arial"/>
                <w:spacing w:val="-2"/>
                <w:sz w:val="22"/>
                <w:szCs w:val="22"/>
              </w:rPr>
              <w:t>o</w:t>
            </w:r>
            <w:r w:rsidRPr="00A47450">
              <w:rPr>
                <w:rFonts w:cs="Arial"/>
                <w:sz w:val="22"/>
                <w:szCs w:val="22"/>
              </w:rPr>
              <w:t>d</w:t>
            </w:r>
            <w:r w:rsidRPr="00A47450">
              <w:rPr>
                <w:rFonts w:cs="Arial"/>
                <w:spacing w:val="43"/>
                <w:sz w:val="22"/>
                <w:szCs w:val="22"/>
              </w:rPr>
              <w:t xml:space="preserve"> </w:t>
            </w:r>
            <w:r w:rsidRPr="00A47450">
              <w:rPr>
                <w:rFonts w:cs="Arial"/>
                <w:sz w:val="22"/>
                <w:szCs w:val="22"/>
              </w:rPr>
              <w:t>to</w:t>
            </w:r>
            <w:r w:rsidRPr="00A47450">
              <w:rPr>
                <w:rFonts w:cs="Arial"/>
                <w:spacing w:val="53"/>
                <w:sz w:val="22"/>
                <w:szCs w:val="22"/>
              </w:rPr>
              <w:t xml:space="preserve"> </w:t>
            </w:r>
            <w:r w:rsidRPr="00A47450">
              <w:rPr>
                <w:rFonts w:cs="Arial"/>
                <w:spacing w:val="-3"/>
                <w:sz w:val="22"/>
                <w:szCs w:val="22"/>
              </w:rPr>
              <w:t>w</w:t>
            </w:r>
            <w:r w:rsidRPr="00A47450">
              <w:rPr>
                <w:rFonts w:cs="Arial"/>
                <w:sz w:val="22"/>
                <w:szCs w:val="22"/>
              </w:rPr>
              <w:t>h</w:t>
            </w:r>
            <w:r w:rsidRPr="00A47450">
              <w:rPr>
                <w:rFonts w:cs="Arial"/>
                <w:spacing w:val="-1"/>
                <w:sz w:val="22"/>
                <w:szCs w:val="22"/>
              </w:rPr>
              <w:t>i</w:t>
            </w:r>
            <w:r w:rsidRPr="00A47450">
              <w:rPr>
                <w:rFonts w:cs="Arial"/>
                <w:sz w:val="22"/>
                <w:szCs w:val="22"/>
              </w:rPr>
              <w:t>ch</w:t>
            </w:r>
            <w:r w:rsidRPr="00A47450">
              <w:rPr>
                <w:rFonts w:cs="Arial"/>
                <w:spacing w:val="14"/>
                <w:sz w:val="22"/>
                <w:szCs w:val="22"/>
              </w:rPr>
              <w:t xml:space="preserve"> </w:t>
            </w:r>
            <w:r w:rsidRPr="00A47450">
              <w:rPr>
                <w:rFonts w:cs="Arial"/>
                <w:sz w:val="22"/>
                <w:szCs w:val="22"/>
              </w:rPr>
              <w:t>the</w:t>
            </w:r>
            <w:r w:rsidRPr="00A47450">
              <w:rPr>
                <w:rFonts w:cs="Arial"/>
                <w:spacing w:val="55"/>
                <w:sz w:val="22"/>
                <w:szCs w:val="22"/>
              </w:rPr>
              <w:t xml:space="preserve"> </w:t>
            </w:r>
            <w:r w:rsidRPr="00A47450">
              <w:rPr>
                <w:rFonts w:cs="Arial"/>
                <w:spacing w:val="-2"/>
                <w:sz w:val="22"/>
                <w:szCs w:val="22"/>
              </w:rPr>
              <w:t>a</w:t>
            </w:r>
            <w:r w:rsidRPr="00A47450">
              <w:rPr>
                <w:rFonts w:cs="Arial"/>
                <w:sz w:val="22"/>
                <w:szCs w:val="22"/>
              </w:rPr>
              <w:t>pp</w:t>
            </w:r>
            <w:r w:rsidRPr="00A47450">
              <w:rPr>
                <w:rFonts w:cs="Arial"/>
                <w:spacing w:val="-1"/>
                <w:sz w:val="22"/>
                <w:szCs w:val="22"/>
              </w:rPr>
              <w:t>l</w:t>
            </w:r>
            <w:r w:rsidRPr="00A47450">
              <w:rPr>
                <w:rFonts w:cs="Arial"/>
                <w:spacing w:val="-3"/>
                <w:sz w:val="22"/>
                <w:szCs w:val="22"/>
              </w:rPr>
              <w:t>i</w:t>
            </w:r>
            <w:r w:rsidRPr="00A47450">
              <w:rPr>
                <w:rFonts w:cs="Arial"/>
                <w:sz w:val="22"/>
                <w:szCs w:val="22"/>
              </w:rPr>
              <w:t>cat</w:t>
            </w:r>
            <w:r w:rsidRPr="00A47450">
              <w:rPr>
                <w:rFonts w:cs="Arial"/>
                <w:spacing w:val="-1"/>
                <w:sz w:val="22"/>
                <w:szCs w:val="22"/>
              </w:rPr>
              <w:t>i</w:t>
            </w:r>
            <w:r w:rsidRPr="00A47450">
              <w:rPr>
                <w:rFonts w:cs="Arial"/>
                <w:sz w:val="22"/>
                <w:szCs w:val="22"/>
              </w:rPr>
              <w:t xml:space="preserve">on </w:t>
            </w:r>
            <w:r w:rsidRPr="00A47450">
              <w:rPr>
                <w:rFonts w:cs="Arial"/>
                <w:spacing w:val="-1"/>
                <w:sz w:val="22"/>
                <w:szCs w:val="22"/>
              </w:rPr>
              <w:t>r</w:t>
            </w:r>
            <w:r w:rsidRPr="00A47450">
              <w:rPr>
                <w:rFonts w:cs="Arial"/>
                <w:sz w:val="22"/>
                <w:szCs w:val="22"/>
              </w:rPr>
              <w:t>e</w:t>
            </w:r>
            <w:r w:rsidRPr="00A47450">
              <w:rPr>
                <w:rFonts w:cs="Arial"/>
                <w:spacing w:val="-1"/>
                <w:sz w:val="22"/>
                <w:szCs w:val="22"/>
              </w:rPr>
              <w:t>l</w:t>
            </w:r>
            <w:r w:rsidRPr="00A47450">
              <w:rPr>
                <w:rFonts w:cs="Arial"/>
                <w:sz w:val="22"/>
                <w:szCs w:val="22"/>
              </w:rPr>
              <w:t>ates”</w:t>
            </w:r>
            <w:r w:rsidRPr="00A47450">
              <w:rPr>
                <w:rFonts w:cs="Arial"/>
                <w:spacing w:val="8"/>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en</w:t>
            </w:r>
            <w:r w:rsidRPr="00A47450">
              <w:rPr>
                <w:rFonts w:cs="Arial"/>
                <w:spacing w:val="39"/>
                <w:sz w:val="22"/>
                <w:szCs w:val="22"/>
              </w:rPr>
              <w:t xml:space="preserve"> </w:t>
            </w:r>
            <w:r w:rsidRPr="00A47450">
              <w:rPr>
                <w:rFonts w:cs="Arial"/>
                <w:spacing w:val="-1"/>
                <w:sz w:val="22"/>
                <w:szCs w:val="22"/>
              </w:rPr>
              <w:t>i</w:t>
            </w:r>
            <w:r w:rsidRPr="00A47450">
              <w:rPr>
                <w:rFonts w:cs="Arial"/>
                <w:sz w:val="22"/>
                <w:szCs w:val="22"/>
              </w:rPr>
              <w:t>t</w:t>
            </w:r>
            <w:r w:rsidRPr="00A47450">
              <w:rPr>
                <w:rFonts w:cs="Arial"/>
                <w:spacing w:val="38"/>
                <w:sz w:val="22"/>
                <w:szCs w:val="22"/>
              </w:rPr>
              <w:t xml:space="preserve"> </w:t>
            </w:r>
            <w:r w:rsidRPr="00A47450">
              <w:rPr>
                <w:rFonts w:cs="Arial"/>
                <w:spacing w:val="-3"/>
                <w:sz w:val="22"/>
                <w:szCs w:val="22"/>
              </w:rPr>
              <w:t>c</w:t>
            </w:r>
            <w:r w:rsidRPr="00A47450">
              <w:rPr>
                <w:rFonts w:cs="Arial"/>
                <w:sz w:val="22"/>
                <w:szCs w:val="22"/>
              </w:rPr>
              <w:t>ou</w:t>
            </w:r>
            <w:r w:rsidRPr="00A47450">
              <w:rPr>
                <w:rFonts w:cs="Arial"/>
                <w:spacing w:val="-1"/>
                <w:sz w:val="22"/>
                <w:szCs w:val="22"/>
              </w:rPr>
              <w:t>l</w:t>
            </w:r>
            <w:r w:rsidRPr="00A47450">
              <w:rPr>
                <w:rFonts w:cs="Arial"/>
                <w:sz w:val="22"/>
                <w:szCs w:val="22"/>
              </w:rPr>
              <w:t>d</w:t>
            </w:r>
            <w:r w:rsidRPr="00A47450">
              <w:rPr>
                <w:rFonts w:cs="Arial"/>
                <w:spacing w:val="34"/>
                <w:sz w:val="22"/>
                <w:szCs w:val="22"/>
              </w:rPr>
              <w:t xml:space="preserve"> </w:t>
            </w:r>
            <w:r w:rsidRPr="00A47450">
              <w:rPr>
                <w:rFonts w:cs="Arial"/>
                <w:sz w:val="22"/>
                <w:szCs w:val="22"/>
              </w:rPr>
              <w:t>not</w:t>
            </w:r>
            <w:r w:rsidRPr="00A47450">
              <w:rPr>
                <w:rFonts w:cs="Arial"/>
                <w:spacing w:val="38"/>
                <w:sz w:val="22"/>
                <w:szCs w:val="22"/>
              </w:rPr>
              <w:t xml:space="preserve"> </w:t>
            </w:r>
            <w:r w:rsidRPr="00A47450">
              <w:rPr>
                <w:rFonts w:cs="Arial"/>
                <w:spacing w:val="-1"/>
                <w:sz w:val="22"/>
                <w:szCs w:val="22"/>
              </w:rPr>
              <w:t>b</w:t>
            </w:r>
            <w:r w:rsidRPr="00A47450">
              <w:rPr>
                <w:rFonts w:cs="Arial"/>
                <w:sz w:val="22"/>
                <w:szCs w:val="22"/>
              </w:rPr>
              <w:t>e</w:t>
            </w:r>
            <w:r w:rsidRPr="00A47450">
              <w:rPr>
                <w:rFonts w:cs="Arial"/>
                <w:spacing w:val="10"/>
                <w:sz w:val="22"/>
                <w:szCs w:val="22"/>
              </w:rPr>
              <w:t xml:space="preserve"> </w:t>
            </w:r>
            <w:r w:rsidRPr="00A47450">
              <w:rPr>
                <w:rFonts w:cs="Arial"/>
                <w:spacing w:val="-1"/>
                <w:sz w:val="22"/>
                <w:szCs w:val="22"/>
              </w:rPr>
              <w:t>sa</w:t>
            </w:r>
            <w:r w:rsidRPr="00A47450">
              <w:rPr>
                <w:rFonts w:cs="Arial"/>
                <w:sz w:val="22"/>
                <w:szCs w:val="22"/>
              </w:rPr>
              <w:t>id</w:t>
            </w:r>
            <w:r w:rsidRPr="00A47450">
              <w:rPr>
                <w:rFonts w:cs="Arial"/>
                <w:spacing w:val="40"/>
                <w:sz w:val="22"/>
                <w:szCs w:val="22"/>
              </w:rPr>
              <w:t xml:space="preserve"> </w:t>
            </w:r>
            <w:r w:rsidRPr="00A47450">
              <w:rPr>
                <w:rFonts w:cs="Arial"/>
                <w:spacing w:val="1"/>
                <w:sz w:val="22"/>
                <w:szCs w:val="22"/>
              </w:rPr>
              <w:t>t</w:t>
            </w:r>
            <w:r w:rsidRPr="00A47450">
              <w:rPr>
                <w:rFonts w:cs="Arial"/>
                <w:spacing w:val="-1"/>
                <w:sz w:val="22"/>
                <w:szCs w:val="22"/>
              </w:rPr>
              <w:t>ha</w:t>
            </w:r>
            <w:r w:rsidRPr="00A47450">
              <w:rPr>
                <w:rFonts w:cs="Arial"/>
                <w:sz w:val="22"/>
                <w:szCs w:val="22"/>
              </w:rPr>
              <w:t>t</w:t>
            </w:r>
            <w:r w:rsidRPr="00A47450">
              <w:rPr>
                <w:rFonts w:cs="Arial"/>
                <w:spacing w:val="40"/>
                <w:sz w:val="22"/>
                <w:szCs w:val="22"/>
              </w:rPr>
              <w:t xml:space="preserve"> </w:t>
            </w:r>
            <w:r w:rsidRPr="00A47450">
              <w:rPr>
                <w:rFonts w:cs="Arial"/>
                <w:spacing w:val="1"/>
                <w:sz w:val="22"/>
                <w:szCs w:val="22"/>
              </w:rPr>
              <w:t>t</w:t>
            </w:r>
            <w:r w:rsidRPr="00A47450">
              <w:rPr>
                <w:rFonts w:cs="Arial"/>
                <w:spacing w:val="-1"/>
                <w:sz w:val="22"/>
                <w:szCs w:val="22"/>
              </w:rPr>
              <w:t>h</w:t>
            </w:r>
            <w:r w:rsidRPr="00A47450">
              <w:rPr>
                <w:rFonts w:cs="Arial"/>
                <w:sz w:val="22"/>
                <w:szCs w:val="22"/>
              </w:rPr>
              <w:t>e</w:t>
            </w:r>
            <w:r w:rsidRPr="00A47450">
              <w:rPr>
                <w:rFonts w:cs="Arial"/>
                <w:spacing w:val="11"/>
                <w:sz w:val="22"/>
                <w:szCs w:val="22"/>
              </w:rPr>
              <w:t xml:space="preserve"> </w:t>
            </w:r>
            <w:r w:rsidRPr="00A47450">
              <w:rPr>
                <w:rFonts w:cs="Arial"/>
                <w:spacing w:val="2"/>
                <w:sz w:val="22"/>
                <w:szCs w:val="22"/>
              </w:rPr>
              <w:t>A</w:t>
            </w:r>
            <w:r w:rsidRPr="00A47450">
              <w:rPr>
                <w:rFonts w:cs="Arial"/>
                <w:spacing w:val="-1"/>
                <w:sz w:val="22"/>
                <w:szCs w:val="22"/>
              </w:rPr>
              <w:t>ppl</w:t>
            </w:r>
            <w:r w:rsidRPr="00A47450">
              <w:rPr>
                <w:rFonts w:cs="Arial"/>
                <w:sz w:val="22"/>
                <w:szCs w:val="22"/>
              </w:rPr>
              <w:t>i</w:t>
            </w:r>
            <w:r w:rsidRPr="00A47450">
              <w:rPr>
                <w:rFonts w:cs="Arial"/>
                <w:spacing w:val="-1"/>
                <w:sz w:val="22"/>
                <w:szCs w:val="22"/>
              </w:rPr>
              <w:t>c</w:t>
            </w:r>
            <w:r w:rsidRPr="00A47450">
              <w:rPr>
                <w:rFonts w:cs="Arial"/>
                <w:spacing w:val="1"/>
                <w:sz w:val="22"/>
                <w:szCs w:val="22"/>
              </w:rPr>
              <w:t>a</w:t>
            </w:r>
            <w:r w:rsidRPr="00A47450">
              <w:rPr>
                <w:rFonts w:cs="Arial"/>
                <w:spacing w:val="-1"/>
                <w:sz w:val="22"/>
                <w:szCs w:val="22"/>
              </w:rPr>
              <w:t>n</w:t>
            </w:r>
            <w:r w:rsidRPr="00A47450">
              <w:rPr>
                <w:rFonts w:cs="Arial"/>
                <w:sz w:val="22"/>
                <w:szCs w:val="22"/>
              </w:rPr>
              <w:t>t</w:t>
            </w:r>
            <w:r w:rsidRPr="00A47450">
              <w:rPr>
                <w:rFonts w:cs="Arial"/>
                <w:spacing w:val="14"/>
                <w:sz w:val="22"/>
                <w:szCs w:val="22"/>
              </w:rPr>
              <w:t xml:space="preserve"> </w:t>
            </w:r>
            <w:r w:rsidRPr="00A47450">
              <w:rPr>
                <w:rFonts w:cs="Arial"/>
                <w:spacing w:val="1"/>
                <w:sz w:val="22"/>
                <w:szCs w:val="22"/>
              </w:rPr>
              <w:t>h</w:t>
            </w:r>
            <w:r w:rsidRPr="00A47450">
              <w:rPr>
                <w:rFonts w:cs="Arial"/>
                <w:spacing w:val="-1"/>
                <w:sz w:val="22"/>
                <w:szCs w:val="22"/>
              </w:rPr>
              <w:t>a</w:t>
            </w:r>
            <w:r w:rsidRPr="00A47450">
              <w:rPr>
                <w:rFonts w:cs="Arial"/>
                <w:sz w:val="22"/>
                <w:szCs w:val="22"/>
              </w:rPr>
              <w:t>d</w:t>
            </w:r>
            <w:r w:rsidRPr="00A47450">
              <w:rPr>
                <w:rFonts w:cs="Arial"/>
                <w:spacing w:val="11"/>
                <w:sz w:val="22"/>
                <w:szCs w:val="22"/>
              </w:rPr>
              <w:t xml:space="preserve"> </w:t>
            </w:r>
            <w:r w:rsidRPr="00A47450">
              <w:rPr>
                <w:rFonts w:cs="Arial"/>
                <w:spacing w:val="1"/>
                <w:sz w:val="22"/>
                <w:szCs w:val="22"/>
              </w:rPr>
              <w:t>n</w:t>
            </w:r>
            <w:r w:rsidRPr="00A47450">
              <w:rPr>
                <w:rFonts w:cs="Arial"/>
                <w:spacing w:val="-1"/>
                <w:sz w:val="22"/>
                <w:szCs w:val="22"/>
              </w:rPr>
              <w:t>o</w:t>
            </w:r>
            <w:r w:rsidRPr="00A47450">
              <w:rPr>
                <w:rFonts w:cs="Arial"/>
                <w:sz w:val="22"/>
                <w:szCs w:val="22"/>
              </w:rPr>
              <w:t>t</w:t>
            </w:r>
            <w:r w:rsidRPr="00A47450">
              <w:rPr>
                <w:rFonts w:cs="Arial"/>
                <w:spacing w:val="46"/>
                <w:sz w:val="22"/>
                <w:szCs w:val="22"/>
              </w:rPr>
              <w:t xml:space="preserve"> </w:t>
            </w:r>
            <w:r w:rsidRPr="00A47450">
              <w:rPr>
                <w:rFonts w:cs="Arial"/>
                <w:spacing w:val="-1"/>
                <w:sz w:val="22"/>
                <w:szCs w:val="22"/>
              </w:rPr>
              <w:t>t</w:t>
            </w:r>
            <w:r w:rsidRPr="00A47450">
              <w:rPr>
                <w:rFonts w:cs="Arial"/>
                <w:sz w:val="22"/>
                <w:szCs w:val="22"/>
              </w:rPr>
              <w:t>r</w:t>
            </w:r>
            <w:r w:rsidRPr="00A47450">
              <w:rPr>
                <w:rFonts w:cs="Arial"/>
                <w:spacing w:val="-1"/>
                <w:sz w:val="22"/>
                <w:szCs w:val="22"/>
              </w:rPr>
              <w:t>i</w:t>
            </w:r>
            <w:r w:rsidRPr="00A47450">
              <w:rPr>
                <w:rFonts w:cs="Arial"/>
                <w:spacing w:val="1"/>
                <w:sz w:val="22"/>
                <w:szCs w:val="22"/>
              </w:rPr>
              <w:t>e</w:t>
            </w:r>
            <w:r w:rsidRPr="00A47450">
              <w:rPr>
                <w:rFonts w:cs="Arial"/>
                <w:sz w:val="22"/>
                <w:szCs w:val="22"/>
              </w:rPr>
              <w:t>d</w:t>
            </w:r>
            <w:r w:rsidRPr="00A47450">
              <w:rPr>
                <w:rFonts w:cs="Arial"/>
                <w:spacing w:val="53"/>
                <w:sz w:val="22"/>
                <w:szCs w:val="22"/>
              </w:rPr>
              <w:t xml:space="preserve"> </w:t>
            </w:r>
            <w:r w:rsidRPr="00A47450">
              <w:rPr>
                <w:rFonts w:cs="Arial"/>
                <w:spacing w:val="-1"/>
                <w:sz w:val="22"/>
                <w:szCs w:val="22"/>
              </w:rPr>
              <w:t>t</w:t>
            </w:r>
            <w:r w:rsidRPr="00A47450">
              <w:rPr>
                <w:rFonts w:cs="Arial"/>
                <w:sz w:val="22"/>
                <w:szCs w:val="22"/>
              </w:rPr>
              <w:t>o</w:t>
            </w:r>
            <w:r w:rsidRPr="00A47450">
              <w:rPr>
                <w:rFonts w:cs="Arial"/>
                <w:spacing w:val="21"/>
                <w:sz w:val="22"/>
                <w:szCs w:val="22"/>
              </w:rPr>
              <w:t xml:space="preserve"> </w:t>
            </w:r>
            <w:r w:rsidRPr="00A47450">
              <w:rPr>
                <w:rFonts w:cs="Arial"/>
                <w:spacing w:val="-1"/>
                <w:sz w:val="22"/>
                <w:szCs w:val="22"/>
              </w:rPr>
              <w:t>g</w:t>
            </w:r>
            <w:r w:rsidRPr="00A47450">
              <w:rPr>
                <w:rFonts w:cs="Arial"/>
                <w:spacing w:val="1"/>
                <w:sz w:val="22"/>
                <w:szCs w:val="22"/>
              </w:rPr>
              <w:t>a</w:t>
            </w:r>
            <w:r w:rsidRPr="00A47450">
              <w:rPr>
                <w:rFonts w:cs="Arial"/>
                <w:spacing w:val="-1"/>
                <w:sz w:val="22"/>
                <w:szCs w:val="22"/>
              </w:rPr>
              <w:t>i</w:t>
            </w:r>
            <w:r w:rsidRPr="00A47450">
              <w:rPr>
                <w:rFonts w:cs="Arial"/>
                <w:sz w:val="22"/>
                <w:szCs w:val="22"/>
              </w:rPr>
              <w:t>n</w:t>
            </w:r>
            <w:r w:rsidRPr="00A47450">
              <w:rPr>
                <w:rFonts w:cs="Arial"/>
                <w:spacing w:val="10"/>
                <w:sz w:val="22"/>
                <w:szCs w:val="22"/>
              </w:rPr>
              <w:t xml:space="preserve"> </w:t>
            </w:r>
            <w:r w:rsidRPr="00A47450">
              <w:rPr>
                <w:rFonts w:cs="Arial"/>
                <w:spacing w:val="-1"/>
                <w:sz w:val="22"/>
                <w:szCs w:val="22"/>
              </w:rPr>
              <w:t>p</w:t>
            </w:r>
            <w:r w:rsidRPr="00A47450">
              <w:rPr>
                <w:rFonts w:cs="Arial"/>
                <w:spacing w:val="1"/>
                <w:sz w:val="22"/>
                <w:szCs w:val="22"/>
              </w:rPr>
              <w:t>u</w:t>
            </w:r>
            <w:r w:rsidRPr="00A47450">
              <w:rPr>
                <w:rFonts w:cs="Arial"/>
                <w:spacing w:val="-1"/>
                <w:sz w:val="22"/>
                <w:szCs w:val="22"/>
              </w:rPr>
              <w:t>bl</w:t>
            </w:r>
            <w:r w:rsidRPr="00A47450">
              <w:rPr>
                <w:rFonts w:cs="Arial"/>
                <w:sz w:val="22"/>
                <w:szCs w:val="22"/>
              </w:rPr>
              <w:t>ic</w:t>
            </w:r>
            <w:r w:rsidRPr="00A47450">
              <w:rPr>
                <w:rFonts w:cs="Arial"/>
                <w:spacing w:val="13"/>
                <w:sz w:val="22"/>
                <w:szCs w:val="22"/>
              </w:rPr>
              <w:t xml:space="preserve"> </w:t>
            </w:r>
            <w:r w:rsidRPr="00A47450">
              <w:rPr>
                <w:rFonts w:cs="Arial"/>
                <w:spacing w:val="-1"/>
                <w:sz w:val="22"/>
                <w:szCs w:val="22"/>
              </w:rPr>
              <w:t>s</w:t>
            </w:r>
            <w:r w:rsidRPr="00A47450">
              <w:rPr>
                <w:rFonts w:cs="Arial"/>
                <w:spacing w:val="1"/>
                <w:sz w:val="22"/>
                <w:szCs w:val="22"/>
              </w:rPr>
              <w:t>u</w:t>
            </w:r>
            <w:r w:rsidRPr="00A47450">
              <w:rPr>
                <w:rFonts w:cs="Arial"/>
                <w:spacing w:val="-1"/>
                <w:sz w:val="22"/>
                <w:szCs w:val="22"/>
              </w:rPr>
              <w:t>p</w:t>
            </w:r>
            <w:r w:rsidRPr="00A47450">
              <w:rPr>
                <w:rFonts w:cs="Arial"/>
                <w:spacing w:val="1"/>
                <w:sz w:val="22"/>
                <w:szCs w:val="22"/>
              </w:rPr>
              <w:t>p</w:t>
            </w:r>
            <w:r w:rsidRPr="00A47450">
              <w:rPr>
                <w:rFonts w:cs="Arial"/>
                <w:spacing w:val="-1"/>
                <w:sz w:val="22"/>
                <w:szCs w:val="22"/>
              </w:rPr>
              <w:t>o</w:t>
            </w:r>
            <w:r w:rsidRPr="00A47450">
              <w:rPr>
                <w:rFonts w:cs="Arial"/>
                <w:spacing w:val="1"/>
                <w:sz w:val="22"/>
                <w:szCs w:val="22"/>
              </w:rPr>
              <w:t>r</w:t>
            </w:r>
            <w:r w:rsidRPr="00A47450">
              <w:rPr>
                <w:rFonts w:cs="Arial"/>
                <w:spacing w:val="-1"/>
                <w:sz w:val="22"/>
                <w:szCs w:val="22"/>
              </w:rPr>
              <w:t>t</w:t>
            </w:r>
            <w:r w:rsidRPr="00A47450">
              <w:rPr>
                <w:rFonts w:cs="Arial"/>
                <w:sz w:val="22"/>
                <w:szCs w:val="22"/>
              </w:rPr>
              <w:t>.</w:t>
            </w:r>
            <w:r w:rsidRPr="00A47450">
              <w:rPr>
                <w:rFonts w:cs="Arial"/>
                <w:spacing w:val="18"/>
                <w:sz w:val="22"/>
                <w:szCs w:val="22"/>
              </w:rPr>
              <w:t xml:space="preserve"> </w:t>
            </w:r>
            <w:r w:rsidRPr="00A47450">
              <w:rPr>
                <w:rFonts w:cs="Arial"/>
                <w:spacing w:val="-2"/>
                <w:sz w:val="22"/>
                <w:szCs w:val="22"/>
              </w:rPr>
              <w:t>H</w:t>
            </w:r>
            <w:r w:rsidRPr="00A47450">
              <w:rPr>
                <w:rFonts w:cs="Arial"/>
                <w:sz w:val="22"/>
                <w:szCs w:val="22"/>
              </w:rPr>
              <w:t>e</w:t>
            </w:r>
            <w:r w:rsidRPr="00A47450">
              <w:rPr>
                <w:rFonts w:cs="Arial"/>
                <w:w w:val="104"/>
                <w:sz w:val="22"/>
                <w:szCs w:val="22"/>
              </w:rPr>
              <w:t xml:space="preserve"> </w:t>
            </w:r>
            <w:r w:rsidRPr="00A47450">
              <w:rPr>
                <w:rFonts w:cs="Arial"/>
                <w:spacing w:val="-1"/>
                <w:sz w:val="22"/>
                <w:szCs w:val="22"/>
              </w:rPr>
              <w:t>had</w:t>
            </w:r>
            <w:r w:rsidRPr="00A47450">
              <w:rPr>
                <w:rFonts w:cs="Arial"/>
                <w:sz w:val="22"/>
                <w:szCs w:val="22"/>
              </w:rPr>
              <w:t>,</w:t>
            </w:r>
            <w:r w:rsidRPr="00A47450">
              <w:rPr>
                <w:rFonts w:cs="Arial"/>
                <w:spacing w:val="-6"/>
                <w:sz w:val="22"/>
                <w:szCs w:val="22"/>
              </w:rPr>
              <w:t xml:space="preserve"> </w:t>
            </w:r>
            <w:r w:rsidRPr="00A47450">
              <w:rPr>
                <w:rFonts w:cs="Arial"/>
                <w:spacing w:val="1"/>
                <w:sz w:val="22"/>
                <w:szCs w:val="22"/>
              </w:rPr>
              <w:t>h</w:t>
            </w:r>
            <w:r w:rsidRPr="00A47450">
              <w:rPr>
                <w:rFonts w:cs="Arial"/>
                <w:spacing w:val="-1"/>
                <w:sz w:val="22"/>
                <w:szCs w:val="22"/>
              </w:rPr>
              <w:t>o</w:t>
            </w:r>
            <w:r w:rsidRPr="00A47450">
              <w:rPr>
                <w:rFonts w:cs="Arial"/>
                <w:sz w:val="22"/>
                <w:szCs w:val="22"/>
              </w:rPr>
              <w:t>w</w:t>
            </w:r>
            <w:r w:rsidRPr="00A47450">
              <w:rPr>
                <w:rFonts w:cs="Arial"/>
                <w:spacing w:val="-1"/>
                <w:sz w:val="22"/>
                <w:szCs w:val="22"/>
              </w:rPr>
              <w:t>e</w:t>
            </w:r>
            <w:r w:rsidRPr="00A47450">
              <w:rPr>
                <w:rFonts w:cs="Arial"/>
                <w:sz w:val="22"/>
                <w:szCs w:val="22"/>
              </w:rPr>
              <w:t>v</w:t>
            </w:r>
            <w:r w:rsidRPr="00A47450">
              <w:rPr>
                <w:rFonts w:cs="Arial"/>
                <w:spacing w:val="-1"/>
                <w:sz w:val="22"/>
                <w:szCs w:val="22"/>
              </w:rPr>
              <w:t>e</w:t>
            </w:r>
            <w:r w:rsidRPr="00A47450">
              <w:rPr>
                <w:rFonts w:cs="Arial"/>
                <w:sz w:val="22"/>
                <w:szCs w:val="22"/>
              </w:rPr>
              <w:t>r,</w:t>
            </w:r>
            <w:r w:rsidRPr="00A47450">
              <w:rPr>
                <w:rFonts w:cs="Arial"/>
                <w:spacing w:val="27"/>
                <w:sz w:val="22"/>
                <w:szCs w:val="22"/>
              </w:rPr>
              <w:t xml:space="preserve"> </w:t>
            </w:r>
            <w:r w:rsidRPr="00A47450">
              <w:rPr>
                <w:rFonts w:cs="Arial"/>
                <w:spacing w:val="-1"/>
                <w:sz w:val="22"/>
                <w:szCs w:val="22"/>
              </w:rPr>
              <w:t>fa</w:t>
            </w:r>
            <w:r w:rsidRPr="00A47450">
              <w:rPr>
                <w:rFonts w:cs="Arial"/>
                <w:sz w:val="22"/>
                <w:szCs w:val="22"/>
              </w:rPr>
              <w:t>i</w:t>
            </w:r>
            <w:r w:rsidRPr="00A47450">
              <w:rPr>
                <w:rFonts w:cs="Arial"/>
                <w:spacing w:val="-1"/>
                <w:sz w:val="22"/>
                <w:szCs w:val="22"/>
              </w:rPr>
              <w:t>l</w:t>
            </w:r>
            <w:r w:rsidRPr="00A47450">
              <w:rPr>
                <w:rFonts w:cs="Arial"/>
                <w:spacing w:val="1"/>
                <w:sz w:val="22"/>
                <w:szCs w:val="22"/>
              </w:rPr>
              <w:t>e</w:t>
            </w:r>
            <w:r w:rsidRPr="00A47450">
              <w:rPr>
                <w:rFonts w:cs="Arial"/>
                <w:sz w:val="22"/>
                <w:szCs w:val="22"/>
              </w:rPr>
              <w:t>d</w:t>
            </w:r>
            <w:r w:rsidRPr="00A47450">
              <w:rPr>
                <w:rFonts w:cs="Arial"/>
                <w:spacing w:val="34"/>
                <w:sz w:val="22"/>
                <w:szCs w:val="22"/>
              </w:rPr>
              <w:t xml:space="preserve"> </w:t>
            </w:r>
            <w:r w:rsidRPr="00A47450">
              <w:rPr>
                <w:rFonts w:cs="Arial"/>
                <w:spacing w:val="-1"/>
                <w:sz w:val="22"/>
                <w:szCs w:val="22"/>
              </w:rPr>
              <w:t>mi</w:t>
            </w:r>
            <w:r w:rsidRPr="00A47450">
              <w:rPr>
                <w:rFonts w:cs="Arial"/>
                <w:sz w:val="22"/>
                <w:szCs w:val="22"/>
              </w:rPr>
              <w:t>s</w:t>
            </w:r>
            <w:r w:rsidRPr="00A47450">
              <w:rPr>
                <w:rFonts w:cs="Arial"/>
                <w:spacing w:val="-1"/>
                <w:sz w:val="22"/>
                <w:szCs w:val="22"/>
              </w:rPr>
              <w:t>e</w:t>
            </w:r>
            <w:r w:rsidRPr="00A47450">
              <w:rPr>
                <w:rFonts w:cs="Arial"/>
                <w:sz w:val="22"/>
                <w:szCs w:val="22"/>
              </w:rPr>
              <w:t>r</w:t>
            </w:r>
            <w:r w:rsidRPr="00A47450">
              <w:rPr>
                <w:rFonts w:cs="Arial"/>
                <w:spacing w:val="-1"/>
                <w:sz w:val="22"/>
                <w:szCs w:val="22"/>
              </w:rPr>
              <w:t>a</w:t>
            </w:r>
            <w:r w:rsidRPr="00A47450">
              <w:rPr>
                <w:rFonts w:cs="Arial"/>
                <w:spacing w:val="1"/>
                <w:sz w:val="22"/>
                <w:szCs w:val="22"/>
              </w:rPr>
              <w:t>b</w:t>
            </w:r>
            <w:r w:rsidRPr="00A47450">
              <w:rPr>
                <w:rFonts w:cs="Arial"/>
                <w:spacing w:val="-1"/>
                <w:sz w:val="22"/>
                <w:szCs w:val="22"/>
              </w:rPr>
              <w:t>l</w:t>
            </w:r>
            <w:r w:rsidRPr="00A47450">
              <w:rPr>
                <w:rFonts w:cs="Arial"/>
                <w:sz w:val="22"/>
                <w:szCs w:val="22"/>
              </w:rPr>
              <w:t>y</w:t>
            </w:r>
            <w:r w:rsidRPr="00A47450">
              <w:rPr>
                <w:rFonts w:cs="Arial"/>
                <w:spacing w:val="34"/>
                <w:sz w:val="22"/>
                <w:szCs w:val="22"/>
              </w:rPr>
              <w:t xml:space="preserve"> </w:t>
            </w:r>
            <w:r w:rsidRPr="00A47450">
              <w:rPr>
                <w:rFonts w:cs="Arial"/>
                <w:spacing w:val="1"/>
                <w:sz w:val="22"/>
                <w:szCs w:val="22"/>
              </w:rPr>
              <w:t>t</w:t>
            </w:r>
            <w:r w:rsidRPr="00A47450">
              <w:rPr>
                <w:rFonts w:cs="Arial"/>
                <w:sz w:val="22"/>
                <w:szCs w:val="22"/>
              </w:rPr>
              <w:t>o</w:t>
            </w:r>
            <w:r w:rsidRPr="00A47450">
              <w:rPr>
                <w:rFonts w:cs="Arial"/>
                <w:spacing w:val="17"/>
                <w:sz w:val="22"/>
                <w:szCs w:val="22"/>
              </w:rPr>
              <w:t xml:space="preserve"> </w:t>
            </w:r>
            <w:r w:rsidRPr="00A47450">
              <w:rPr>
                <w:rFonts w:cs="Arial"/>
                <w:spacing w:val="-1"/>
                <w:sz w:val="22"/>
                <w:szCs w:val="22"/>
              </w:rPr>
              <w:t>ga</w:t>
            </w:r>
            <w:r w:rsidRPr="00A47450">
              <w:rPr>
                <w:rFonts w:cs="Arial"/>
                <w:sz w:val="22"/>
                <w:szCs w:val="22"/>
              </w:rPr>
              <w:t>in</w:t>
            </w:r>
            <w:r w:rsidRPr="00A47450">
              <w:rPr>
                <w:rFonts w:cs="Arial"/>
                <w:spacing w:val="30"/>
                <w:sz w:val="22"/>
                <w:szCs w:val="22"/>
              </w:rPr>
              <w:t xml:space="preserve"> </w:t>
            </w:r>
            <w:r w:rsidRPr="00A47450">
              <w:rPr>
                <w:rFonts w:cs="Arial"/>
                <w:spacing w:val="1"/>
                <w:sz w:val="22"/>
                <w:szCs w:val="22"/>
              </w:rPr>
              <w:t>t</w:t>
            </w:r>
            <w:r w:rsidRPr="00A47450">
              <w:rPr>
                <w:rFonts w:cs="Arial"/>
                <w:spacing w:val="-1"/>
                <w:sz w:val="22"/>
                <w:szCs w:val="22"/>
              </w:rPr>
              <w:t>h</w:t>
            </w:r>
            <w:r w:rsidRPr="00A47450">
              <w:rPr>
                <w:rFonts w:cs="Arial"/>
                <w:sz w:val="22"/>
                <w:szCs w:val="22"/>
              </w:rPr>
              <w:t>e</w:t>
            </w:r>
            <w:r w:rsidRPr="00A47450">
              <w:rPr>
                <w:rFonts w:cs="Arial"/>
                <w:spacing w:val="20"/>
                <w:sz w:val="22"/>
                <w:szCs w:val="22"/>
              </w:rPr>
              <w:t xml:space="preserve"> </w:t>
            </w:r>
            <w:r w:rsidRPr="00A47450">
              <w:rPr>
                <w:rFonts w:cs="Arial"/>
                <w:spacing w:val="-1"/>
                <w:sz w:val="22"/>
                <w:szCs w:val="22"/>
              </w:rPr>
              <w:t>su</w:t>
            </w:r>
            <w:r w:rsidRPr="00A47450">
              <w:rPr>
                <w:rFonts w:cs="Arial"/>
                <w:spacing w:val="1"/>
                <w:sz w:val="22"/>
                <w:szCs w:val="22"/>
              </w:rPr>
              <w:t>p</w:t>
            </w:r>
            <w:r w:rsidRPr="00A47450">
              <w:rPr>
                <w:rFonts w:cs="Arial"/>
                <w:spacing w:val="-1"/>
                <w:sz w:val="22"/>
                <w:szCs w:val="22"/>
              </w:rPr>
              <w:t>po</w:t>
            </w:r>
            <w:r w:rsidRPr="00A47450">
              <w:rPr>
                <w:rFonts w:cs="Arial"/>
                <w:sz w:val="22"/>
                <w:szCs w:val="22"/>
              </w:rPr>
              <w:t>rt</w:t>
            </w:r>
            <w:r w:rsidRPr="00A47450">
              <w:rPr>
                <w:rFonts w:cs="Arial"/>
                <w:spacing w:val="27"/>
                <w:sz w:val="22"/>
                <w:szCs w:val="22"/>
              </w:rPr>
              <w:t xml:space="preserve"> </w:t>
            </w:r>
            <w:r w:rsidRPr="00A47450">
              <w:rPr>
                <w:rFonts w:cs="Arial"/>
                <w:spacing w:val="-1"/>
                <w:sz w:val="22"/>
                <w:szCs w:val="22"/>
              </w:rPr>
              <w:t>o</w:t>
            </w:r>
            <w:r w:rsidRPr="00A47450">
              <w:rPr>
                <w:rFonts w:cs="Arial"/>
                <w:sz w:val="22"/>
                <w:szCs w:val="22"/>
              </w:rPr>
              <w:t>f</w:t>
            </w:r>
            <w:r w:rsidRPr="00A47450">
              <w:rPr>
                <w:rFonts w:cs="Arial"/>
                <w:spacing w:val="31"/>
                <w:sz w:val="22"/>
                <w:szCs w:val="22"/>
              </w:rPr>
              <w:t xml:space="preserve"> </w:t>
            </w:r>
            <w:r w:rsidRPr="00A47450">
              <w:rPr>
                <w:rFonts w:cs="Arial"/>
                <w:spacing w:val="-1"/>
                <w:sz w:val="22"/>
                <w:szCs w:val="22"/>
              </w:rPr>
              <w:t>t</w:t>
            </w:r>
            <w:r w:rsidRPr="00A47450">
              <w:rPr>
                <w:rFonts w:cs="Arial"/>
                <w:spacing w:val="1"/>
                <w:sz w:val="22"/>
                <w:szCs w:val="22"/>
              </w:rPr>
              <w:t>h</w:t>
            </w:r>
            <w:r w:rsidRPr="00A47450">
              <w:rPr>
                <w:rFonts w:cs="Arial"/>
                <w:sz w:val="22"/>
                <w:szCs w:val="22"/>
              </w:rPr>
              <w:t>e</w:t>
            </w:r>
            <w:r w:rsidRPr="00A47450">
              <w:rPr>
                <w:rFonts w:cs="Arial"/>
                <w:spacing w:val="24"/>
                <w:sz w:val="22"/>
                <w:szCs w:val="22"/>
              </w:rPr>
              <w:t xml:space="preserve"> </w:t>
            </w:r>
            <w:r w:rsidRPr="00A47450">
              <w:rPr>
                <w:rFonts w:cs="Arial"/>
                <w:sz w:val="22"/>
                <w:szCs w:val="22"/>
              </w:rPr>
              <w:t>r</w:t>
            </w:r>
            <w:r w:rsidRPr="00A47450">
              <w:rPr>
                <w:rFonts w:cs="Arial"/>
                <w:spacing w:val="1"/>
                <w:sz w:val="22"/>
                <w:szCs w:val="22"/>
              </w:rPr>
              <w:t>e</w:t>
            </w:r>
            <w:r w:rsidRPr="00A47450">
              <w:rPr>
                <w:rFonts w:cs="Arial"/>
                <w:spacing w:val="-1"/>
                <w:sz w:val="22"/>
                <w:szCs w:val="22"/>
              </w:rPr>
              <w:t>s</w:t>
            </w:r>
            <w:r w:rsidRPr="00A47450">
              <w:rPr>
                <w:rFonts w:cs="Arial"/>
                <w:spacing w:val="1"/>
                <w:sz w:val="22"/>
                <w:szCs w:val="22"/>
              </w:rPr>
              <w:t>i</w:t>
            </w:r>
            <w:r w:rsidRPr="00A47450">
              <w:rPr>
                <w:rFonts w:cs="Arial"/>
                <w:spacing w:val="-1"/>
                <w:sz w:val="22"/>
                <w:szCs w:val="22"/>
              </w:rPr>
              <w:t>d</w:t>
            </w:r>
            <w:r w:rsidRPr="00A47450">
              <w:rPr>
                <w:rFonts w:cs="Arial"/>
                <w:spacing w:val="1"/>
                <w:sz w:val="22"/>
                <w:szCs w:val="22"/>
              </w:rPr>
              <w:t>en</w:t>
            </w:r>
            <w:r w:rsidRPr="00A47450">
              <w:rPr>
                <w:rFonts w:cs="Arial"/>
                <w:spacing w:val="-1"/>
                <w:sz w:val="22"/>
                <w:szCs w:val="22"/>
              </w:rPr>
              <w:t>t</w:t>
            </w:r>
            <w:r w:rsidRPr="00A47450">
              <w:rPr>
                <w:rFonts w:cs="Arial"/>
                <w:sz w:val="22"/>
                <w:szCs w:val="22"/>
              </w:rPr>
              <w:t>s</w:t>
            </w:r>
            <w:r w:rsidRPr="00A47450">
              <w:rPr>
                <w:rFonts w:cs="Arial"/>
                <w:spacing w:val="34"/>
                <w:sz w:val="22"/>
                <w:szCs w:val="22"/>
              </w:rPr>
              <w:t xml:space="preserve"> </w:t>
            </w:r>
            <w:r w:rsidRPr="00A47450">
              <w:rPr>
                <w:rFonts w:cs="Arial"/>
                <w:sz w:val="22"/>
                <w:szCs w:val="22"/>
              </w:rPr>
              <w:t>s</w:t>
            </w:r>
            <w:r w:rsidRPr="00A47450">
              <w:rPr>
                <w:rFonts w:cs="Arial"/>
                <w:spacing w:val="-1"/>
                <w:sz w:val="22"/>
                <w:szCs w:val="22"/>
              </w:rPr>
              <w:t>i</w:t>
            </w:r>
            <w:r w:rsidRPr="00A47450">
              <w:rPr>
                <w:rFonts w:cs="Arial"/>
                <w:spacing w:val="1"/>
                <w:sz w:val="22"/>
                <w:szCs w:val="22"/>
              </w:rPr>
              <w:t>m</w:t>
            </w:r>
            <w:r w:rsidRPr="00A47450">
              <w:rPr>
                <w:rFonts w:cs="Arial"/>
                <w:spacing w:val="-1"/>
                <w:sz w:val="22"/>
                <w:szCs w:val="22"/>
              </w:rPr>
              <w:t>pl</w:t>
            </w:r>
            <w:r w:rsidRPr="00A47450">
              <w:rPr>
                <w:rFonts w:cs="Arial"/>
                <w:sz w:val="22"/>
                <w:szCs w:val="22"/>
              </w:rPr>
              <w:t>y</w:t>
            </w:r>
            <w:r w:rsidRPr="00A47450">
              <w:rPr>
                <w:rFonts w:cs="Arial"/>
                <w:spacing w:val="23"/>
                <w:sz w:val="22"/>
                <w:szCs w:val="22"/>
              </w:rPr>
              <w:t xml:space="preserve"> </w:t>
            </w:r>
            <w:r w:rsidRPr="00A47450">
              <w:rPr>
                <w:rFonts w:cs="Arial"/>
                <w:spacing w:val="-1"/>
                <w:sz w:val="22"/>
                <w:szCs w:val="22"/>
              </w:rPr>
              <w:t>be</w:t>
            </w:r>
            <w:r w:rsidRPr="00A47450">
              <w:rPr>
                <w:rFonts w:cs="Arial"/>
                <w:sz w:val="22"/>
                <w:szCs w:val="22"/>
              </w:rPr>
              <w:t>c</w:t>
            </w:r>
            <w:r w:rsidRPr="00A47450">
              <w:rPr>
                <w:rFonts w:cs="Arial"/>
                <w:spacing w:val="-1"/>
                <w:sz w:val="22"/>
                <w:szCs w:val="22"/>
              </w:rPr>
              <w:t>a</w:t>
            </w:r>
            <w:r w:rsidRPr="00A47450">
              <w:rPr>
                <w:rFonts w:cs="Arial"/>
                <w:spacing w:val="1"/>
                <w:sz w:val="22"/>
                <w:szCs w:val="22"/>
              </w:rPr>
              <w:t>u</w:t>
            </w:r>
            <w:r w:rsidRPr="00A47450">
              <w:rPr>
                <w:rFonts w:cs="Arial"/>
                <w:spacing w:val="-1"/>
                <w:sz w:val="22"/>
                <w:szCs w:val="22"/>
              </w:rPr>
              <w:t>s</w:t>
            </w:r>
            <w:r w:rsidRPr="00A47450">
              <w:rPr>
                <w:rFonts w:cs="Arial"/>
                <w:sz w:val="22"/>
                <w:szCs w:val="22"/>
              </w:rPr>
              <w:t>e</w:t>
            </w:r>
            <w:r w:rsidRPr="00A47450">
              <w:rPr>
                <w:rFonts w:cs="Arial"/>
                <w:spacing w:val="30"/>
                <w:sz w:val="22"/>
                <w:szCs w:val="22"/>
              </w:rPr>
              <w:t xml:space="preserve"> </w:t>
            </w:r>
            <w:r w:rsidRPr="00A47450">
              <w:rPr>
                <w:rFonts w:cs="Arial"/>
                <w:spacing w:val="-1"/>
                <w:sz w:val="22"/>
                <w:szCs w:val="22"/>
              </w:rPr>
              <w:t>t</w:t>
            </w:r>
            <w:r w:rsidRPr="00A47450">
              <w:rPr>
                <w:rFonts w:cs="Arial"/>
                <w:spacing w:val="1"/>
                <w:sz w:val="22"/>
                <w:szCs w:val="22"/>
              </w:rPr>
              <w:t>he</w:t>
            </w:r>
            <w:r w:rsidRPr="00A47450">
              <w:rPr>
                <w:rFonts w:cs="Arial"/>
                <w:sz w:val="22"/>
                <w:szCs w:val="22"/>
              </w:rPr>
              <w:t>re</w:t>
            </w:r>
            <w:r w:rsidRPr="00A47450">
              <w:rPr>
                <w:rFonts w:cs="Arial"/>
                <w:spacing w:val="31"/>
                <w:sz w:val="22"/>
                <w:szCs w:val="22"/>
              </w:rPr>
              <w:t xml:space="preserve"> </w:t>
            </w:r>
            <w:r w:rsidRPr="00A47450">
              <w:rPr>
                <w:rFonts w:cs="Arial"/>
                <w:sz w:val="22"/>
                <w:szCs w:val="22"/>
              </w:rPr>
              <w:t>w</w:t>
            </w:r>
            <w:r w:rsidRPr="00A47450">
              <w:rPr>
                <w:rFonts w:cs="Arial"/>
                <w:spacing w:val="-1"/>
                <w:sz w:val="22"/>
                <w:szCs w:val="22"/>
              </w:rPr>
              <w:t>as litt</w:t>
            </w:r>
            <w:r w:rsidRPr="00A47450">
              <w:rPr>
                <w:rFonts w:cs="Arial"/>
                <w:sz w:val="22"/>
                <w:szCs w:val="22"/>
              </w:rPr>
              <w:t>le</w:t>
            </w:r>
            <w:r w:rsidRPr="00A47450">
              <w:rPr>
                <w:rFonts w:cs="Arial"/>
                <w:spacing w:val="13"/>
                <w:sz w:val="22"/>
                <w:szCs w:val="22"/>
              </w:rPr>
              <w:t xml:space="preserve"> </w:t>
            </w:r>
            <w:r w:rsidRPr="00A47450">
              <w:rPr>
                <w:rFonts w:cs="Arial"/>
                <w:spacing w:val="1"/>
                <w:sz w:val="22"/>
                <w:szCs w:val="22"/>
              </w:rPr>
              <w:t>p</w:t>
            </w:r>
            <w:r w:rsidRPr="00A47450">
              <w:rPr>
                <w:rFonts w:cs="Arial"/>
                <w:spacing w:val="-1"/>
                <w:sz w:val="22"/>
                <w:szCs w:val="22"/>
              </w:rPr>
              <w:t>ub</w:t>
            </w:r>
            <w:r w:rsidRPr="00A47450">
              <w:rPr>
                <w:rFonts w:cs="Arial"/>
                <w:sz w:val="22"/>
                <w:szCs w:val="22"/>
              </w:rPr>
              <w:t>l</w:t>
            </w:r>
            <w:r w:rsidRPr="00A47450">
              <w:rPr>
                <w:rFonts w:cs="Arial"/>
                <w:spacing w:val="-1"/>
                <w:sz w:val="22"/>
                <w:szCs w:val="22"/>
              </w:rPr>
              <w:t>i</w:t>
            </w:r>
            <w:r w:rsidRPr="00A47450">
              <w:rPr>
                <w:rFonts w:cs="Arial"/>
                <w:sz w:val="22"/>
                <w:szCs w:val="22"/>
              </w:rPr>
              <w:t>c</w:t>
            </w:r>
            <w:r w:rsidRPr="00A47450">
              <w:rPr>
                <w:rFonts w:cs="Arial"/>
                <w:spacing w:val="28"/>
                <w:sz w:val="22"/>
                <w:szCs w:val="22"/>
              </w:rPr>
              <w:t xml:space="preserve"> </w:t>
            </w:r>
            <w:r w:rsidRPr="00A47450">
              <w:rPr>
                <w:rFonts w:cs="Arial"/>
                <w:sz w:val="22"/>
                <w:szCs w:val="22"/>
              </w:rPr>
              <w:t>s</w:t>
            </w:r>
            <w:r w:rsidRPr="00A47450">
              <w:rPr>
                <w:rFonts w:cs="Arial"/>
                <w:spacing w:val="-1"/>
                <w:sz w:val="22"/>
                <w:szCs w:val="22"/>
              </w:rPr>
              <w:t>u</w:t>
            </w:r>
            <w:r w:rsidRPr="00A47450">
              <w:rPr>
                <w:rFonts w:cs="Arial"/>
                <w:spacing w:val="1"/>
                <w:sz w:val="22"/>
                <w:szCs w:val="22"/>
              </w:rPr>
              <w:t>p</w:t>
            </w:r>
            <w:r w:rsidRPr="00A47450">
              <w:rPr>
                <w:rFonts w:cs="Arial"/>
                <w:spacing w:val="-1"/>
                <w:sz w:val="22"/>
                <w:szCs w:val="22"/>
              </w:rPr>
              <w:t>po</w:t>
            </w:r>
            <w:r w:rsidRPr="00A47450">
              <w:rPr>
                <w:rFonts w:cs="Arial"/>
                <w:sz w:val="22"/>
                <w:szCs w:val="22"/>
              </w:rPr>
              <w:t>rt</w:t>
            </w:r>
            <w:r w:rsidRPr="00A47450">
              <w:rPr>
                <w:rFonts w:cs="Arial"/>
                <w:spacing w:val="16"/>
                <w:sz w:val="22"/>
                <w:szCs w:val="22"/>
              </w:rPr>
              <w:t xml:space="preserve"> </w:t>
            </w:r>
            <w:r w:rsidRPr="00A47450">
              <w:rPr>
                <w:rFonts w:cs="Arial"/>
                <w:spacing w:val="-1"/>
                <w:sz w:val="22"/>
                <w:szCs w:val="22"/>
              </w:rPr>
              <w:t>f</w:t>
            </w:r>
            <w:r w:rsidRPr="00A47450">
              <w:rPr>
                <w:rFonts w:cs="Arial"/>
                <w:spacing w:val="1"/>
                <w:sz w:val="22"/>
                <w:szCs w:val="22"/>
              </w:rPr>
              <w:t>o</w:t>
            </w:r>
            <w:r w:rsidRPr="00A47450">
              <w:rPr>
                <w:rFonts w:cs="Arial"/>
                <w:sz w:val="22"/>
                <w:szCs w:val="22"/>
              </w:rPr>
              <w:t>r</w:t>
            </w:r>
            <w:r w:rsidRPr="00A47450">
              <w:rPr>
                <w:rFonts w:cs="Arial"/>
                <w:spacing w:val="5"/>
                <w:sz w:val="22"/>
                <w:szCs w:val="22"/>
              </w:rPr>
              <w:t xml:space="preserve"> </w:t>
            </w:r>
            <w:r w:rsidRPr="00A47450">
              <w:rPr>
                <w:rFonts w:cs="Arial"/>
                <w:spacing w:val="-1"/>
                <w:sz w:val="22"/>
                <w:szCs w:val="22"/>
              </w:rPr>
              <w:t>th</w:t>
            </w:r>
            <w:r w:rsidRPr="00A47450">
              <w:rPr>
                <w:rFonts w:cs="Arial"/>
                <w:sz w:val="22"/>
                <w:szCs w:val="22"/>
              </w:rPr>
              <w:t>e</w:t>
            </w:r>
            <w:r w:rsidRPr="00A47450">
              <w:rPr>
                <w:rFonts w:cs="Arial"/>
                <w:spacing w:val="15"/>
                <w:sz w:val="22"/>
                <w:szCs w:val="22"/>
              </w:rPr>
              <w:t xml:space="preserve"> </w:t>
            </w:r>
            <w:r w:rsidRPr="00A47450">
              <w:rPr>
                <w:rFonts w:cs="Arial"/>
                <w:spacing w:val="1"/>
                <w:sz w:val="22"/>
                <w:szCs w:val="22"/>
              </w:rPr>
              <w:t>a</w:t>
            </w:r>
            <w:r w:rsidRPr="00A47450">
              <w:rPr>
                <w:rFonts w:cs="Arial"/>
                <w:spacing w:val="-1"/>
                <w:sz w:val="22"/>
                <w:szCs w:val="22"/>
              </w:rPr>
              <w:t>p</w:t>
            </w:r>
            <w:r w:rsidRPr="00A47450">
              <w:rPr>
                <w:rFonts w:cs="Arial"/>
                <w:spacing w:val="1"/>
                <w:sz w:val="22"/>
                <w:szCs w:val="22"/>
              </w:rPr>
              <w:t>p</w:t>
            </w:r>
            <w:r w:rsidRPr="00A47450">
              <w:rPr>
                <w:rFonts w:cs="Arial"/>
                <w:spacing w:val="-1"/>
                <w:sz w:val="22"/>
                <w:szCs w:val="22"/>
              </w:rPr>
              <w:t>li</w:t>
            </w:r>
            <w:r w:rsidRPr="00A47450">
              <w:rPr>
                <w:rFonts w:cs="Arial"/>
                <w:sz w:val="22"/>
                <w:szCs w:val="22"/>
              </w:rPr>
              <w:t>c</w:t>
            </w:r>
            <w:r w:rsidRPr="00A47450">
              <w:rPr>
                <w:rFonts w:cs="Arial"/>
                <w:spacing w:val="-1"/>
                <w:sz w:val="22"/>
                <w:szCs w:val="22"/>
              </w:rPr>
              <w:t>at</w:t>
            </w:r>
            <w:r w:rsidRPr="00A47450">
              <w:rPr>
                <w:rFonts w:cs="Arial"/>
                <w:sz w:val="22"/>
                <w:szCs w:val="22"/>
              </w:rPr>
              <w:t>i</w:t>
            </w:r>
            <w:r w:rsidRPr="00A47450">
              <w:rPr>
                <w:rFonts w:cs="Arial"/>
                <w:spacing w:val="-1"/>
                <w:sz w:val="22"/>
                <w:szCs w:val="22"/>
              </w:rPr>
              <w:t>on</w:t>
            </w:r>
            <w:r w:rsidRPr="00A47450">
              <w:rPr>
                <w:rFonts w:cs="Arial"/>
                <w:sz w:val="22"/>
                <w:szCs w:val="22"/>
              </w:rPr>
              <w:t>.</w:t>
            </w:r>
            <w:r w:rsidRPr="00A47450">
              <w:rPr>
                <w:rFonts w:cs="Arial"/>
                <w:spacing w:val="36"/>
                <w:sz w:val="22"/>
                <w:szCs w:val="22"/>
              </w:rPr>
              <w:t xml:space="preserve"> </w:t>
            </w:r>
            <w:r w:rsidRPr="00A47450">
              <w:rPr>
                <w:rFonts w:cs="Arial"/>
                <w:spacing w:val="-1"/>
                <w:sz w:val="22"/>
                <w:szCs w:val="22"/>
              </w:rPr>
              <w:t>H</w:t>
            </w:r>
            <w:r w:rsidRPr="00A47450">
              <w:rPr>
                <w:rFonts w:cs="Arial"/>
                <w:sz w:val="22"/>
                <w:szCs w:val="22"/>
              </w:rPr>
              <w:t>e</w:t>
            </w:r>
            <w:r w:rsidRPr="00A47450">
              <w:rPr>
                <w:rFonts w:cs="Arial"/>
                <w:spacing w:val="16"/>
                <w:sz w:val="22"/>
                <w:szCs w:val="22"/>
              </w:rPr>
              <w:t xml:space="preserve"> </w:t>
            </w:r>
            <w:r w:rsidRPr="00A47450">
              <w:rPr>
                <w:rFonts w:cs="Arial"/>
                <w:sz w:val="22"/>
                <w:szCs w:val="22"/>
              </w:rPr>
              <w:t>be</w:t>
            </w:r>
            <w:r w:rsidRPr="00A47450">
              <w:rPr>
                <w:rFonts w:cs="Arial"/>
                <w:spacing w:val="-1"/>
                <w:sz w:val="22"/>
                <w:szCs w:val="22"/>
              </w:rPr>
              <w:t>li</w:t>
            </w:r>
            <w:r w:rsidRPr="00A47450">
              <w:rPr>
                <w:rFonts w:cs="Arial"/>
                <w:sz w:val="22"/>
                <w:szCs w:val="22"/>
              </w:rPr>
              <w:t>e</w:t>
            </w:r>
            <w:r w:rsidRPr="00A47450">
              <w:rPr>
                <w:rFonts w:cs="Arial"/>
                <w:spacing w:val="-3"/>
                <w:sz w:val="22"/>
                <w:szCs w:val="22"/>
              </w:rPr>
              <w:t>v</w:t>
            </w:r>
            <w:r w:rsidRPr="00A47450">
              <w:rPr>
                <w:rFonts w:cs="Arial"/>
                <w:sz w:val="22"/>
                <w:szCs w:val="22"/>
              </w:rPr>
              <w:t>ed</w:t>
            </w:r>
            <w:r w:rsidRPr="00A47450">
              <w:rPr>
                <w:rFonts w:cs="Arial"/>
                <w:spacing w:val="13"/>
                <w:sz w:val="22"/>
                <w:szCs w:val="22"/>
              </w:rPr>
              <w:t xml:space="preserve"> </w:t>
            </w:r>
            <w:r w:rsidRPr="00A47450">
              <w:rPr>
                <w:rFonts w:cs="Arial"/>
                <w:sz w:val="22"/>
                <w:szCs w:val="22"/>
              </w:rPr>
              <w:t>that</w:t>
            </w:r>
            <w:r w:rsidRPr="00A47450">
              <w:rPr>
                <w:rFonts w:cs="Arial"/>
                <w:spacing w:val="12"/>
                <w:sz w:val="22"/>
                <w:szCs w:val="22"/>
              </w:rPr>
              <w:t xml:space="preserve"> </w:t>
            </w:r>
            <w:r w:rsidRPr="00A47450">
              <w:rPr>
                <w:rFonts w:cs="Arial"/>
                <w:sz w:val="22"/>
                <w:szCs w:val="22"/>
              </w:rPr>
              <w:t>th</w:t>
            </w:r>
            <w:r w:rsidRPr="00A47450">
              <w:rPr>
                <w:rFonts w:cs="Arial"/>
                <w:spacing w:val="-1"/>
                <w:sz w:val="22"/>
                <w:szCs w:val="22"/>
              </w:rPr>
              <w:t>i</w:t>
            </w:r>
            <w:r w:rsidRPr="00A47450">
              <w:rPr>
                <w:rFonts w:cs="Arial"/>
                <w:sz w:val="22"/>
                <w:szCs w:val="22"/>
              </w:rPr>
              <w:t>s</w:t>
            </w:r>
            <w:r w:rsidRPr="00A47450">
              <w:rPr>
                <w:rFonts w:cs="Arial"/>
                <w:spacing w:val="12"/>
                <w:sz w:val="22"/>
                <w:szCs w:val="22"/>
              </w:rPr>
              <w:t xml:space="preserve"> </w:t>
            </w:r>
            <w:r w:rsidRPr="00A47450">
              <w:rPr>
                <w:rFonts w:cs="Arial"/>
                <w:spacing w:val="-3"/>
                <w:sz w:val="22"/>
                <w:szCs w:val="22"/>
              </w:rPr>
              <w:t>w</w:t>
            </w:r>
            <w:r w:rsidRPr="00A47450">
              <w:rPr>
                <w:rFonts w:cs="Arial"/>
                <w:sz w:val="22"/>
                <w:szCs w:val="22"/>
              </w:rPr>
              <w:t>as</w:t>
            </w:r>
            <w:r w:rsidRPr="00A47450">
              <w:rPr>
                <w:rFonts w:cs="Arial"/>
                <w:spacing w:val="12"/>
                <w:sz w:val="22"/>
                <w:szCs w:val="22"/>
              </w:rPr>
              <w:t xml:space="preserve"> </w:t>
            </w:r>
            <w:r w:rsidRPr="00A47450">
              <w:rPr>
                <w:rFonts w:cs="Arial"/>
                <w:sz w:val="22"/>
                <w:szCs w:val="22"/>
              </w:rPr>
              <w:t>bec</w:t>
            </w:r>
            <w:r w:rsidRPr="00A47450">
              <w:rPr>
                <w:rFonts w:cs="Arial"/>
                <w:spacing w:val="-2"/>
                <w:sz w:val="22"/>
                <w:szCs w:val="22"/>
              </w:rPr>
              <w:t>a</w:t>
            </w:r>
            <w:r w:rsidRPr="00A47450">
              <w:rPr>
                <w:rFonts w:cs="Arial"/>
                <w:sz w:val="22"/>
                <w:szCs w:val="22"/>
              </w:rPr>
              <w:t>use</w:t>
            </w:r>
            <w:r w:rsidRPr="00A47450">
              <w:rPr>
                <w:rFonts w:cs="Arial"/>
                <w:spacing w:val="12"/>
                <w:sz w:val="22"/>
                <w:szCs w:val="22"/>
              </w:rPr>
              <w:t xml:space="preserve"> </w:t>
            </w:r>
            <w:r w:rsidRPr="00A47450">
              <w:rPr>
                <w:rFonts w:cs="Arial"/>
                <w:sz w:val="22"/>
                <w:szCs w:val="22"/>
              </w:rPr>
              <w:t>e</w:t>
            </w:r>
            <w:r w:rsidRPr="00A47450">
              <w:rPr>
                <w:rFonts w:cs="Arial"/>
                <w:spacing w:val="-3"/>
                <w:sz w:val="22"/>
                <w:szCs w:val="22"/>
              </w:rPr>
              <w:t>x</w:t>
            </w:r>
            <w:r w:rsidRPr="00A47450">
              <w:rPr>
                <w:rFonts w:cs="Arial"/>
                <w:spacing w:val="-1"/>
                <w:sz w:val="22"/>
                <w:szCs w:val="22"/>
              </w:rPr>
              <w:t>i</w:t>
            </w:r>
            <w:r w:rsidRPr="00A47450">
              <w:rPr>
                <w:rFonts w:cs="Arial"/>
                <w:sz w:val="22"/>
                <w:szCs w:val="22"/>
              </w:rPr>
              <w:t>st</w:t>
            </w:r>
            <w:r w:rsidRPr="00A47450">
              <w:rPr>
                <w:rFonts w:cs="Arial"/>
                <w:spacing w:val="-1"/>
                <w:sz w:val="22"/>
                <w:szCs w:val="22"/>
              </w:rPr>
              <w:t>i</w:t>
            </w:r>
            <w:r w:rsidRPr="00A47450">
              <w:rPr>
                <w:rFonts w:cs="Arial"/>
                <w:sz w:val="22"/>
                <w:szCs w:val="22"/>
              </w:rPr>
              <w:t>ng</w:t>
            </w:r>
            <w:r w:rsidRPr="00A47450">
              <w:rPr>
                <w:rFonts w:cs="Arial"/>
                <w:spacing w:val="11"/>
                <w:sz w:val="22"/>
                <w:szCs w:val="22"/>
              </w:rPr>
              <w:t xml:space="preserve"> c</w:t>
            </w:r>
            <w:r w:rsidRPr="00A47450">
              <w:rPr>
                <w:rFonts w:cs="Arial"/>
                <w:sz w:val="22"/>
                <w:szCs w:val="22"/>
              </w:rPr>
              <w:t>ont</w:t>
            </w:r>
            <w:r w:rsidRPr="00A47450">
              <w:rPr>
                <w:rFonts w:cs="Arial"/>
                <w:spacing w:val="1"/>
                <w:sz w:val="22"/>
                <w:szCs w:val="22"/>
              </w:rPr>
              <w:t>r</w:t>
            </w:r>
            <w:r w:rsidRPr="00A47450">
              <w:rPr>
                <w:rFonts w:cs="Arial"/>
                <w:sz w:val="22"/>
                <w:szCs w:val="22"/>
              </w:rPr>
              <w:t>acto</w:t>
            </w:r>
            <w:r w:rsidRPr="00A47450">
              <w:rPr>
                <w:rFonts w:cs="Arial"/>
                <w:spacing w:val="-1"/>
                <w:sz w:val="22"/>
                <w:szCs w:val="22"/>
              </w:rPr>
              <w:t>r</w:t>
            </w:r>
            <w:r w:rsidRPr="00A47450">
              <w:rPr>
                <w:rFonts w:cs="Arial"/>
                <w:sz w:val="22"/>
                <w:szCs w:val="22"/>
              </w:rPr>
              <w:t>s a</w:t>
            </w:r>
            <w:r w:rsidRPr="00A47450">
              <w:rPr>
                <w:rFonts w:cs="Arial"/>
                <w:spacing w:val="-1"/>
                <w:sz w:val="22"/>
                <w:szCs w:val="22"/>
              </w:rPr>
              <w:t>lr</w:t>
            </w:r>
            <w:r w:rsidRPr="00A47450">
              <w:rPr>
                <w:rFonts w:cs="Arial"/>
                <w:sz w:val="22"/>
                <w:szCs w:val="22"/>
              </w:rPr>
              <w:t>eady</w:t>
            </w:r>
            <w:r w:rsidRPr="00A47450">
              <w:rPr>
                <w:rFonts w:cs="Arial"/>
                <w:spacing w:val="29"/>
                <w:sz w:val="22"/>
                <w:szCs w:val="22"/>
              </w:rPr>
              <w:t xml:space="preserve"> </w:t>
            </w:r>
            <w:r w:rsidRPr="00A47450">
              <w:rPr>
                <w:rFonts w:cs="Arial"/>
                <w:sz w:val="22"/>
                <w:szCs w:val="22"/>
              </w:rPr>
              <w:t>p</w:t>
            </w:r>
            <w:r w:rsidRPr="00A47450">
              <w:rPr>
                <w:rFonts w:cs="Arial"/>
                <w:spacing w:val="-1"/>
                <w:sz w:val="22"/>
                <w:szCs w:val="22"/>
              </w:rPr>
              <w:t>r</w:t>
            </w:r>
            <w:r w:rsidRPr="00A47450">
              <w:rPr>
                <w:rFonts w:cs="Arial"/>
                <w:sz w:val="22"/>
                <w:szCs w:val="22"/>
              </w:rPr>
              <w:t>o</w:t>
            </w:r>
            <w:r w:rsidRPr="00A47450">
              <w:rPr>
                <w:rFonts w:cs="Arial"/>
                <w:spacing w:val="-3"/>
                <w:sz w:val="22"/>
                <w:szCs w:val="22"/>
              </w:rPr>
              <w:t>v</w:t>
            </w:r>
            <w:r w:rsidRPr="00A47450">
              <w:rPr>
                <w:rFonts w:cs="Arial"/>
                <w:spacing w:val="-1"/>
                <w:sz w:val="22"/>
                <w:szCs w:val="22"/>
              </w:rPr>
              <w:t>i</w:t>
            </w:r>
            <w:r w:rsidRPr="00A47450">
              <w:rPr>
                <w:rFonts w:cs="Arial"/>
                <w:sz w:val="22"/>
                <w:szCs w:val="22"/>
              </w:rPr>
              <w:t>ded</w:t>
            </w:r>
            <w:r w:rsidRPr="00A47450">
              <w:rPr>
                <w:rFonts w:cs="Arial"/>
                <w:spacing w:val="30"/>
                <w:sz w:val="22"/>
                <w:szCs w:val="22"/>
              </w:rPr>
              <w:t xml:space="preserve"> </w:t>
            </w:r>
            <w:r w:rsidRPr="00A47450">
              <w:rPr>
                <w:rFonts w:cs="Arial"/>
                <w:sz w:val="22"/>
                <w:szCs w:val="22"/>
              </w:rPr>
              <w:t>an</w:t>
            </w:r>
            <w:r w:rsidRPr="00A47450">
              <w:rPr>
                <w:rFonts w:cs="Arial"/>
                <w:spacing w:val="30"/>
                <w:sz w:val="22"/>
                <w:szCs w:val="22"/>
              </w:rPr>
              <w:t xml:space="preserve"> </w:t>
            </w:r>
            <w:r w:rsidRPr="00A47450">
              <w:rPr>
                <w:rFonts w:cs="Arial"/>
                <w:sz w:val="22"/>
                <w:szCs w:val="22"/>
              </w:rPr>
              <w:t>a</w:t>
            </w:r>
            <w:r w:rsidRPr="00A47450">
              <w:rPr>
                <w:rFonts w:cs="Arial"/>
                <w:spacing w:val="-2"/>
                <w:sz w:val="22"/>
                <w:szCs w:val="22"/>
              </w:rPr>
              <w:t>d</w:t>
            </w:r>
            <w:r w:rsidRPr="00A47450">
              <w:rPr>
                <w:rFonts w:cs="Arial"/>
                <w:sz w:val="22"/>
                <w:szCs w:val="22"/>
              </w:rPr>
              <w:t>e</w:t>
            </w:r>
            <w:r w:rsidRPr="00A47450">
              <w:rPr>
                <w:rFonts w:cs="Arial"/>
                <w:spacing w:val="-2"/>
                <w:sz w:val="22"/>
                <w:szCs w:val="22"/>
              </w:rPr>
              <w:t>q</w:t>
            </w:r>
            <w:r w:rsidRPr="00A47450">
              <w:rPr>
                <w:rFonts w:cs="Arial"/>
                <w:sz w:val="22"/>
                <w:szCs w:val="22"/>
              </w:rPr>
              <w:t>uate</w:t>
            </w:r>
            <w:r w:rsidRPr="00A47450">
              <w:rPr>
                <w:rFonts w:cs="Arial"/>
                <w:spacing w:val="30"/>
                <w:sz w:val="22"/>
                <w:szCs w:val="22"/>
              </w:rPr>
              <w:t xml:space="preserve"> </w:t>
            </w:r>
            <w:r w:rsidRPr="00A47450">
              <w:rPr>
                <w:rFonts w:cs="Arial"/>
                <w:sz w:val="22"/>
                <w:szCs w:val="22"/>
              </w:rPr>
              <w:t>P</w:t>
            </w:r>
            <w:r w:rsidRPr="00A47450">
              <w:rPr>
                <w:rFonts w:cs="Arial"/>
                <w:spacing w:val="-2"/>
                <w:sz w:val="22"/>
                <w:szCs w:val="22"/>
              </w:rPr>
              <w:t>h</w:t>
            </w:r>
            <w:r w:rsidRPr="00A47450">
              <w:rPr>
                <w:rFonts w:cs="Arial"/>
                <w:sz w:val="22"/>
                <w:szCs w:val="22"/>
              </w:rPr>
              <w:t>a</w:t>
            </w:r>
            <w:r w:rsidRPr="00A47450">
              <w:rPr>
                <w:rFonts w:cs="Arial"/>
                <w:spacing w:val="-1"/>
                <w:sz w:val="22"/>
                <w:szCs w:val="22"/>
              </w:rPr>
              <w:t>rm</w:t>
            </w:r>
            <w:r w:rsidRPr="00A47450">
              <w:rPr>
                <w:rFonts w:cs="Arial"/>
                <w:sz w:val="22"/>
                <w:szCs w:val="22"/>
              </w:rPr>
              <w:t>ac</w:t>
            </w:r>
            <w:r w:rsidRPr="00A47450">
              <w:rPr>
                <w:rFonts w:cs="Arial"/>
                <w:spacing w:val="-2"/>
                <w:sz w:val="22"/>
                <w:szCs w:val="22"/>
              </w:rPr>
              <w:t>e</w:t>
            </w:r>
            <w:r w:rsidRPr="00A47450">
              <w:rPr>
                <w:rFonts w:cs="Arial"/>
                <w:sz w:val="22"/>
                <w:szCs w:val="22"/>
              </w:rPr>
              <w:t>ut</w:t>
            </w:r>
            <w:r w:rsidRPr="00A47450">
              <w:rPr>
                <w:rFonts w:cs="Arial"/>
                <w:spacing w:val="-1"/>
                <w:sz w:val="22"/>
                <w:szCs w:val="22"/>
              </w:rPr>
              <w:t>i</w:t>
            </w:r>
            <w:r w:rsidRPr="00A47450">
              <w:rPr>
                <w:rFonts w:cs="Arial"/>
                <w:sz w:val="22"/>
                <w:szCs w:val="22"/>
              </w:rPr>
              <w:t>cal</w:t>
            </w:r>
            <w:r w:rsidRPr="00A47450">
              <w:rPr>
                <w:rFonts w:cs="Arial"/>
                <w:spacing w:val="31"/>
                <w:sz w:val="22"/>
                <w:szCs w:val="22"/>
              </w:rPr>
              <w:t xml:space="preserve"> </w:t>
            </w:r>
            <w:r w:rsidRPr="00A47450">
              <w:rPr>
                <w:rFonts w:cs="Arial"/>
                <w:spacing w:val="-1"/>
                <w:sz w:val="22"/>
                <w:szCs w:val="22"/>
              </w:rPr>
              <w:t>C</w:t>
            </w:r>
            <w:r w:rsidRPr="00A47450">
              <w:rPr>
                <w:rFonts w:cs="Arial"/>
                <w:sz w:val="22"/>
                <w:szCs w:val="22"/>
              </w:rPr>
              <w:t>a</w:t>
            </w:r>
            <w:r w:rsidRPr="00A47450">
              <w:rPr>
                <w:rFonts w:cs="Arial"/>
                <w:spacing w:val="-1"/>
                <w:sz w:val="22"/>
                <w:szCs w:val="22"/>
              </w:rPr>
              <w:t>r</w:t>
            </w:r>
            <w:r w:rsidRPr="00A47450">
              <w:rPr>
                <w:rFonts w:cs="Arial"/>
                <w:sz w:val="22"/>
                <w:szCs w:val="22"/>
              </w:rPr>
              <w:t>e</w:t>
            </w:r>
            <w:r w:rsidRPr="00A47450">
              <w:rPr>
                <w:rFonts w:cs="Arial"/>
                <w:spacing w:val="30"/>
                <w:sz w:val="22"/>
                <w:szCs w:val="22"/>
              </w:rPr>
              <w:t xml:space="preserve"> </w:t>
            </w:r>
            <w:r w:rsidRPr="00A47450">
              <w:rPr>
                <w:rFonts w:cs="Arial"/>
                <w:sz w:val="22"/>
                <w:szCs w:val="22"/>
              </w:rPr>
              <w:t>Se</w:t>
            </w:r>
            <w:r w:rsidRPr="00A47450">
              <w:rPr>
                <w:rFonts w:cs="Arial"/>
                <w:spacing w:val="-1"/>
                <w:sz w:val="22"/>
                <w:szCs w:val="22"/>
              </w:rPr>
              <w:t>r</w:t>
            </w:r>
            <w:r w:rsidRPr="00A47450">
              <w:rPr>
                <w:rFonts w:cs="Arial"/>
                <w:spacing w:val="-3"/>
                <w:sz w:val="22"/>
                <w:szCs w:val="22"/>
              </w:rPr>
              <w:t>v</w:t>
            </w:r>
            <w:r w:rsidRPr="00A47450">
              <w:rPr>
                <w:rFonts w:cs="Arial"/>
                <w:spacing w:val="-1"/>
                <w:sz w:val="22"/>
                <w:szCs w:val="22"/>
              </w:rPr>
              <w:t>i</w:t>
            </w:r>
            <w:r w:rsidRPr="00A47450">
              <w:rPr>
                <w:rFonts w:cs="Arial"/>
                <w:sz w:val="22"/>
                <w:szCs w:val="22"/>
              </w:rPr>
              <w:t>ce</w:t>
            </w:r>
            <w:r w:rsidRPr="00A47450">
              <w:rPr>
                <w:rFonts w:cs="Arial"/>
                <w:spacing w:val="33"/>
                <w:sz w:val="22"/>
                <w:szCs w:val="22"/>
              </w:rPr>
              <w:t xml:space="preserve"> </w:t>
            </w:r>
            <w:r w:rsidRPr="00A47450">
              <w:rPr>
                <w:rFonts w:cs="Arial"/>
                <w:spacing w:val="-2"/>
                <w:sz w:val="22"/>
                <w:szCs w:val="22"/>
              </w:rPr>
              <w:t>t</w:t>
            </w:r>
            <w:r w:rsidRPr="00A47450">
              <w:rPr>
                <w:rFonts w:cs="Arial"/>
                <w:sz w:val="22"/>
                <w:szCs w:val="22"/>
              </w:rPr>
              <w:t>o</w:t>
            </w:r>
            <w:r w:rsidRPr="00A47450">
              <w:rPr>
                <w:rFonts w:cs="Arial"/>
                <w:spacing w:val="33"/>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30"/>
                <w:sz w:val="22"/>
                <w:szCs w:val="22"/>
              </w:rPr>
              <w:t xml:space="preserve"> </w:t>
            </w:r>
            <w:r w:rsidRPr="00A47450">
              <w:rPr>
                <w:rFonts w:cs="Arial"/>
                <w:sz w:val="22"/>
                <w:szCs w:val="22"/>
              </w:rPr>
              <w:t>App</w:t>
            </w:r>
            <w:r w:rsidRPr="00A47450">
              <w:rPr>
                <w:rFonts w:cs="Arial"/>
                <w:spacing w:val="-1"/>
                <w:sz w:val="22"/>
                <w:szCs w:val="22"/>
              </w:rPr>
              <w:t>li</w:t>
            </w:r>
            <w:r w:rsidRPr="00A47450">
              <w:rPr>
                <w:rFonts w:cs="Arial"/>
                <w:sz w:val="22"/>
                <w:szCs w:val="22"/>
              </w:rPr>
              <w:t>c</w:t>
            </w:r>
            <w:r w:rsidRPr="00A47450">
              <w:rPr>
                <w:rFonts w:cs="Arial"/>
                <w:spacing w:val="-2"/>
                <w:sz w:val="22"/>
                <w:szCs w:val="22"/>
              </w:rPr>
              <w:t>a</w:t>
            </w:r>
            <w:r w:rsidRPr="00A47450">
              <w:rPr>
                <w:rFonts w:cs="Arial"/>
                <w:sz w:val="22"/>
                <w:szCs w:val="22"/>
              </w:rPr>
              <w:t>nt</w:t>
            </w:r>
            <w:r w:rsidRPr="00A47450">
              <w:rPr>
                <w:rFonts w:cs="Arial"/>
                <w:spacing w:val="-1"/>
                <w:sz w:val="22"/>
                <w:szCs w:val="22"/>
              </w:rPr>
              <w:t>’</w:t>
            </w:r>
            <w:r w:rsidRPr="00A47450">
              <w:rPr>
                <w:rFonts w:cs="Arial"/>
                <w:sz w:val="22"/>
                <w:szCs w:val="22"/>
              </w:rPr>
              <w:t>s</w:t>
            </w:r>
            <w:r w:rsidRPr="00A47450">
              <w:rPr>
                <w:rFonts w:cs="Arial"/>
                <w:spacing w:val="32"/>
                <w:sz w:val="22"/>
                <w:szCs w:val="22"/>
              </w:rPr>
              <w:t xml:space="preserve"> </w:t>
            </w:r>
            <w:r w:rsidRPr="00A47450">
              <w:rPr>
                <w:rFonts w:cs="Arial"/>
                <w:sz w:val="22"/>
                <w:szCs w:val="22"/>
              </w:rPr>
              <w:t>p</w:t>
            </w:r>
            <w:r w:rsidRPr="00A47450">
              <w:rPr>
                <w:rFonts w:cs="Arial"/>
                <w:spacing w:val="-4"/>
                <w:sz w:val="22"/>
                <w:szCs w:val="22"/>
              </w:rPr>
              <w:t>r</w:t>
            </w:r>
            <w:r w:rsidRPr="00A47450">
              <w:rPr>
                <w:rFonts w:cs="Arial"/>
                <w:sz w:val="22"/>
                <w:szCs w:val="22"/>
              </w:rPr>
              <w:t>opo</w:t>
            </w:r>
            <w:r w:rsidRPr="00A47450">
              <w:rPr>
                <w:rFonts w:cs="Arial"/>
                <w:spacing w:val="-3"/>
                <w:sz w:val="22"/>
                <w:szCs w:val="22"/>
              </w:rPr>
              <w:t>s</w:t>
            </w:r>
            <w:r w:rsidRPr="00A47450">
              <w:rPr>
                <w:rFonts w:cs="Arial"/>
                <w:sz w:val="22"/>
                <w:szCs w:val="22"/>
              </w:rPr>
              <w:t>ed ne</w:t>
            </w:r>
            <w:r w:rsidRPr="00A47450">
              <w:rPr>
                <w:rFonts w:cs="Arial"/>
                <w:spacing w:val="-1"/>
                <w:sz w:val="22"/>
                <w:szCs w:val="22"/>
              </w:rPr>
              <w:t>i</w:t>
            </w:r>
            <w:r w:rsidRPr="00A47450">
              <w:rPr>
                <w:rFonts w:cs="Arial"/>
                <w:spacing w:val="-2"/>
                <w:sz w:val="22"/>
                <w:szCs w:val="22"/>
              </w:rPr>
              <w:t>g</w:t>
            </w:r>
            <w:r w:rsidRPr="00A47450">
              <w:rPr>
                <w:rFonts w:cs="Arial"/>
                <w:sz w:val="22"/>
                <w:szCs w:val="22"/>
              </w:rPr>
              <w:t>hbou</w:t>
            </w:r>
            <w:r w:rsidRPr="00A47450">
              <w:rPr>
                <w:rFonts w:cs="Arial"/>
                <w:spacing w:val="-4"/>
                <w:sz w:val="22"/>
                <w:szCs w:val="22"/>
              </w:rPr>
              <w:t>r</w:t>
            </w:r>
            <w:r w:rsidRPr="00A47450">
              <w:rPr>
                <w:rFonts w:cs="Arial"/>
                <w:sz w:val="22"/>
                <w:szCs w:val="22"/>
              </w:rPr>
              <w:t>ho</w:t>
            </w:r>
            <w:r w:rsidRPr="00A47450">
              <w:rPr>
                <w:rFonts w:cs="Arial"/>
                <w:spacing w:val="-2"/>
                <w:sz w:val="22"/>
                <w:szCs w:val="22"/>
              </w:rPr>
              <w:t>o</w:t>
            </w:r>
            <w:r w:rsidRPr="00A47450">
              <w:rPr>
                <w:rFonts w:cs="Arial"/>
                <w:sz w:val="22"/>
                <w:szCs w:val="22"/>
              </w:rPr>
              <w:t>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5"/>
              <w:jc w:val="left"/>
              <w:rPr>
                <w:rFonts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ind w:right="115"/>
              <w:jc w:val="left"/>
              <w:rPr>
                <w:rFonts w:cs="Arial"/>
              </w:rPr>
            </w:pPr>
            <w:r w:rsidRPr="00A47450">
              <w:rPr>
                <w:rFonts w:cs="Arial"/>
                <w:spacing w:val="-1"/>
                <w:sz w:val="22"/>
                <w:szCs w:val="22"/>
              </w:rPr>
              <w:t>H</w:t>
            </w:r>
            <w:r w:rsidRPr="00A47450">
              <w:rPr>
                <w:rFonts w:cs="Arial"/>
                <w:sz w:val="22"/>
                <w:szCs w:val="22"/>
              </w:rPr>
              <w:t>e</w:t>
            </w:r>
            <w:r w:rsidRPr="00A47450">
              <w:rPr>
                <w:rFonts w:cs="Arial"/>
                <w:spacing w:val="8"/>
                <w:sz w:val="22"/>
                <w:szCs w:val="22"/>
              </w:rPr>
              <w:t xml:space="preserve"> </w:t>
            </w:r>
            <w:r w:rsidRPr="00A47450">
              <w:rPr>
                <w:rFonts w:cs="Arial"/>
                <w:spacing w:val="-2"/>
                <w:sz w:val="22"/>
                <w:szCs w:val="22"/>
              </w:rPr>
              <w:t>n</w:t>
            </w:r>
            <w:r w:rsidRPr="00A47450">
              <w:rPr>
                <w:rFonts w:cs="Arial"/>
                <w:sz w:val="22"/>
                <w:szCs w:val="22"/>
              </w:rPr>
              <w:t>oted</w:t>
            </w:r>
            <w:r w:rsidRPr="00A47450">
              <w:rPr>
                <w:rFonts w:cs="Arial"/>
                <w:spacing w:val="8"/>
                <w:sz w:val="22"/>
                <w:szCs w:val="22"/>
              </w:rPr>
              <w:t xml:space="preserve"> </w:t>
            </w:r>
            <w:r w:rsidRPr="00A47450">
              <w:rPr>
                <w:rFonts w:cs="Arial"/>
                <w:spacing w:val="-2"/>
                <w:sz w:val="22"/>
                <w:szCs w:val="22"/>
              </w:rPr>
              <w:t>t</w:t>
            </w:r>
            <w:r w:rsidRPr="00A47450">
              <w:rPr>
                <w:rFonts w:cs="Arial"/>
                <w:sz w:val="22"/>
                <w:szCs w:val="22"/>
              </w:rPr>
              <w:t>hat</w:t>
            </w:r>
            <w:r w:rsidRPr="00A47450">
              <w:rPr>
                <w:rFonts w:cs="Arial"/>
                <w:spacing w:val="8"/>
                <w:sz w:val="22"/>
                <w:szCs w:val="22"/>
              </w:rPr>
              <w:t xml:space="preserve"> </w:t>
            </w:r>
            <w:r w:rsidRPr="00A47450">
              <w:rPr>
                <w:rFonts w:cs="Arial"/>
                <w:spacing w:val="-2"/>
                <w:sz w:val="22"/>
                <w:szCs w:val="22"/>
              </w:rPr>
              <w:t>d</w:t>
            </w:r>
            <w:r w:rsidRPr="00A47450">
              <w:rPr>
                <w:rFonts w:cs="Arial"/>
                <w:sz w:val="22"/>
                <w:szCs w:val="22"/>
              </w:rPr>
              <w:t>esp</w:t>
            </w:r>
            <w:r w:rsidRPr="00A47450">
              <w:rPr>
                <w:rFonts w:cs="Arial"/>
                <w:spacing w:val="-1"/>
                <w:sz w:val="22"/>
                <w:szCs w:val="22"/>
              </w:rPr>
              <w:t>i</w:t>
            </w:r>
            <w:r w:rsidRPr="00A47450">
              <w:rPr>
                <w:rFonts w:cs="Arial"/>
                <w:spacing w:val="-2"/>
                <w:sz w:val="22"/>
                <w:szCs w:val="22"/>
              </w:rPr>
              <w:t>t</w:t>
            </w:r>
            <w:r w:rsidRPr="00A47450">
              <w:rPr>
                <w:rFonts w:cs="Arial"/>
                <w:sz w:val="22"/>
                <w:szCs w:val="22"/>
              </w:rPr>
              <w:t>e</w:t>
            </w:r>
            <w:r w:rsidRPr="00A47450">
              <w:rPr>
                <w:rFonts w:cs="Arial"/>
                <w:spacing w:val="8"/>
                <w:sz w:val="22"/>
                <w:szCs w:val="22"/>
              </w:rPr>
              <w:t xml:space="preserve"> </w:t>
            </w:r>
            <w:r w:rsidRPr="00A47450">
              <w:rPr>
                <w:rFonts w:cs="Arial"/>
                <w:sz w:val="22"/>
                <w:szCs w:val="22"/>
              </w:rPr>
              <w:t>a</w:t>
            </w:r>
            <w:r w:rsidRPr="00A47450">
              <w:rPr>
                <w:rFonts w:cs="Arial"/>
                <w:spacing w:val="-1"/>
                <w:sz w:val="22"/>
                <w:szCs w:val="22"/>
              </w:rPr>
              <w:t>l</w:t>
            </w:r>
            <w:r w:rsidRPr="00A47450">
              <w:rPr>
                <w:rFonts w:cs="Arial"/>
                <w:sz w:val="22"/>
                <w:szCs w:val="22"/>
              </w:rPr>
              <w:t>l</w:t>
            </w:r>
            <w:r w:rsidRPr="00A47450">
              <w:rPr>
                <w:rFonts w:cs="Arial"/>
                <w:spacing w:val="7"/>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8"/>
                <w:sz w:val="22"/>
                <w:szCs w:val="22"/>
              </w:rPr>
              <w:t xml:space="preserve"> </w:t>
            </w:r>
            <w:r w:rsidRPr="00A47450">
              <w:rPr>
                <w:rFonts w:cs="Arial"/>
                <w:sz w:val="22"/>
                <w:szCs w:val="22"/>
              </w:rPr>
              <w:t>App</w:t>
            </w:r>
            <w:r w:rsidRPr="00A47450">
              <w:rPr>
                <w:rFonts w:cs="Arial"/>
                <w:spacing w:val="-1"/>
                <w:sz w:val="22"/>
                <w:szCs w:val="22"/>
              </w:rPr>
              <w:t>li</w:t>
            </w:r>
            <w:r w:rsidRPr="00A47450">
              <w:rPr>
                <w:rFonts w:cs="Arial"/>
                <w:sz w:val="22"/>
                <w:szCs w:val="22"/>
              </w:rPr>
              <w:t>c</w:t>
            </w:r>
            <w:r w:rsidRPr="00A47450">
              <w:rPr>
                <w:rFonts w:cs="Arial"/>
                <w:spacing w:val="-2"/>
                <w:sz w:val="22"/>
                <w:szCs w:val="22"/>
              </w:rPr>
              <w:t>a</w:t>
            </w:r>
            <w:r w:rsidRPr="00A47450">
              <w:rPr>
                <w:rFonts w:cs="Arial"/>
                <w:sz w:val="22"/>
                <w:szCs w:val="22"/>
              </w:rPr>
              <w:t>nt</w:t>
            </w:r>
            <w:r w:rsidRPr="00A47450">
              <w:rPr>
                <w:rFonts w:cs="Arial"/>
                <w:spacing w:val="-1"/>
                <w:sz w:val="22"/>
                <w:szCs w:val="22"/>
              </w:rPr>
              <w:t>’</w:t>
            </w:r>
            <w:r w:rsidRPr="00A47450">
              <w:rPr>
                <w:rFonts w:cs="Arial"/>
                <w:sz w:val="22"/>
                <w:szCs w:val="22"/>
              </w:rPr>
              <w:t>s</w:t>
            </w:r>
            <w:r w:rsidRPr="00A47450">
              <w:rPr>
                <w:rFonts w:cs="Arial"/>
                <w:spacing w:val="7"/>
                <w:sz w:val="22"/>
                <w:szCs w:val="22"/>
              </w:rPr>
              <w:t xml:space="preserve"> </w:t>
            </w:r>
            <w:r w:rsidRPr="00A47450">
              <w:rPr>
                <w:rFonts w:cs="Arial"/>
                <w:spacing w:val="-2"/>
                <w:sz w:val="22"/>
                <w:szCs w:val="22"/>
              </w:rPr>
              <w:t>e</w:t>
            </w:r>
            <w:r w:rsidRPr="00A47450">
              <w:rPr>
                <w:rFonts w:cs="Arial"/>
                <w:sz w:val="22"/>
                <w:szCs w:val="22"/>
              </w:rPr>
              <w:t>f</w:t>
            </w:r>
            <w:r w:rsidRPr="00A47450">
              <w:rPr>
                <w:rFonts w:cs="Arial"/>
                <w:spacing w:val="2"/>
                <w:sz w:val="22"/>
                <w:szCs w:val="22"/>
              </w:rPr>
              <w:t>f</w:t>
            </w:r>
            <w:r w:rsidRPr="00A47450">
              <w:rPr>
                <w:rFonts w:cs="Arial"/>
                <w:sz w:val="22"/>
                <w:szCs w:val="22"/>
              </w:rPr>
              <w:t>o</w:t>
            </w:r>
            <w:r w:rsidRPr="00A47450">
              <w:rPr>
                <w:rFonts w:cs="Arial"/>
                <w:spacing w:val="-1"/>
                <w:sz w:val="22"/>
                <w:szCs w:val="22"/>
              </w:rPr>
              <w:t>r</w:t>
            </w:r>
            <w:r w:rsidRPr="00A47450">
              <w:rPr>
                <w:rFonts w:cs="Arial"/>
                <w:sz w:val="22"/>
                <w:szCs w:val="22"/>
              </w:rPr>
              <w:t>t</w:t>
            </w:r>
            <w:r w:rsidRPr="00A47450">
              <w:rPr>
                <w:rFonts w:cs="Arial"/>
                <w:spacing w:val="-3"/>
                <w:sz w:val="22"/>
                <w:szCs w:val="22"/>
              </w:rPr>
              <w:t>s</w:t>
            </w:r>
            <w:r w:rsidRPr="00A47450">
              <w:rPr>
                <w:rFonts w:cs="Arial"/>
                <w:sz w:val="22"/>
                <w:szCs w:val="22"/>
              </w:rPr>
              <w:t>,</w:t>
            </w:r>
            <w:r w:rsidRPr="00A47450">
              <w:rPr>
                <w:rFonts w:cs="Arial"/>
                <w:spacing w:val="8"/>
                <w:sz w:val="22"/>
                <w:szCs w:val="22"/>
              </w:rPr>
              <w:t xml:space="preserve"> </w:t>
            </w:r>
            <w:r w:rsidRPr="00A47450">
              <w:rPr>
                <w:rFonts w:cs="Arial"/>
                <w:spacing w:val="-2"/>
                <w:sz w:val="22"/>
                <w:szCs w:val="22"/>
              </w:rPr>
              <w:t>h</w:t>
            </w:r>
            <w:r w:rsidRPr="00A47450">
              <w:rPr>
                <w:rFonts w:cs="Arial"/>
                <w:sz w:val="22"/>
                <w:szCs w:val="22"/>
              </w:rPr>
              <w:t>e</w:t>
            </w:r>
            <w:r w:rsidRPr="00A47450">
              <w:rPr>
                <w:rFonts w:cs="Arial"/>
                <w:spacing w:val="8"/>
                <w:sz w:val="22"/>
                <w:szCs w:val="22"/>
              </w:rPr>
              <w:t xml:space="preserve"> </w:t>
            </w:r>
            <w:r w:rsidRPr="00A47450">
              <w:rPr>
                <w:rFonts w:cs="Arial"/>
                <w:sz w:val="22"/>
                <w:szCs w:val="22"/>
              </w:rPr>
              <w:t>had</w:t>
            </w:r>
            <w:r w:rsidRPr="00A47450">
              <w:rPr>
                <w:rFonts w:cs="Arial"/>
                <w:spacing w:val="8"/>
                <w:sz w:val="22"/>
                <w:szCs w:val="22"/>
              </w:rPr>
              <w:t xml:space="preserve"> </w:t>
            </w:r>
            <w:r w:rsidRPr="00A47450">
              <w:rPr>
                <w:rFonts w:cs="Arial"/>
                <w:spacing w:val="-1"/>
                <w:sz w:val="22"/>
                <w:szCs w:val="22"/>
              </w:rPr>
              <w:t>r</w:t>
            </w:r>
            <w:r w:rsidRPr="00A47450">
              <w:rPr>
                <w:rFonts w:cs="Arial"/>
                <w:sz w:val="22"/>
                <w:szCs w:val="22"/>
              </w:rPr>
              <w:t>ece</w:t>
            </w:r>
            <w:r w:rsidRPr="00A47450">
              <w:rPr>
                <w:rFonts w:cs="Arial"/>
                <w:spacing w:val="-1"/>
                <w:sz w:val="22"/>
                <w:szCs w:val="22"/>
              </w:rPr>
              <w:t>i</w:t>
            </w:r>
            <w:r w:rsidRPr="00A47450">
              <w:rPr>
                <w:rFonts w:cs="Arial"/>
                <w:spacing w:val="-3"/>
                <w:sz w:val="22"/>
                <w:szCs w:val="22"/>
              </w:rPr>
              <w:t>v</w:t>
            </w:r>
            <w:r w:rsidRPr="00A47450">
              <w:rPr>
                <w:rFonts w:cs="Arial"/>
                <w:sz w:val="22"/>
                <w:szCs w:val="22"/>
              </w:rPr>
              <w:t>ed</w:t>
            </w:r>
            <w:r w:rsidRPr="00A47450">
              <w:rPr>
                <w:rFonts w:cs="Arial"/>
                <w:spacing w:val="16"/>
                <w:sz w:val="22"/>
                <w:szCs w:val="22"/>
              </w:rPr>
              <w:t xml:space="preserve"> </w:t>
            </w:r>
            <w:r w:rsidRPr="00A47450">
              <w:rPr>
                <w:rFonts w:cs="Arial"/>
                <w:sz w:val="22"/>
                <w:szCs w:val="22"/>
              </w:rPr>
              <w:t>12</w:t>
            </w:r>
            <w:r w:rsidRPr="00A47450">
              <w:rPr>
                <w:rFonts w:cs="Arial"/>
                <w:spacing w:val="8"/>
                <w:sz w:val="22"/>
                <w:szCs w:val="22"/>
              </w:rPr>
              <w:t xml:space="preserve"> </w:t>
            </w:r>
            <w:r w:rsidRPr="00A47450">
              <w:rPr>
                <w:rFonts w:cs="Arial"/>
                <w:spacing w:val="-1"/>
                <w:sz w:val="22"/>
                <w:szCs w:val="22"/>
              </w:rPr>
              <w:t>r</w:t>
            </w:r>
            <w:r w:rsidRPr="00A47450">
              <w:rPr>
                <w:rFonts w:cs="Arial"/>
                <w:sz w:val="22"/>
                <w:szCs w:val="22"/>
              </w:rPr>
              <w:t>e</w:t>
            </w:r>
            <w:r w:rsidRPr="00A47450">
              <w:rPr>
                <w:rFonts w:cs="Arial"/>
                <w:spacing w:val="-3"/>
                <w:sz w:val="22"/>
                <w:szCs w:val="22"/>
              </w:rPr>
              <w:t>s</w:t>
            </w:r>
            <w:r w:rsidRPr="00A47450">
              <w:rPr>
                <w:rFonts w:cs="Arial"/>
                <w:sz w:val="22"/>
                <w:szCs w:val="22"/>
              </w:rPr>
              <w:t>pon</w:t>
            </w:r>
            <w:r w:rsidRPr="00A47450">
              <w:rPr>
                <w:rFonts w:cs="Arial"/>
                <w:spacing w:val="-3"/>
                <w:sz w:val="22"/>
                <w:szCs w:val="22"/>
              </w:rPr>
              <w:t>s</w:t>
            </w:r>
            <w:r w:rsidRPr="00A47450">
              <w:rPr>
                <w:rFonts w:cs="Arial"/>
                <w:sz w:val="22"/>
                <w:szCs w:val="22"/>
              </w:rPr>
              <w:t xml:space="preserve">es </w:t>
            </w:r>
            <w:r w:rsidRPr="00A47450">
              <w:rPr>
                <w:rFonts w:cs="Arial"/>
                <w:spacing w:val="-3"/>
                <w:sz w:val="22"/>
                <w:szCs w:val="22"/>
              </w:rPr>
              <w:t>w</w:t>
            </w:r>
            <w:r w:rsidRPr="00A47450">
              <w:rPr>
                <w:rFonts w:cs="Arial"/>
                <w:sz w:val="22"/>
                <w:szCs w:val="22"/>
              </w:rPr>
              <w:t>h</w:t>
            </w:r>
            <w:r w:rsidRPr="00A47450">
              <w:rPr>
                <w:rFonts w:cs="Arial"/>
                <w:spacing w:val="-1"/>
                <w:sz w:val="22"/>
                <w:szCs w:val="22"/>
              </w:rPr>
              <w:t>i</w:t>
            </w:r>
            <w:r w:rsidRPr="00A47450">
              <w:rPr>
                <w:rFonts w:cs="Arial"/>
                <w:sz w:val="22"/>
                <w:szCs w:val="22"/>
              </w:rPr>
              <w:t>ch</w:t>
            </w:r>
            <w:r w:rsidRPr="00A47450">
              <w:rPr>
                <w:rFonts w:cs="Arial"/>
                <w:spacing w:val="27"/>
                <w:sz w:val="22"/>
                <w:szCs w:val="22"/>
              </w:rPr>
              <w:t xml:space="preserve"> </w:t>
            </w:r>
            <w:r w:rsidRPr="00A47450">
              <w:rPr>
                <w:rFonts w:cs="Arial"/>
                <w:spacing w:val="-3"/>
                <w:sz w:val="22"/>
                <w:szCs w:val="22"/>
              </w:rPr>
              <w:t>w</w:t>
            </w:r>
            <w:r w:rsidRPr="00A47450">
              <w:rPr>
                <w:rFonts w:cs="Arial"/>
                <w:sz w:val="22"/>
                <w:szCs w:val="22"/>
              </w:rPr>
              <w:t>as</w:t>
            </w:r>
            <w:r w:rsidRPr="00A47450">
              <w:rPr>
                <w:rFonts w:cs="Arial"/>
                <w:spacing w:val="24"/>
                <w:sz w:val="22"/>
                <w:szCs w:val="22"/>
              </w:rPr>
              <w:t xml:space="preserve"> </w:t>
            </w:r>
            <w:r w:rsidRPr="00A47450">
              <w:rPr>
                <w:rFonts w:cs="Arial"/>
                <w:sz w:val="22"/>
                <w:szCs w:val="22"/>
              </w:rPr>
              <w:t>by</w:t>
            </w:r>
            <w:r w:rsidRPr="00A47450">
              <w:rPr>
                <w:rFonts w:cs="Arial"/>
                <w:spacing w:val="22"/>
                <w:sz w:val="22"/>
                <w:szCs w:val="22"/>
              </w:rPr>
              <w:t xml:space="preserve"> </w:t>
            </w:r>
            <w:r w:rsidRPr="00A47450">
              <w:rPr>
                <w:rFonts w:cs="Arial"/>
                <w:spacing w:val="2"/>
                <w:sz w:val="22"/>
                <w:szCs w:val="22"/>
              </w:rPr>
              <w:t>f</w:t>
            </w:r>
            <w:r w:rsidRPr="00A47450">
              <w:rPr>
                <w:rFonts w:cs="Arial"/>
                <w:sz w:val="22"/>
                <w:szCs w:val="22"/>
              </w:rPr>
              <w:t>ar</w:t>
            </w:r>
            <w:r w:rsidRPr="00A47450">
              <w:rPr>
                <w:rFonts w:cs="Arial"/>
                <w:spacing w:val="21"/>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25"/>
                <w:sz w:val="22"/>
                <w:szCs w:val="22"/>
              </w:rPr>
              <w:t xml:space="preserve"> </w:t>
            </w:r>
            <w:r w:rsidRPr="00A47450">
              <w:rPr>
                <w:rFonts w:cs="Arial"/>
                <w:spacing w:val="-3"/>
                <w:sz w:val="22"/>
                <w:szCs w:val="22"/>
              </w:rPr>
              <w:t>l</w:t>
            </w:r>
            <w:r w:rsidRPr="00A47450">
              <w:rPr>
                <w:rFonts w:cs="Arial"/>
                <w:sz w:val="22"/>
                <w:szCs w:val="22"/>
              </w:rPr>
              <w:t>o</w:t>
            </w:r>
            <w:r w:rsidRPr="00A47450">
              <w:rPr>
                <w:rFonts w:cs="Arial"/>
                <w:spacing w:val="-3"/>
                <w:sz w:val="22"/>
                <w:szCs w:val="22"/>
              </w:rPr>
              <w:t>w</w:t>
            </w:r>
            <w:r w:rsidRPr="00A47450">
              <w:rPr>
                <w:rFonts w:cs="Arial"/>
                <w:sz w:val="22"/>
                <w:szCs w:val="22"/>
              </w:rPr>
              <w:t>est</w:t>
            </w:r>
            <w:r w:rsidRPr="00A47450">
              <w:rPr>
                <w:rFonts w:cs="Arial"/>
                <w:spacing w:val="24"/>
                <w:sz w:val="22"/>
                <w:szCs w:val="22"/>
              </w:rPr>
              <w:t xml:space="preserve"> </w:t>
            </w:r>
            <w:r w:rsidRPr="00A47450">
              <w:rPr>
                <w:rFonts w:cs="Arial"/>
                <w:sz w:val="22"/>
                <w:szCs w:val="22"/>
              </w:rPr>
              <w:t>n</w:t>
            </w:r>
            <w:r w:rsidRPr="00A47450">
              <w:rPr>
                <w:rFonts w:cs="Arial"/>
                <w:spacing w:val="-2"/>
                <w:sz w:val="22"/>
                <w:szCs w:val="22"/>
              </w:rPr>
              <w:t>u</w:t>
            </w:r>
            <w:r w:rsidRPr="00A47450">
              <w:rPr>
                <w:rFonts w:cs="Arial"/>
                <w:spacing w:val="1"/>
                <w:sz w:val="22"/>
                <w:szCs w:val="22"/>
              </w:rPr>
              <w:t>m</w:t>
            </w:r>
            <w:r w:rsidRPr="00A47450">
              <w:rPr>
                <w:rFonts w:cs="Arial"/>
                <w:sz w:val="22"/>
                <w:szCs w:val="22"/>
              </w:rPr>
              <w:t>ber</w:t>
            </w:r>
            <w:r w:rsidRPr="00A47450">
              <w:rPr>
                <w:rFonts w:cs="Arial"/>
                <w:spacing w:val="45"/>
                <w:sz w:val="22"/>
                <w:szCs w:val="22"/>
              </w:rPr>
              <w:t xml:space="preserve"> </w:t>
            </w:r>
            <w:r w:rsidRPr="00A47450">
              <w:rPr>
                <w:rFonts w:cs="Arial"/>
                <w:spacing w:val="-2"/>
                <w:sz w:val="22"/>
                <w:szCs w:val="22"/>
              </w:rPr>
              <w:t>o</w:t>
            </w:r>
            <w:r w:rsidRPr="00A47450">
              <w:rPr>
                <w:rFonts w:cs="Arial"/>
                <w:sz w:val="22"/>
                <w:szCs w:val="22"/>
              </w:rPr>
              <w:t>f</w:t>
            </w:r>
            <w:r w:rsidRPr="00A47450">
              <w:rPr>
                <w:rFonts w:cs="Arial"/>
                <w:spacing w:val="24"/>
                <w:sz w:val="22"/>
                <w:szCs w:val="22"/>
              </w:rPr>
              <w:t xml:space="preserve"> </w:t>
            </w:r>
            <w:r w:rsidRPr="00A47450">
              <w:rPr>
                <w:rFonts w:cs="Arial"/>
                <w:spacing w:val="-1"/>
                <w:sz w:val="22"/>
                <w:szCs w:val="22"/>
              </w:rPr>
              <w:t>r</w:t>
            </w:r>
            <w:r w:rsidRPr="00A47450">
              <w:rPr>
                <w:rFonts w:cs="Arial"/>
                <w:sz w:val="22"/>
                <w:szCs w:val="22"/>
              </w:rPr>
              <w:t>e</w:t>
            </w:r>
            <w:r w:rsidRPr="00A47450">
              <w:rPr>
                <w:rFonts w:cs="Arial"/>
                <w:spacing w:val="-3"/>
                <w:sz w:val="22"/>
                <w:szCs w:val="22"/>
              </w:rPr>
              <w:t>s</w:t>
            </w:r>
            <w:r w:rsidRPr="00A47450">
              <w:rPr>
                <w:rFonts w:cs="Arial"/>
                <w:sz w:val="22"/>
                <w:szCs w:val="22"/>
              </w:rPr>
              <w:t>pon</w:t>
            </w:r>
            <w:r w:rsidRPr="00A47450">
              <w:rPr>
                <w:rFonts w:cs="Arial"/>
                <w:spacing w:val="-3"/>
                <w:sz w:val="22"/>
                <w:szCs w:val="22"/>
              </w:rPr>
              <w:t>s</w:t>
            </w:r>
            <w:r w:rsidRPr="00A47450">
              <w:rPr>
                <w:rFonts w:cs="Arial"/>
                <w:sz w:val="22"/>
                <w:szCs w:val="22"/>
              </w:rPr>
              <w:t>es</w:t>
            </w:r>
            <w:r w:rsidRPr="00A47450">
              <w:rPr>
                <w:rFonts w:cs="Arial"/>
                <w:spacing w:val="24"/>
                <w:sz w:val="22"/>
                <w:szCs w:val="22"/>
              </w:rPr>
              <w:t xml:space="preserve"> </w:t>
            </w:r>
            <w:r w:rsidRPr="00A47450">
              <w:rPr>
                <w:rFonts w:cs="Arial"/>
                <w:spacing w:val="-2"/>
                <w:sz w:val="22"/>
                <w:szCs w:val="22"/>
              </w:rPr>
              <w:t>h</w:t>
            </w:r>
            <w:r w:rsidRPr="00A47450">
              <w:rPr>
                <w:rFonts w:cs="Arial"/>
                <w:sz w:val="22"/>
                <w:szCs w:val="22"/>
              </w:rPr>
              <w:t>e</w:t>
            </w:r>
            <w:r w:rsidRPr="00A47450">
              <w:rPr>
                <w:rFonts w:cs="Arial"/>
                <w:spacing w:val="25"/>
                <w:sz w:val="22"/>
                <w:szCs w:val="22"/>
              </w:rPr>
              <w:t xml:space="preserve"> </w:t>
            </w:r>
            <w:r w:rsidRPr="00A47450">
              <w:rPr>
                <w:rFonts w:cs="Arial"/>
                <w:spacing w:val="-2"/>
                <w:sz w:val="22"/>
                <w:szCs w:val="22"/>
              </w:rPr>
              <w:t>h</w:t>
            </w:r>
            <w:r w:rsidRPr="00A47450">
              <w:rPr>
                <w:rFonts w:cs="Arial"/>
                <w:sz w:val="22"/>
                <w:szCs w:val="22"/>
              </w:rPr>
              <w:t>ad</w:t>
            </w:r>
            <w:r w:rsidRPr="00A47450">
              <w:rPr>
                <w:rFonts w:cs="Arial"/>
                <w:spacing w:val="23"/>
                <w:sz w:val="22"/>
                <w:szCs w:val="22"/>
              </w:rPr>
              <w:t xml:space="preserve"> </w:t>
            </w:r>
            <w:r w:rsidRPr="00A47450">
              <w:rPr>
                <w:rFonts w:cs="Arial"/>
                <w:sz w:val="22"/>
                <w:szCs w:val="22"/>
              </w:rPr>
              <w:t>e</w:t>
            </w:r>
            <w:r w:rsidRPr="00A47450">
              <w:rPr>
                <w:rFonts w:cs="Arial"/>
                <w:spacing w:val="-3"/>
                <w:sz w:val="22"/>
                <w:szCs w:val="22"/>
              </w:rPr>
              <w:t>v</w:t>
            </w:r>
            <w:r w:rsidRPr="00A47450">
              <w:rPr>
                <w:rFonts w:cs="Arial"/>
                <w:sz w:val="22"/>
                <w:szCs w:val="22"/>
              </w:rPr>
              <w:t>er</w:t>
            </w:r>
            <w:r w:rsidRPr="00A47450">
              <w:rPr>
                <w:rFonts w:cs="Arial"/>
                <w:spacing w:val="23"/>
                <w:sz w:val="22"/>
                <w:szCs w:val="22"/>
              </w:rPr>
              <w:t xml:space="preserve"> </w:t>
            </w:r>
            <w:r w:rsidRPr="00A47450">
              <w:rPr>
                <w:rFonts w:cs="Arial"/>
                <w:sz w:val="22"/>
                <w:szCs w:val="22"/>
              </w:rPr>
              <w:t>seen,</w:t>
            </w:r>
            <w:r w:rsidRPr="00A47450">
              <w:rPr>
                <w:rFonts w:cs="Arial"/>
                <w:spacing w:val="22"/>
                <w:sz w:val="22"/>
                <w:szCs w:val="22"/>
              </w:rPr>
              <w:t xml:space="preserve"> </w:t>
            </w:r>
            <w:r w:rsidRPr="00A47450">
              <w:rPr>
                <w:rFonts w:cs="Arial"/>
                <w:sz w:val="22"/>
                <w:szCs w:val="22"/>
              </w:rPr>
              <w:t>a</w:t>
            </w:r>
            <w:r w:rsidRPr="00A47450">
              <w:rPr>
                <w:rFonts w:cs="Arial"/>
                <w:spacing w:val="-2"/>
                <w:sz w:val="22"/>
                <w:szCs w:val="22"/>
              </w:rPr>
              <w:t>n</w:t>
            </w:r>
            <w:r w:rsidRPr="00A47450">
              <w:rPr>
                <w:rFonts w:cs="Arial"/>
                <w:sz w:val="22"/>
                <w:szCs w:val="22"/>
              </w:rPr>
              <w:t>d</w:t>
            </w:r>
            <w:r w:rsidRPr="00A47450">
              <w:rPr>
                <w:rFonts w:cs="Arial"/>
                <w:spacing w:val="23"/>
                <w:sz w:val="22"/>
                <w:szCs w:val="22"/>
              </w:rPr>
              <w:t xml:space="preserve"> </w:t>
            </w:r>
            <w:r w:rsidRPr="00A47450">
              <w:rPr>
                <w:rFonts w:cs="Arial"/>
                <w:sz w:val="22"/>
                <w:szCs w:val="22"/>
              </w:rPr>
              <w:t>d</w:t>
            </w:r>
            <w:r w:rsidRPr="00A47450">
              <w:rPr>
                <w:rFonts w:cs="Arial"/>
                <w:spacing w:val="-2"/>
                <w:sz w:val="22"/>
                <w:szCs w:val="22"/>
              </w:rPr>
              <w:t>e</w:t>
            </w:r>
            <w:r w:rsidRPr="00A47450">
              <w:rPr>
                <w:rFonts w:cs="Arial"/>
                <w:spacing w:val="1"/>
                <w:sz w:val="22"/>
                <w:szCs w:val="22"/>
              </w:rPr>
              <w:t>m</w:t>
            </w:r>
            <w:r w:rsidRPr="00A47450">
              <w:rPr>
                <w:rFonts w:cs="Arial"/>
                <w:sz w:val="22"/>
                <w:szCs w:val="22"/>
              </w:rPr>
              <w:t>on</w:t>
            </w:r>
            <w:r w:rsidRPr="00A47450">
              <w:rPr>
                <w:rFonts w:cs="Arial"/>
                <w:spacing w:val="-3"/>
                <w:sz w:val="22"/>
                <w:szCs w:val="22"/>
              </w:rPr>
              <w:t>s</w:t>
            </w:r>
            <w:r w:rsidRPr="00A47450">
              <w:rPr>
                <w:rFonts w:cs="Arial"/>
                <w:sz w:val="22"/>
                <w:szCs w:val="22"/>
              </w:rPr>
              <w:t>t</w:t>
            </w:r>
            <w:r w:rsidRPr="00A47450">
              <w:rPr>
                <w:rFonts w:cs="Arial"/>
                <w:spacing w:val="-1"/>
                <w:sz w:val="22"/>
                <w:szCs w:val="22"/>
              </w:rPr>
              <w:t>r</w:t>
            </w:r>
            <w:r w:rsidRPr="00A47450">
              <w:rPr>
                <w:rFonts w:cs="Arial"/>
                <w:sz w:val="22"/>
                <w:szCs w:val="22"/>
              </w:rPr>
              <w:t>at</w:t>
            </w:r>
            <w:r w:rsidRPr="00A47450">
              <w:rPr>
                <w:rFonts w:cs="Arial"/>
                <w:spacing w:val="-2"/>
                <w:sz w:val="22"/>
                <w:szCs w:val="22"/>
              </w:rPr>
              <w:t>e</w:t>
            </w:r>
            <w:r w:rsidRPr="00A47450">
              <w:rPr>
                <w:rFonts w:cs="Arial"/>
                <w:sz w:val="22"/>
                <w:szCs w:val="22"/>
              </w:rPr>
              <w:t>d</w:t>
            </w:r>
            <w:r w:rsidRPr="00A47450">
              <w:rPr>
                <w:rFonts w:cs="Arial"/>
                <w:spacing w:val="25"/>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1"/>
                <w:sz w:val="22"/>
                <w:szCs w:val="22"/>
              </w:rPr>
              <w:t>r</w:t>
            </w:r>
            <w:r w:rsidRPr="00A47450">
              <w:rPr>
                <w:rFonts w:cs="Arial"/>
                <w:sz w:val="22"/>
                <w:szCs w:val="22"/>
              </w:rPr>
              <w:t>e</w:t>
            </w:r>
            <w:r w:rsidRPr="00A47450">
              <w:rPr>
                <w:rFonts w:cs="Arial"/>
                <w:spacing w:val="-1"/>
                <w:sz w:val="22"/>
                <w:szCs w:val="22"/>
              </w:rPr>
              <w:t xml:space="preserve"> </w:t>
            </w:r>
            <w:r w:rsidRPr="00A47450">
              <w:rPr>
                <w:rFonts w:cs="Arial"/>
                <w:spacing w:val="-3"/>
                <w:sz w:val="22"/>
                <w:szCs w:val="22"/>
              </w:rPr>
              <w:t>w</w:t>
            </w:r>
            <w:r w:rsidRPr="00A47450">
              <w:rPr>
                <w:rFonts w:cs="Arial"/>
                <w:sz w:val="22"/>
                <w:szCs w:val="22"/>
              </w:rPr>
              <w:t>as</w:t>
            </w:r>
            <w:r w:rsidRPr="00A47450">
              <w:rPr>
                <w:rFonts w:cs="Arial"/>
                <w:spacing w:val="17"/>
                <w:sz w:val="22"/>
                <w:szCs w:val="22"/>
              </w:rPr>
              <w:t xml:space="preserve"> </w:t>
            </w:r>
            <w:r w:rsidRPr="00A47450">
              <w:rPr>
                <w:rFonts w:cs="Arial"/>
                <w:sz w:val="22"/>
                <w:szCs w:val="22"/>
              </w:rPr>
              <w:t>no</w:t>
            </w:r>
            <w:r w:rsidRPr="00A47450">
              <w:rPr>
                <w:rFonts w:cs="Arial"/>
                <w:spacing w:val="18"/>
                <w:sz w:val="22"/>
                <w:szCs w:val="22"/>
              </w:rPr>
              <w:t xml:space="preserve"> </w:t>
            </w:r>
            <w:r w:rsidRPr="00A47450">
              <w:rPr>
                <w:rFonts w:cs="Arial"/>
                <w:sz w:val="22"/>
                <w:szCs w:val="22"/>
              </w:rPr>
              <w:t>p</w:t>
            </w:r>
            <w:r w:rsidRPr="00A47450">
              <w:rPr>
                <w:rFonts w:cs="Arial"/>
                <w:spacing w:val="-2"/>
                <w:sz w:val="22"/>
                <w:szCs w:val="22"/>
              </w:rPr>
              <w:t>u</w:t>
            </w:r>
            <w:r w:rsidRPr="00A47450">
              <w:rPr>
                <w:rFonts w:cs="Arial"/>
                <w:sz w:val="22"/>
                <w:szCs w:val="22"/>
              </w:rPr>
              <w:t>b</w:t>
            </w:r>
            <w:r w:rsidRPr="00A47450">
              <w:rPr>
                <w:rFonts w:cs="Arial"/>
                <w:spacing w:val="-1"/>
                <w:sz w:val="22"/>
                <w:szCs w:val="22"/>
              </w:rPr>
              <w:t>li</w:t>
            </w:r>
            <w:r w:rsidRPr="00A47450">
              <w:rPr>
                <w:rFonts w:cs="Arial"/>
                <w:sz w:val="22"/>
                <w:szCs w:val="22"/>
              </w:rPr>
              <w:t>c</w:t>
            </w:r>
            <w:r w:rsidRPr="00A47450">
              <w:rPr>
                <w:rFonts w:cs="Arial"/>
                <w:spacing w:val="17"/>
                <w:sz w:val="22"/>
                <w:szCs w:val="22"/>
              </w:rPr>
              <w:t xml:space="preserve"> </w:t>
            </w:r>
            <w:r w:rsidRPr="00A47450">
              <w:rPr>
                <w:rFonts w:cs="Arial"/>
                <w:sz w:val="22"/>
                <w:szCs w:val="22"/>
              </w:rPr>
              <w:t>su</w:t>
            </w:r>
            <w:r w:rsidRPr="00A47450">
              <w:rPr>
                <w:rFonts w:cs="Arial"/>
                <w:spacing w:val="-2"/>
                <w:sz w:val="22"/>
                <w:szCs w:val="22"/>
              </w:rPr>
              <w:t>p</w:t>
            </w:r>
            <w:r w:rsidRPr="00A47450">
              <w:rPr>
                <w:rFonts w:cs="Arial"/>
                <w:sz w:val="22"/>
                <w:szCs w:val="22"/>
              </w:rPr>
              <w:t>po</w:t>
            </w:r>
            <w:r w:rsidRPr="00A47450">
              <w:rPr>
                <w:rFonts w:cs="Arial"/>
                <w:spacing w:val="-1"/>
                <w:sz w:val="22"/>
                <w:szCs w:val="22"/>
              </w:rPr>
              <w:t>r</w:t>
            </w:r>
            <w:r w:rsidRPr="00A47450">
              <w:rPr>
                <w:rFonts w:cs="Arial"/>
                <w:sz w:val="22"/>
                <w:szCs w:val="22"/>
              </w:rPr>
              <w:t>t</w:t>
            </w:r>
            <w:r w:rsidRPr="00A47450">
              <w:rPr>
                <w:rFonts w:cs="Arial"/>
                <w:spacing w:val="15"/>
                <w:sz w:val="22"/>
                <w:szCs w:val="22"/>
              </w:rPr>
              <w:t xml:space="preserve"> </w:t>
            </w:r>
            <w:r w:rsidRPr="00A47450">
              <w:rPr>
                <w:rFonts w:cs="Arial"/>
                <w:sz w:val="22"/>
                <w:szCs w:val="22"/>
              </w:rPr>
              <w:t>for</w:t>
            </w:r>
            <w:r w:rsidRPr="00A47450">
              <w:rPr>
                <w:rFonts w:cs="Arial"/>
                <w:spacing w:val="16"/>
                <w:sz w:val="22"/>
                <w:szCs w:val="22"/>
              </w:rPr>
              <w:t xml:space="preserve"> </w:t>
            </w:r>
            <w:r w:rsidRPr="00A47450">
              <w:rPr>
                <w:rFonts w:cs="Arial"/>
                <w:sz w:val="22"/>
                <w:szCs w:val="22"/>
              </w:rPr>
              <w:t>th</w:t>
            </w:r>
            <w:r w:rsidRPr="00A47450">
              <w:rPr>
                <w:rFonts w:cs="Arial"/>
                <w:spacing w:val="-1"/>
                <w:sz w:val="22"/>
                <w:szCs w:val="22"/>
              </w:rPr>
              <w:t>i</w:t>
            </w:r>
            <w:r w:rsidRPr="00A47450">
              <w:rPr>
                <w:rFonts w:cs="Arial"/>
                <w:sz w:val="22"/>
                <w:szCs w:val="22"/>
              </w:rPr>
              <w:t>s</w:t>
            </w:r>
            <w:r w:rsidRPr="00A47450">
              <w:rPr>
                <w:rFonts w:cs="Arial"/>
                <w:spacing w:val="14"/>
                <w:sz w:val="22"/>
                <w:szCs w:val="22"/>
              </w:rPr>
              <w:t xml:space="preserve"> a</w:t>
            </w:r>
            <w:r w:rsidRPr="00A47450">
              <w:rPr>
                <w:rFonts w:cs="Arial"/>
                <w:sz w:val="22"/>
                <w:szCs w:val="22"/>
              </w:rPr>
              <w:t>pp</w:t>
            </w:r>
            <w:r w:rsidRPr="00A47450">
              <w:rPr>
                <w:rFonts w:cs="Arial"/>
                <w:spacing w:val="-1"/>
                <w:sz w:val="22"/>
                <w:szCs w:val="22"/>
              </w:rPr>
              <w:t>li</w:t>
            </w:r>
            <w:r w:rsidRPr="00A47450">
              <w:rPr>
                <w:rFonts w:cs="Arial"/>
                <w:sz w:val="22"/>
                <w:szCs w:val="22"/>
              </w:rPr>
              <w:t>cat</w:t>
            </w:r>
            <w:r w:rsidRPr="00A47450">
              <w:rPr>
                <w:rFonts w:cs="Arial"/>
                <w:spacing w:val="-3"/>
                <w:sz w:val="22"/>
                <w:szCs w:val="22"/>
              </w:rPr>
              <w:t>i</w:t>
            </w:r>
            <w:r w:rsidRPr="00A47450">
              <w:rPr>
                <w:rFonts w:cs="Arial"/>
                <w:sz w:val="22"/>
                <w:szCs w:val="22"/>
              </w:rPr>
              <w:t>on</w:t>
            </w:r>
            <w:r w:rsidRPr="00A47450">
              <w:rPr>
                <w:rFonts w:cs="Arial"/>
                <w:spacing w:val="15"/>
                <w:sz w:val="22"/>
                <w:szCs w:val="22"/>
              </w:rPr>
              <w:t xml:space="preserve"> </w:t>
            </w:r>
            <w:r w:rsidRPr="00A47450">
              <w:rPr>
                <w:rFonts w:cs="Arial"/>
                <w:sz w:val="22"/>
                <w:szCs w:val="22"/>
              </w:rPr>
              <w:t>as</w:t>
            </w:r>
            <w:r w:rsidRPr="00A47450">
              <w:rPr>
                <w:rFonts w:cs="Arial"/>
                <w:spacing w:val="14"/>
                <w:sz w:val="22"/>
                <w:szCs w:val="22"/>
              </w:rPr>
              <w:t xml:space="preserve"> </w:t>
            </w:r>
            <w:r w:rsidRPr="00A47450">
              <w:rPr>
                <w:rFonts w:cs="Arial"/>
                <w:sz w:val="22"/>
                <w:szCs w:val="22"/>
              </w:rPr>
              <w:t>the</w:t>
            </w:r>
            <w:r w:rsidRPr="00A47450">
              <w:rPr>
                <w:rFonts w:cs="Arial"/>
                <w:spacing w:val="18"/>
                <w:sz w:val="22"/>
                <w:szCs w:val="22"/>
              </w:rPr>
              <w:t xml:space="preserve"> </w:t>
            </w:r>
            <w:r w:rsidRPr="00A47450">
              <w:rPr>
                <w:rFonts w:cs="Arial"/>
                <w:spacing w:val="-3"/>
                <w:sz w:val="22"/>
                <w:szCs w:val="22"/>
              </w:rPr>
              <w:t>s</w:t>
            </w:r>
            <w:r w:rsidRPr="00A47450">
              <w:rPr>
                <w:rFonts w:cs="Arial"/>
                <w:sz w:val="22"/>
                <w:szCs w:val="22"/>
              </w:rPr>
              <w:t>e</w:t>
            </w:r>
            <w:r w:rsidRPr="00A47450">
              <w:rPr>
                <w:rFonts w:cs="Arial"/>
                <w:spacing w:val="-1"/>
                <w:sz w:val="22"/>
                <w:szCs w:val="22"/>
              </w:rPr>
              <w:t>r</w:t>
            </w:r>
            <w:r w:rsidRPr="00A47450">
              <w:rPr>
                <w:rFonts w:cs="Arial"/>
                <w:spacing w:val="-3"/>
                <w:sz w:val="22"/>
                <w:szCs w:val="22"/>
              </w:rPr>
              <w:t>v</w:t>
            </w:r>
            <w:r w:rsidRPr="00A47450">
              <w:rPr>
                <w:rFonts w:cs="Arial"/>
                <w:spacing w:val="-1"/>
                <w:sz w:val="22"/>
                <w:szCs w:val="22"/>
              </w:rPr>
              <w:t>i</w:t>
            </w:r>
            <w:r w:rsidRPr="00A47450">
              <w:rPr>
                <w:rFonts w:cs="Arial"/>
                <w:sz w:val="22"/>
                <w:szCs w:val="22"/>
              </w:rPr>
              <w:t>ces</w:t>
            </w:r>
            <w:r w:rsidRPr="00A47450">
              <w:rPr>
                <w:rFonts w:cs="Arial"/>
                <w:spacing w:val="17"/>
                <w:sz w:val="22"/>
                <w:szCs w:val="22"/>
              </w:rPr>
              <w:t xml:space="preserve"> </w:t>
            </w:r>
            <w:r w:rsidRPr="00A47450">
              <w:rPr>
                <w:rFonts w:cs="Arial"/>
                <w:sz w:val="22"/>
                <w:szCs w:val="22"/>
              </w:rPr>
              <w:t>p</w:t>
            </w:r>
            <w:r w:rsidRPr="00A47450">
              <w:rPr>
                <w:rFonts w:cs="Arial"/>
                <w:spacing w:val="-1"/>
                <w:sz w:val="22"/>
                <w:szCs w:val="22"/>
              </w:rPr>
              <w:t>r</w:t>
            </w:r>
            <w:r w:rsidRPr="00A47450">
              <w:rPr>
                <w:rFonts w:cs="Arial"/>
                <w:sz w:val="22"/>
                <w:szCs w:val="22"/>
              </w:rPr>
              <w:t>o</w:t>
            </w:r>
            <w:r w:rsidRPr="00A47450">
              <w:rPr>
                <w:rFonts w:cs="Arial"/>
                <w:spacing w:val="-3"/>
                <w:sz w:val="22"/>
                <w:szCs w:val="22"/>
              </w:rPr>
              <w:t>v</w:t>
            </w:r>
            <w:r w:rsidRPr="00A47450">
              <w:rPr>
                <w:rFonts w:cs="Arial"/>
                <w:spacing w:val="-1"/>
                <w:sz w:val="22"/>
                <w:szCs w:val="22"/>
              </w:rPr>
              <w:t>i</w:t>
            </w:r>
            <w:r w:rsidRPr="00A47450">
              <w:rPr>
                <w:rFonts w:cs="Arial"/>
                <w:sz w:val="22"/>
                <w:szCs w:val="22"/>
              </w:rPr>
              <w:t>ded</w:t>
            </w:r>
            <w:r w:rsidRPr="00A47450">
              <w:rPr>
                <w:rFonts w:cs="Arial"/>
                <w:spacing w:val="18"/>
                <w:sz w:val="22"/>
                <w:szCs w:val="22"/>
              </w:rPr>
              <w:t xml:space="preserve"> </w:t>
            </w:r>
            <w:r w:rsidRPr="00A47450">
              <w:rPr>
                <w:rFonts w:cs="Arial"/>
                <w:sz w:val="22"/>
                <w:szCs w:val="22"/>
              </w:rPr>
              <w:t>by</w:t>
            </w:r>
            <w:r w:rsidRPr="00A47450">
              <w:rPr>
                <w:rFonts w:cs="Arial"/>
                <w:spacing w:val="14"/>
                <w:sz w:val="22"/>
                <w:szCs w:val="22"/>
              </w:rPr>
              <w:t xml:space="preserve"> </w:t>
            </w:r>
            <w:r w:rsidRPr="00A47450">
              <w:rPr>
                <w:rFonts w:cs="Arial"/>
                <w:sz w:val="22"/>
                <w:szCs w:val="22"/>
              </w:rPr>
              <w:t>cu</w:t>
            </w:r>
            <w:r w:rsidRPr="00A47450">
              <w:rPr>
                <w:rFonts w:cs="Arial"/>
                <w:spacing w:val="-1"/>
                <w:sz w:val="22"/>
                <w:szCs w:val="22"/>
              </w:rPr>
              <w:t>rr</w:t>
            </w:r>
            <w:r w:rsidRPr="00A47450">
              <w:rPr>
                <w:rFonts w:cs="Arial"/>
                <w:sz w:val="22"/>
                <w:szCs w:val="22"/>
              </w:rPr>
              <w:t>ent</w:t>
            </w:r>
            <w:r w:rsidRPr="00A47450">
              <w:rPr>
                <w:rFonts w:cs="Arial"/>
                <w:spacing w:val="17"/>
                <w:sz w:val="22"/>
                <w:szCs w:val="22"/>
              </w:rPr>
              <w:t xml:space="preserve"> p</w:t>
            </w:r>
            <w:r w:rsidRPr="00A47450">
              <w:rPr>
                <w:rFonts w:cs="Arial"/>
                <w:spacing w:val="-2"/>
                <w:sz w:val="22"/>
                <w:szCs w:val="22"/>
              </w:rPr>
              <w:t>h</w:t>
            </w:r>
            <w:r w:rsidRPr="00A47450">
              <w:rPr>
                <w:rFonts w:cs="Arial"/>
                <w:sz w:val="22"/>
                <w:szCs w:val="22"/>
              </w:rPr>
              <w:t>a</w:t>
            </w:r>
            <w:r w:rsidRPr="00A47450">
              <w:rPr>
                <w:rFonts w:cs="Arial"/>
                <w:spacing w:val="-1"/>
                <w:sz w:val="22"/>
                <w:szCs w:val="22"/>
              </w:rPr>
              <w:t>rm</w:t>
            </w:r>
            <w:r w:rsidRPr="00A47450">
              <w:rPr>
                <w:rFonts w:cs="Arial"/>
                <w:sz w:val="22"/>
                <w:szCs w:val="22"/>
              </w:rPr>
              <w:t>ac</w:t>
            </w:r>
            <w:r w:rsidRPr="00A47450">
              <w:rPr>
                <w:rFonts w:cs="Arial"/>
                <w:spacing w:val="-1"/>
                <w:sz w:val="22"/>
                <w:szCs w:val="22"/>
              </w:rPr>
              <w:t>i</w:t>
            </w:r>
            <w:r w:rsidRPr="00A47450">
              <w:rPr>
                <w:rFonts w:cs="Arial"/>
                <w:sz w:val="22"/>
                <w:szCs w:val="22"/>
              </w:rPr>
              <w:t>es</w:t>
            </w:r>
            <w:r w:rsidRPr="00A47450">
              <w:rPr>
                <w:rFonts w:cs="Arial"/>
                <w:spacing w:val="14"/>
                <w:sz w:val="22"/>
                <w:szCs w:val="22"/>
              </w:rPr>
              <w:t xml:space="preserve"> </w:t>
            </w:r>
            <w:r w:rsidRPr="00A47450">
              <w:rPr>
                <w:rFonts w:cs="Arial"/>
                <w:spacing w:val="-3"/>
                <w:sz w:val="22"/>
                <w:szCs w:val="22"/>
              </w:rPr>
              <w:t>w</w:t>
            </w:r>
            <w:r w:rsidRPr="00A47450">
              <w:rPr>
                <w:rFonts w:cs="Arial"/>
                <w:sz w:val="22"/>
                <w:szCs w:val="22"/>
              </w:rPr>
              <w:t>e</w:t>
            </w:r>
            <w:r w:rsidRPr="00A47450">
              <w:rPr>
                <w:rFonts w:cs="Arial"/>
                <w:spacing w:val="-1"/>
                <w:sz w:val="22"/>
                <w:szCs w:val="22"/>
              </w:rPr>
              <w:t>r</w:t>
            </w:r>
            <w:r w:rsidRPr="00A47450">
              <w:rPr>
                <w:rFonts w:cs="Arial"/>
                <w:sz w:val="22"/>
                <w:szCs w:val="22"/>
              </w:rPr>
              <w:t>e ade</w:t>
            </w:r>
            <w:r w:rsidRPr="00A47450">
              <w:rPr>
                <w:rFonts w:cs="Arial"/>
                <w:spacing w:val="-2"/>
                <w:sz w:val="22"/>
                <w:szCs w:val="22"/>
              </w:rPr>
              <w:t>q</w:t>
            </w:r>
            <w:r w:rsidRPr="00A47450">
              <w:rPr>
                <w:rFonts w:cs="Arial"/>
                <w:sz w:val="22"/>
                <w:szCs w:val="22"/>
              </w:rPr>
              <w:t>ua</w:t>
            </w:r>
            <w:r w:rsidRPr="00A47450">
              <w:rPr>
                <w:rFonts w:cs="Arial"/>
                <w:spacing w:val="-2"/>
                <w:sz w:val="22"/>
                <w:szCs w:val="22"/>
              </w:rPr>
              <w:t>t</w:t>
            </w:r>
            <w:r w:rsidRPr="00A47450">
              <w:rPr>
                <w:rFonts w:cs="Arial"/>
                <w:sz w:val="22"/>
                <w:szCs w:val="22"/>
              </w:rPr>
              <w:t>e.</w:t>
            </w:r>
            <w:r w:rsidRPr="00A47450">
              <w:rPr>
                <w:rFonts w:cs="Arial"/>
                <w:spacing w:val="65"/>
                <w:sz w:val="22"/>
                <w:szCs w:val="22"/>
              </w:rPr>
              <w:t xml:space="preserve"> </w:t>
            </w:r>
            <w:r w:rsidRPr="00A47450">
              <w:rPr>
                <w:rFonts w:cs="Arial"/>
                <w:spacing w:val="-1"/>
                <w:sz w:val="22"/>
                <w:szCs w:val="22"/>
              </w:rPr>
              <w:t>H</w:t>
            </w:r>
            <w:r w:rsidRPr="00A47450">
              <w:rPr>
                <w:rFonts w:cs="Arial"/>
                <w:sz w:val="22"/>
                <w:szCs w:val="22"/>
              </w:rPr>
              <w:t>e</w:t>
            </w:r>
            <w:r w:rsidRPr="00A47450">
              <w:rPr>
                <w:rFonts w:cs="Arial"/>
                <w:spacing w:val="35"/>
                <w:sz w:val="22"/>
                <w:szCs w:val="22"/>
              </w:rPr>
              <w:t xml:space="preserve"> </w:t>
            </w:r>
            <w:r w:rsidRPr="00A47450">
              <w:rPr>
                <w:rFonts w:cs="Arial"/>
                <w:spacing w:val="-3"/>
                <w:sz w:val="22"/>
                <w:szCs w:val="22"/>
              </w:rPr>
              <w:t>s</w:t>
            </w:r>
            <w:r w:rsidRPr="00A47450">
              <w:rPr>
                <w:rFonts w:cs="Arial"/>
                <w:sz w:val="22"/>
                <w:szCs w:val="22"/>
              </w:rPr>
              <w:t>ta</w:t>
            </w:r>
            <w:r w:rsidRPr="00A47450">
              <w:rPr>
                <w:rFonts w:cs="Arial"/>
                <w:spacing w:val="-2"/>
                <w:sz w:val="22"/>
                <w:szCs w:val="22"/>
              </w:rPr>
              <w:t>t</w:t>
            </w:r>
            <w:r w:rsidRPr="00A47450">
              <w:rPr>
                <w:rFonts w:cs="Arial"/>
                <w:sz w:val="22"/>
                <w:szCs w:val="22"/>
              </w:rPr>
              <w:t>ed</w:t>
            </w:r>
            <w:r w:rsidRPr="00A47450">
              <w:rPr>
                <w:rFonts w:cs="Arial"/>
                <w:spacing w:val="32"/>
                <w:sz w:val="22"/>
                <w:szCs w:val="22"/>
              </w:rPr>
              <w:t xml:space="preserve"> </w:t>
            </w:r>
            <w:r w:rsidRPr="00A47450">
              <w:rPr>
                <w:rFonts w:cs="Arial"/>
                <w:sz w:val="22"/>
                <w:szCs w:val="22"/>
              </w:rPr>
              <w:t>that,</w:t>
            </w:r>
            <w:r w:rsidRPr="00A47450">
              <w:rPr>
                <w:rFonts w:cs="Arial"/>
                <w:spacing w:val="32"/>
                <w:sz w:val="22"/>
                <w:szCs w:val="22"/>
              </w:rPr>
              <w:t xml:space="preserve"> </w:t>
            </w:r>
            <w:r w:rsidRPr="00A47450">
              <w:rPr>
                <w:rFonts w:cs="Arial"/>
                <w:spacing w:val="-2"/>
                <w:sz w:val="22"/>
                <w:szCs w:val="22"/>
              </w:rPr>
              <w:t>o</w:t>
            </w:r>
            <w:r w:rsidRPr="00A47450">
              <w:rPr>
                <w:rFonts w:cs="Arial"/>
                <w:sz w:val="22"/>
                <w:szCs w:val="22"/>
              </w:rPr>
              <w:t>f</w:t>
            </w:r>
            <w:r w:rsidRPr="00A47450">
              <w:rPr>
                <w:rFonts w:cs="Arial"/>
                <w:spacing w:val="34"/>
                <w:sz w:val="22"/>
                <w:szCs w:val="22"/>
              </w:rPr>
              <w:t xml:space="preserve"> </w:t>
            </w:r>
            <w:r w:rsidRPr="00A47450">
              <w:rPr>
                <w:rFonts w:cs="Arial"/>
                <w:sz w:val="22"/>
                <w:szCs w:val="22"/>
              </w:rPr>
              <w:t>t</w:t>
            </w:r>
            <w:r w:rsidRPr="00A47450">
              <w:rPr>
                <w:rFonts w:cs="Arial"/>
                <w:spacing w:val="-2"/>
                <w:sz w:val="22"/>
                <w:szCs w:val="22"/>
              </w:rPr>
              <w:t>h</w:t>
            </w:r>
            <w:r w:rsidRPr="00A47450">
              <w:rPr>
                <w:rFonts w:cs="Arial"/>
                <w:sz w:val="22"/>
                <w:szCs w:val="22"/>
              </w:rPr>
              <w:t>e</w:t>
            </w:r>
            <w:r w:rsidRPr="00A47450">
              <w:rPr>
                <w:rFonts w:cs="Arial"/>
                <w:spacing w:val="34"/>
                <w:sz w:val="22"/>
                <w:szCs w:val="22"/>
              </w:rPr>
              <w:t xml:space="preserve"> </w:t>
            </w:r>
            <w:r w:rsidRPr="00A47450">
              <w:rPr>
                <w:rFonts w:cs="Arial"/>
                <w:spacing w:val="-1"/>
                <w:sz w:val="22"/>
                <w:szCs w:val="22"/>
              </w:rPr>
              <w:t>r</w:t>
            </w:r>
            <w:r w:rsidRPr="00A47450">
              <w:rPr>
                <w:rFonts w:cs="Arial"/>
                <w:sz w:val="22"/>
                <w:szCs w:val="22"/>
              </w:rPr>
              <w:t>e</w:t>
            </w:r>
            <w:r w:rsidRPr="00A47450">
              <w:rPr>
                <w:rFonts w:cs="Arial"/>
                <w:spacing w:val="-3"/>
                <w:sz w:val="22"/>
                <w:szCs w:val="22"/>
              </w:rPr>
              <w:t>s</w:t>
            </w:r>
            <w:r w:rsidRPr="00A47450">
              <w:rPr>
                <w:rFonts w:cs="Arial"/>
                <w:sz w:val="22"/>
                <w:szCs w:val="22"/>
              </w:rPr>
              <w:t>pon</w:t>
            </w:r>
            <w:r w:rsidRPr="00A47450">
              <w:rPr>
                <w:rFonts w:cs="Arial"/>
                <w:spacing w:val="-3"/>
                <w:sz w:val="22"/>
                <w:szCs w:val="22"/>
              </w:rPr>
              <w:t>s</w:t>
            </w:r>
            <w:r w:rsidRPr="00A47450">
              <w:rPr>
                <w:rFonts w:cs="Arial"/>
                <w:sz w:val="22"/>
                <w:szCs w:val="22"/>
              </w:rPr>
              <w:t>e</w:t>
            </w:r>
            <w:r w:rsidRPr="00A47450">
              <w:rPr>
                <w:rFonts w:cs="Arial"/>
                <w:spacing w:val="-3"/>
                <w:sz w:val="22"/>
                <w:szCs w:val="22"/>
              </w:rPr>
              <w:t>s</w:t>
            </w:r>
            <w:r w:rsidRPr="00A47450">
              <w:rPr>
                <w:rFonts w:cs="Arial"/>
                <w:sz w:val="22"/>
                <w:szCs w:val="22"/>
              </w:rPr>
              <w:t>,</w:t>
            </w:r>
            <w:r w:rsidRPr="00A47450">
              <w:rPr>
                <w:rFonts w:cs="Arial"/>
                <w:spacing w:val="34"/>
                <w:sz w:val="22"/>
                <w:szCs w:val="22"/>
              </w:rPr>
              <w:t xml:space="preserve"> </w:t>
            </w:r>
            <w:r w:rsidRPr="00A47450">
              <w:rPr>
                <w:rFonts w:cs="Arial"/>
                <w:sz w:val="22"/>
                <w:szCs w:val="22"/>
              </w:rPr>
              <w:t>63</w:t>
            </w:r>
            <w:r w:rsidRPr="00A47450">
              <w:rPr>
                <w:rFonts w:cs="Arial"/>
                <w:spacing w:val="-3"/>
                <w:sz w:val="22"/>
                <w:szCs w:val="22"/>
              </w:rPr>
              <w:t>%</w:t>
            </w:r>
            <w:r w:rsidRPr="00A47450">
              <w:rPr>
                <w:rFonts w:cs="Arial"/>
                <w:spacing w:val="34"/>
                <w:sz w:val="22"/>
                <w:szCs w:val="22"/>
              </w:rPr>
              <w:t xml:space="preserve"> </w:t>
            </w:r>
            <w:r w:rsidRPr="00A47450">
              <w:rPr>
                <w:rFonts w:cs="Arial"/>
                <w:sz w:val="22"/>
                <w:szCs w:val="22"/>
              </w:rPr>
              <w:t>s</w:t>
            </w:r>
            <w:r w:rsidRPr="00A47450">
              <w:rPr>
                <w:rFonts w:cs="Arial"/>
                <w:spacing w:val="-2"/>
                <w:sz w:val="22"/>
                <w:szCs w:val="22"/>
              </w:rPr>
              <w:t>t</w:t>
            </w:r>
            <w:r w:rsidRPr="00A47450">
              <w:rPr>
                <w:rFonts w:cs="Arial"/>
                <w:sz w:val="22"/>
                <w:szCs w:val="22"/>
              </w:rPr>
              <w:t>at</w:t>
            </w:r>
            <w:r w:rsidRPr="00A47450">
              <w:rPr>
                <w:rFonts w:cs="Arial"/>
                <w:spacing w:val="-2"/>
                <w:sz w:val="22"/>
                <w:szCs w:val="22"/>
              </w:rPr>
              <w:t>e</w:t>
            </w:r>
            <w:r w:rsidRPr="00A47450">
              <w:rPr>
                <w:rFonts w:cs="Arial"/>
                <w:sz w:val="22"/>
                <w:szCs w:val="22"/>
              </w:rPr>
              <w:t>d</w:t>
            </w:r>
            <w:r w:rsidRPr="00A47450">
              <w:rPr>
                <w:rFonts w:cs="Arial"/>
                <w:spacing w:val="35"/>
                <w:sz w:val="22"/>
                <w:szCs w:val="22"/>
              </w:rPr>
              <w:t xml:space="preserve"> </w:t>
            </w:r>
            <w:r w:rsidRPr="00A47450">
              <w:rPr>
                <w:rFonts w:cs="Arial"/>
                <w:spacing w:val="-2"/>
                <w:sz w:val="22"/>
                <w:szCs w:val="22"/>
              </w:rPr>
              <w:t>t</w:t>
            </w:r>
            <w:r w:rsidRPr="00A47450">
              <w:rPr>
                <w:rFonts w:cs="Arial"/>
                <w:sz w:val="22"/>
                <w:szCs w:val="22"/>
              </w:rPr>
              <w:t>he</w:t>
            </w:r>
            <w:r w:rsidRPr="00A47450">
              <w:rPr>
                <w:rFonts w:cs="Arial"/>
                <w:spacing w:val="34"/>
                <w:sz w:val="22"/>
                <w:szCs w:val="22"/>
              </w:rPr>
              <w:t xml:space="preserve"> </w:t>
            </w:r>
            <w:r w:rsidRPr="00A47450">
              <w:rPr>
                <w:rFonts w:cs="Arial"/>
                <w:spacing w:val="-3"/>
                <w:sz w:val="22"/>
                <w:szCs w:val="22"/>
              </w:rPr>
              <w:t>c</w:t>
            </w:r>
            <w:r w:rsidRPr="00A47450">
              <w:rPr>
                <w:rFonts w:cs="Arial"/>
                <w:sz w:val="22"/>
                <w:szCs w:val="22"/>
              </w:rPr>
              <w:t>u</w:t>
            </w:r>
            <w:r w:rsidRPr="00A47450">
              <w:rPr>
                <w:rFonts w:cs="Arial"/>
                <w:spacing w:val="-1"/>
                <w:sz w:val="22"/>
                <w:szCs w:val="22"/>
              </w:rPr>
              <w:t>rr</w:t>
            </w:r>
            <w:r w:rsidRPr="00A47450">
              <w:rPr>
                <w:rFonts w:cs="Arial"/>
                <w:sz w:val="22"/>
                <w:szCs w:val="22"/>
              </w:rPr>
              <w:t>ent</w:t>
            </w:r>
            <w:r w:rsidRPr="00A47450">
              <w:rPr>
                <w:rFonts w:cs="Arial"/>
                <w:spacing w:val="32"/>
                <w:sz w:val="22"/>
                <w:szCs w:val="22"/>
              </w:rPr>
              <w:t xml:space="preserve"> </w:t>
            </w:r>
            <w:r w:rsidRPr="00A47450">
              <w:rPr>
                <w:rFonts w:cs="Arial"/>
                <w:sz w:val="22"/>
                <w:szCs w:val="22"/>
              </w:rPr>
              <w:t>pha</w:t>
            </w:r>
            <w:r w:rsidRPr="00A47450">
              <w:rPr>
                <w:rFonts w:cs="Arial"/>
                <w:spacing w:val="-4"/>
                <w:sz w:val="22"/>
                <w:szCs w:val="22"/>
              </w:rPr>
              <w:t>r</w:t>
            </w:r>
            <w:r w:rsidRPr="00A47450">
              <w:rPr>
                <w:rFonts w:cs="Arial"/>
                <w:spacing w:val="1"/>
                <w:sz w:val="22"/>
                <w:szCs w:val="22"/>
              </w:rPr>
              <w:t>m</w:t>
            </w:r>
            <w:r w:rsidRPr="00A47450">
              <w:rPr>
                <w:rFonts w:cs="Arial"/>
                <w:sz w:val="22"/>
                <w:szCs w:val="22"/>
              </w:rPr>
              <w:t>a</w:t>
            </w:r>
            <w:r w:rsidRPr="00A47450">
              <w:rPr>
                <w:rFonts w:cs="Arial"/>
                <w:spacing w:val="-3"/>
                <w:sz w:val="22"/>
                <w:szCs w:val="22"/>
              </w:rPr>
              <w:t>c</w:t>
            </w:r>
            <w:r w:rsidRPr="00A47450">
              <w:rPr>
                <w:rFonts w:cs="Arial"/>
                <w:sz w:val="22"/>
                <w:szCs w:val="22"/>
              </w:rPr>
              <w:t>eut</w:t>
            </w:r>
            <w:r w:rsidRPr="00A47450">
              <w:rPr>
                <w:rFonts w:cs="Arial"/>
                <w:spacing w:val="-1"/>
                <w:sz w:val="22"/>
                <w:szCs w:val="22"/>
              </w:rPr>
              <w:t>i</w:t>
            </w:r>
            <w:r w:rsidRPr="00A47450">
              <w:rPr>
                <w:rFonts w:cs="Arial"/>
                <w:sz w:val="22"/>
                <w:szCs w:val="22"/>
              </w:rPr>
              <w:t>cal</w:t>
            </w:r>
            <w:r w:rsidRPr="00A47450">
              <w:rPr>
                <w:rFonts w:cs="Arial"/>
                <w:spacing w:val="31"/>
                <w:sz w:val="22"/>
                <w:szCs w:val="22"/>
              </w:rPr>
              <w:t xml:space="preserve"> </w:t>
            </w:r>
            <w:r w:rsidRPr="00A47450">
              <w:rPr>
                <w:rFonts w:cs="Arial"/>
                <w:sz w:val="22"/>
                <w:szCs w:val="22"/>
              </w:rPr>
              <w:t>s</w:t>
            </w:r>
            <w:r w:rsidRPr="00A47450">
              <w:rPr>
                <w:rFonts w:cs="Arial"/>
                <w:spacing w:val="-2"/>
                <w:sz w:val="22"/>
                <w:szCs w:val="22"/>
              </w:rPr>
              <w:t>e</w:t>
            </w:r>
            <w:r w:rsidRPr="00A47450">
              <w:rPr>
                <w:rFonts w:cs="Arial"/>
                <w:spacing w:val="-1"/>
                <w:sz w:val="22"/>
                <w:szCs w:val="22"/>
              </w:rPr>
              <w:t>r</w:t>
            </w:r>
            <w:r w:rsidRPr="00A47450">
              <w:rPr>
                <w:rFonts w:cs="Arial"/>
                <w:sz w:val="22"/>
                <w:szCs w:val="22"/>
              </w:rPr>
              <w:t>v</w:t>
            </w:r>
            <w:r w:rsidRPr="00A47450">
              <w:rPr>
                <w:rFonts w:cs="Arial"/>
                <w:spacing w:val="-1"/>
                <w:sz w:val="22"/>
                <w:szCs w:val="22"/>
              </w:rPr>
              <w:t>i</w:t>
            </w:r>
            <w:r w:rsidRPr="00A47450">
              <w:rPr>
                <w:rFonts w:cs="Arial"/>
                <w:sz w:val="22"/>
                <w:szCs w:val="22"/>
              </w:rPr>
              <w:t>ces be</w:t>
            </w:r>
            <w:r w:rsidRPr="00A47450">
              <w:rPr>
                <w:rFonts w:cs="Arial"/>
                <w:spacing w:val="-1"/>
                <w:sz w:val="22"/>
                <w:szCs w:val="22"/>
              </w:rPr>
              <w:t>i</w:t>
            </w:r>
            <w:r w:rsidRPr="00A47450">
              <w:rPr>
                <w:rFonts w:cs="Arial"/>
                <w:sz w:val="22"/>
                <w:szCs w:val="22"/>
              </w:rPr>
              <w:t>ng</w:t>
            </w:r>
            <w:r w:rsidRPr="00A47450">
              <w:rPr>
                <w:rFonts w:cs="Arial"/>
                <w:spacing w:val="-1"/>
                <w:sz w:val="22"/>
                <w:szCs w:val="22"/>
              </w:rPr>
              <w:t xml:space="preserve"> </w:t>
            </w:r>
            <w:r w:rsidRPr="00A47450">
              <w:rPr>
                <w:rFonts w:cs="Arial"/>
                <w:sz w:val="22"/>
                <w:szCs w:val="22"/>
              </w:rPr>
              <w:t>p</w:t>
            </w:r>
            <w:r w:rsidRPr="00A47450">
              <w:rPr>
                <w:rFonts w:cs="Arial"/>
                <w:spacing w:val="-1"/>
                <w:sz w:val="22"/>
                <w:szCs w:val="22"/>
              </w:rPr>
              <w:t>r</w:t>
            </w:r>
            <w:r w:rsidRPr="00A47450">
              <w:rPr>
                <w:rFonts w:cs="Arial"/>
                <w:sz w:val="22"/>
                <w:szCs w:val="22"/>
              </w:rPr>
              <w:t>o</w:t>
            </w:r>
            <w:r w:rsidRPr="00A47450">
              <w:rPr>
                <w:rFonts w:cs="Arial"/>
                <w:spacing w:val="-3"/>
                <w:sz w:val="22"/>
                <w:szCs w:val="22"/>
              </w:rPr>
              <w:t>v</w:t>
            </w:r>
            <w:r w:rsidRPr="00A47450">
              <w:rPr>
                <w:rFonts w:cs="Arial"/>
                <w:spacing w:val="-1"/>
                <w:sz w:val="22"/>
                <w:szCs w:val="22"/>
              </w:rPr>
              <w:t>i</w:t>
            </w:r>
            <w:r w:rsidRPr="00A47450">
              <w:rPr>
                <w:rFonts w:cs="Arial"/>
                <w:sz w:val="22"/>
                <w:szCs w:val="22"/>
              </w:rPr>
              <w:t>ded</w:t>
            </w:r>
            <w:r w:rsidRPr="00A47450">
              <w:rPr>
                <w:rFonts w:cs="Arial"/>
                <w:spacing w:val="1"/>
                <w:sz w:val="22"/>
                <w:szCs w:val="22"/>
              </w:rPr>
              <w:t xml:space="preserve"> </w:t>
            </w:r>
            <w:r w:rsidRPr="00A47450">
              <w:rPr>
                <w:rFonts w:cs="Arial"/>
                <w:spacing w:val="-2"/>
                <w:sz w:val="22"/>
                <w:szCs w:val="22"/>
              </w:rPr>
              <w:t>t</w:t>
            </w:r>
            <w:r w:rsidRPr="00A47450">
              <w:rPr>
                <w:rFonts w:cs="Arial"/>
                <w:sz w:val="22"/>
                <w:szCs w:val="22"/>
              </w:rPr>
              <w:t>o</w:t>
            </w:r>
            <w:r w:rsidRPr="00A47450">
              <w:rPr>
                <w:rFonts w:cs="Arial"/>
                <w:spacing w:val="1"/>
                <w:sz w:val="22"/>
                <w:szCs w:val="22"/>
              </w:rPr>
              <w:t xml:space="preserve"> </w:t>
            </w:r>
            <w:r w:rsidRPr="00A47450">
              <w:rPr>
                <w:rFonts w:cs="Arial"/>
                <w:spacing w:val="-2"/>
                <w:sz w:val="22"/>
                <w:szCs w:val="22"/>
              </w:rPr>
              <w:t>t</w:t>
            </w:r>
            <w:r w:rsidRPr="00A47450">
              <w:rPr>
                <w:rFonts w:cs="Arial"/>
                <w:sz w:val="22"/>
                <w:szCs w:val="22"/>
              </w:rPr>
              <w:t>he</w:t>
            </w:r>
            <w:r w:rsidRPr="00A47450">
              <w:rPr>
                <w:rFonts w:cs="Arial"/>
                <w:spacing w:val="1"/>
                <w:sz w:val="22"/>
                <w:szCs w:val="22"/>
              </w:rPr>
              <w:t xml:space="preserve"> </w:t>
            </w:r>
            <w:r w:rsidRPr="00A47450">
              <w:rPr>
                <w:rFonts w:cs="Arial"/>
                <w:spacing w:val="-2"/>
                <w:sz w:val="22"/>
                <w:szCs w:val="22"/>
              </w:rPr>
              <w:t>n</w:t>
            </w:r>
            <w:r w:rsidRPr="00A47450">
              <w:rPr>
                <w:rFonts w:cs="Arial"/>
                <w:sz w:val="22"/>
                <w:szCs w:val="22"/>
              </w:rPr>
              <w:t>e</w:t>
            </w:r>
            <w:r w:rsidRPr="00A47450">
              <w:rPr>
                <w:rFonts w:cs="Arial"/>
                <w:spacing w:val="-1"/>
                <w:sz w:val="22"/>
                <w:szCs w:val="22"/>
              </w:rPr>
              <w:t>i</w:t>
            </w:r>
            <w:r w:rsidRPr="00A47450">
              <w:rPr>
                <w:rFonts w:cs="Arial"/>
                <w:spacing w:val="-2"/>
                <w:sz w:val="22"/>
                <w:szCs w:val="22"/>
              </w:rPr>
              <w:t>g</w:t>
            </w:r>
            <w:r w:rsidRPr="00A47450">
              <w:rPr>
                <w:rFonts w:cs="Arial"/>
                <w:sz w:val="22"/>
                <w:szCs w:val="22"/>
              </w:rPr>
              <w:t>hbou</w:t>
            </w:r>
            <w:r w:rsidRPr="00A47450">
              <w:rPr>
                <w:rFonts w:cs="Arial"/>
                <w:spacing w:val="-1"/>
                <w:sz w:val="22"/>
                <w:szCs w:val="22"/>
              </w:rPr>
              <w:t>r</w:t>
            </w:r>
            <w:r w:rsidRPr="00A47450">
              <w:rPr>
                <w:rFonts w:cs="Arial"/>
                <w:spacing w:val="-2"/>
                <w:sz w:val="22"/>
                <w:szCs w:val="22"/>
              </w:rPr>
              <w:t>h</w:t>
            </w:r>
            <w:r w:rsidRPr="00A47450">
              <w:rPr>
                <w:rFonts w:cs="Arial"/>
                <w:sz w:val="22"/>
                <w:szCs w:val="22"/>
              </w:rPr>
              <w:t>ood</w:t>
            </w:r>
            <w:r w:rsidRPr="00A47450">
              <w:rPr>
                <w:rFonts w:cs="Arial"/>
                <w:spacing w:val="1"/>
                <w:sz w:val="22"/>
                <w:szCs w:val="22"/>
              </w:rPr>
              <w:t xml:space="preserve"> </w:t>
            </w:r>
            <w:r w:rsidRPr="00A47450">
              <w:rPr>
                <w:rFonts w:cs="Arial"/>
                <w:spacing w:val="-3"/>
                <w:sz w:val="22"/>
                <w:szCs w:val="22"/>
              </w:rPr>
              <w:t>w</w:t>
            </w:r>
            <w:r w:rsidRPr="00A47450">
              <w:rPr>
                <w:rFonts w:cs="Arial"/>
                <w:sz w:val="22"/>
                <w:szCs w:val="22"/>
              </w:rPr>
              <w:t>e</w:t>
            </w:r>
            <w:r w:rsidRPr="00A47450">
              <w:rPr>
                <w:rFonts w:cs="Arial"/>
                <w:spacing w:val="-1"/>
                <w:sz w:val="22"/>
                <w:szCs w:val="22"/>
              </w:rPr>
              <w:t>r</w:t>
            </w:r>
            <w:r w:rsidRPr="00A47450">
              <w:rPr>
                <w:rFonts w:cs="Arial"/>
                <w:sz w:val="22"/>
                <w:szCs w:val="22"/>
              </w:rPr>
              <w:t>e</w:t>
            </w:r>
            <w:r w:rsidRPr="00A47450">
              <w:rPr>
                <w:rFonts w:cs="Arial"/>
                <w:spacing w:val="1"/>
                <w:sz w:val="22"/>
                <w:szCs w:val="22"/>
              </w:rPr>
              <w:t xml:space="preserve"> </w:t>
            </w:r>
            <w:r w:rsidRPr="00A47450">
              <w:rPr>
                <w:rFonts w:cs="Arial"/>
                <w:spacing w:val="-2"/>
                <w:sz w:val="22"/>
                <w:szCs w:val="22"/>
              </w:rPr>
              <w:t>ad</w:t>
            </w:r>
            <w:r w:rsidRPr="00A47450">
              <w:rPr>
                <w:rFonts w:cs="Arial"/>
                <w:sz w:val="22"/>
                <w:szCs w:val="22"/>
              </w:rPr>
              <w:t>e</w:t>
            </w:r>
            <w:r w:rsidRPr="00A47450">
              <w:rPr>
                <w:rFonts w:cs="Arial"/>
                <w:spacing w:val="-2"/>
                <w:sz w:val="22"/>
                <w:szCs w:val="22"/>
              </w:rPr>
              <w:t>q</w:t>
            </w:r>
            <w:r w:rsidRPr="00A47450">
              <w:rPr>
                <w:rFonts w:cs="Arial"/>
                <w:sz w:val="22"/>
                <w:szCs w:val="22"/>
              </w:rPr>
              <w:t>uate.</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widowControl w:val="0"/>
              <w:tabs>
                <w:tab w:val="left" w:pos="831"/>
              </w:tabs>
              <w:spacing w:before="84"/>
              <w:ind w:right="117"/>
              <w:jc w:val="left"/>
              <w:rPr>
                <w:rFonts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He declared that the Applicant had shown no inadequacies in current pharmaceutical provision other than there was no Pharmacy in his proposed neighbourhood. In short there was little or no public support for this application.</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BodyText"/>
              <w:widowControl w:val="0"/>
              <w:tabs>
                <w:tab w:val="left" w:pos="831"/>
              </w:tabs>
              <w:spacing w:before="84"/>
              <w:ind w:right="117"/>
              <w:jc w:val="left"/>
              <w:rPr>
                <w:rFonts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He  invited  the  PPC  to  consider  what  the  existing  pharmaceutical  services  in  the neighbourhood or in any adjoining neighbourhood were.  As stated by the Applicant there were four pharmacies within one mile of the proposed site and a total of eight pharmacies within 1.24 miles. He asked the PPC to take into account whether the granting of an application would adversely impact on the security and sustainable provision of existing NHS primary medical and pharmaceutical services in the area concerned. Mr Arnott said that he was unaware of any complaints to the Health Board regarding current service provision and, having examined the Greater Glasgow and Clyde Pharmaceutical Care Services Plan, he could see no reference to there being a need for a pharmacy in the Applicant’s proposed neighbourhood.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ind w:right="99"/>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D73A47" w:rsidRDefault="003C3833" w:rsidP="00D73A47">
            <w:pPr>
              <w:rPr>
                <w:rFonts w:ascii="Arial" w:hAnsi="Arial" w:cs="Arial"/>
              </w:rPr>
            </w:pPr>
            <w:r w:rsidRPr="00D73A47">
              <w:rPr>
                <w:rFonts w:ascii="Arial" w:hAnsi="Arial" w:cs="Arial"/>
                <w:sz w:val="22"/>
                <w:szCs w:val="22"/>
              </w:rPr>
              <w:t>He concluded by asking the PPC to refuse the application as it was neither necessary or desirable in order to secure the adequate provision of Pharmaceutical Services in the neighbourhood in which the premises were located.</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ind w:right="99"/>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spacing w:line="271" w:lineRule="exact"/>
              <w:rPr>
                <w:rStyle w:val="Heading5Char"/>
                <w:rFonts w:ascii="Arial" w:hAnsi="Arial" w:cs="Arial"/>
                <w:iCs w:val="0"/>
                <w:sz w:val="22"/>
                <w:szCs w:val="22"/>
              </w:rPr>
            </w:pPr>
            <w:r w:rsidRPr="00A47450">
              <w:rPr>
                <w:rStyle w:val="Heading5Char"/>
                <w:rFonts w:ascii="Arial" w:hAnsi="Arial" w:cs="Arial"/>
                <w:bCs w:val="0"/>
                <w:i w:val="0"/>
                <w:iCs w:val="0"/>
                <w:spacing w:val="-1"/>
                <w:sz w:val="22"/>
                <w:szCs w:val="22"/>
              </w:rPr>
              <w:t>Th</w:t>
            </w:r>
            <w:r w:rsidRPr="00A47450">
              <w:rPr>
                <w:rStyle w:val="Heading5Char"/>
                <w:rFonts w:ascii="Arial" w:hAnsi="Arial" w:cs="Arial"/>
                <w:bCs w:val="0"/>
                <w:i w:val="0"/>
                <w:iCs w:val="0"/>
                <w:sz w:val="22"/>
                <w:szCs w:val="22"/>
              </w:rPr>
              <w:t>e</w:t>
            </w:r>
            <w:r w:rsidRPr="00A47450">
              <w:rPr>
                <w:rStyle w:val="Heading5Char"/>
                <w:rFonts w:ascii="Arial" w:hAnsi="Arial" w:cs="Arial"/>
                <w:bCs w:val="0"/>
                <w:i w:val="0"/>
                <w:iCs w:val="0"/>
                <w:spacing w:val="11"/>
                <w:sz w:val="22"/>
                <w:szCs w:val="22"/>
              </w:rPr>
              <w:t xml:space="preserve"> </w:t>
            </w:r>
            <w:r w:rsidRPr="00A47450">
              <w:rPr>
                <w:rStyle w:val="Heading5Char"/>
                <w:rFonts w:ascii="Arial" w:hAnsi="Arial" w:cs="Arial"/>
                <w:bCs w:val="0"/>
                <w:i w:val="0"/>
                <w:iCs w:val="0"/>
                <w:spacing w:val="-1"/>
                <w:sz w:val="22"/>
                <w:szCs w:val="22"/>
              </w:rPr>
              <w:t>Ch</w:t>
            </w:r>
            <w:r w:rsidRPr="00A47450">
              <w:rPr>
                <w:rStyle w:val="Heading5Char"/>
                <w:rFonts w:ascii="Arial" w:hAnsi="Arial" w:cs="Arial"/>
                <w:bCs w:val="0"/>
                <w:i w:val="0"/>
                <w:iCs w:val="0"/>
                <w:spacing w:val="1"/>
                <w:sz w:val="22"/>
                <w:szCs w:val="22"/>
              </w:rPr>
              <w:t>a</w:t>
            </w:r>
            <w:r w:rsidRPr="00A47450">
              <w:rPr>
                <w:rStyle w:val="Heading5Char"/>
                <w:rFonts w:ascii="Arial" w:hAnsi="Arial" w:cs="Arial"/>
                <w:bCs w:val="0"/>
                <w:i w:val="0"/>
                <w:iCs w:val="0"/>
                <w:sz w:val="22"/>
                <w:szCs w:val="22"/>
              </w:rPr>
              <w:t>ir</w:t>
            </w:r>
            <w:r w:rsidRPr="00A47450">
              <w:rPr>
                <w:rStyle w:val="Heading5Char"/>
                <w:rFonts w:ascii="Arial" w:hAnsi="Arial" w:cs="Arial"/>
                <w:bCs w:val="0"/>
                <w:i w:val="0"/>
                <w:iCs w:val="0"/>
                <w:spacing w:val="7"/>
                <w:sz w:val="22"/>
                <w:szCs w:val="22"/>
              </w:rPr>
              <w:t xml:space="preserve"> </w:t>
            </w:r>
            <w:r w:rsidRPr="00A47450">
              <w:rPr>
                <w:rStyle w:val="Heading5Char"/>
                <w:rFonts w:ascii="Arial" w:hAnsi="Arial" w:cs="Arial"/>
                <w:bCs w:val="0"/>
                <w:i w:val="0"/>
                <w:iCs w:val="0"/>
                <w:spacing w:val="-1"/>
                <w:sz w:val="22"/>
                <w:szCs w:val="22"/>
              </w:rPr>
              <w:t>th</w:t>
            </w:r>
            <w:r w:rsidRPr="00A47450">
              <w:rPr>
                <w:rStyle w:val="Heading5Char"/>
                <w:rFonts w:ascii="Arial" w:hAnsi="Arial" w:cs="Arial"/>
                <w:bCs w:val="0"/>
                <w:i w:val="0"/>
                <w:iCs w:val="0"/>
                <w:sz w:val="22"/>
                <w:szCs w:val="22"/>
              </w:rPr>
              <w:t>a</w:t>
            </w:r>
            <w:r w:rsidRPr="00A47450">
              <w:rPr>
                <w:rStyle w:val="Heading5Char"/>
                <w:rFonts w:ascii="Arial" w:hAnsi="Arial" w:cs="Arial"/>
                <w:bCs w:val="0"/>
                <w:i w:val="0"/>
                <w:iCs w:val="0"/>
                <w:spacing w:val="-1"/>
                <w:sz w:val="22"/>
                <w:szCs w:val="22"/>
              </w:rPr>
              <w:t>n</w:t>
            </w:r>
            <w:r w:rsidRPr="00A47450">
              <w:rPr>
                <w:rStyle w:val="Heading5Char"/>
                <w:rFonts w:ascii="Arial" w:hAnsi="Arial" w:cs="Arial"/>
                <w:bCs w:val="0"/>
                <w:i w:val="0"/>
                <w:iCs w:val="0"/>
                <w:sz w:val="22"/>
                <w:szCs w:val="22"/>
              </w:rPr>
              <w:t>ked</w:t>
            </w:r>
            <w:r w:rsidRPr="00A47450">
              <w:rPr>
                <w:rStyle w:val="Heading5Char"/>
                <w:rFonts w:ascii="Arial" w:hAnsi="Arial" w:cs="Arial"/>
                <w:bCs w:val="0"/>
                <w:i w:val="0"/>
                <w:iCs w:val="0"/>
                <w:spacing w:val="7"/>
                <w:sz w:val="22"/>
                <w:szCs w:val="22"/>
              </w:rPr>
              <w:t xml:space="preserve"> </w:t>
            </w:r>
            <w:r w:rsidRPr="00A47450">
              <w:rPr>
                <w:rStyle w:val="Heading5Char"/>
                <w:rFonts w:ascii="Arial" w:hAnsi="Arial" w:cs="Arial"/>
                <w:bCs w:val="0"/>
                <w:i w:val="0"/>
                <w:iCs w:val="0"/>
                <w:spacing w:val="-1"/>
                <w:sz w:val="22"/>
                <w:szCs w:val="22"/>
              </w:rPr>
              <w:t>M</w:t>
            </w:r>
            <w:r w:rsidRPr="00A47450">
              <w:rPr>
                <w:rStyle w:val="Heading5Char"/>
                <w:rFonts w:ascii="Arial" w:hAnsi="Arial" w:cs="Arial"/>
                <w:bCs w:val="0"/>
                <w:i w:val="0"/>
                <w:iCs w:val="0"/>
                <w:sz w:val="22"/>
                <w:szCs w:val="22"/>
              </w:rPr>
              <w:t>r</w:t>
            </w:r>
            <w:r w:rsidRPr="00A47450">
              <w:rPr>
                <w:rStyle w:val="Heading5Char"/>
                <w:rFonts w:ascii="Arial" w:hAnsi="Arial" w:cs="Arial"/>
                <w:bCs w:val="0"/>
                <w:i w:val="0"/>
                <w:iCs w:val="0"/>
                <w:spacing w:val="10"/>
                <w:sz w:val="22"/>
                <w:szCs w:val="22"/>
              </w:rPr>
              <w:t xml:space="preserve"> Arnott</w:t>
            </w:r>
            <w:r w:rsidRPr="00A47450">
              <w:rPr>
                <w:rStyle w:val="Heading5Char"/>
                <w:rFonts w:ascii="Arial" w:hAnsi="Arial" w:cs="Arial"/>
                <w:bCs w:val="0"/>
                <w:i w:val="0"/>
                <w:iCs w:val="0"/>
                <w:spacing w:val="11"/>
                <w:sz w:val="22"/>
                <w:szCs w:val="22"/>
              </w:rPr>
              <w:t xml:space="preserve"> </w:t>
            </w:r>
            <w:r w:rsidRPr="00A47450">
              <w:rPr>
                <w:rStyle w:val="Heading5Char"/>
                <w:rFonts w:ascii="Arial" w:hAnsi="Arial" w:cs="Arial"/>
                <w:bCs w:val="0"/>
                <w:i w:val="0"/>
                <w:iCs w:val="0"/>
                <w:spacing w:val="-1"/>
                <w:sz w:val="22"/>
                <w:szCs w:val="22"/>
              </w:rPr>
              <w:t>fo</w:t>
            </w:r>
            <w:r w:rsidRPr="00A47450">
              <w:rPr>
                <w:rStyle w:val="Heading5Char"/>
                <w:rFonts w:ascii="Arial" w:hAnsi="Arial" w:cs="Arial"/>
                <w:bCs w:val="0"/>
                <w:i w:val="0"/>
                <w:iCs w:val="0"/>
                <w:sz w:val="22"/>
                <w:szCs w:val="22"/>
              </w:rPr>
              <w:t>r</w:t>
            </w:r>
            <w:r w:rsidRPr="00A47450">
              <w:rPr>
                <w:rStyle w:val="Heading5Char"/>
                <w:rFonts w:ascii="Arial" w:hAnsi="Arial" w:cs="Arial"/>
                <w:bCs w:val="0"/>
                <w:i w:val="0"/>
                <w:iCs w:val="0"/>
                <w:spacing w:val="7"/>
                <w:sz w:val="22"/>
                <w:szCs w:val="22"/>
              </w:rPr>
              <w:t xml:space="preserve"> </w:t>
            </w:r>
            <w:r w:rsidRPr="00A47450">
              <w:rPr>
                <w:rStyle w:val="Heading5Char"/>
                <w:rFonts w:ascii="Arial" w:hAnsi="Arial" w:cs="Arial"/>
                <w:bCs w:val="0"/>
                <w:i w:val="0"/>
                <w:iCs w:val="0"/>
                <w:spacing w:val="-1"/>
                <w:sz w:val="22"/>
                <w:szCs w:val="22"/>
              </w:rPr>
              <w:t>h</w:t>
            </w:r>
            <w:r w:rsidRPr="00A47450">
              <w:rPr>
                <w:rStyle w:val="Heading5Char"/>
                <w:rFonts w:ascii="Arial" w:hAnsi="Arial" w:cs="Arial"/>
                <w:bCs w:val="0"/>
                <w:i w:val="0"/>
                <w:iCs w:val="0"/>
                <w:sz w:val="22"/>
                <w:szCs w:val="22"/>
              </w:rPr>
              <w:t>is</w:t>
            </w:r>
            <w:r w:rsidRPr="00A47450">
              <w:rPr>
                <w:rStyle w:val="Heading5Char"/>
                <w:rFonts w:ascii="Arial" w:hAnsi="Arial" w:cs="Arial"/>
                <w:bCs w:val="0"/>
                <w:i w:val="0"/>
                <w:iCs w:val="0"/>
                <w:spacing w:val="8"/>
                <w:sz w:val="22"/>
                <w:szCs w:val="22"/>
              </w:rPr>
              <w:t xml:space="preserve"> </w:t>
            </w:r>
            <w:r w:rsidRPr="00A47450">
              <w:rPr>
                <w:rStyle w:val="Heading5Char"/>
                <w:rFonts w:ascii="Arial" w:hAnsi="Arial" w:cs="Arial"/>
                <w:bCs w:val="0"/>
                <w:i w:val="0"/>
                <w:iCs w:val="0"/>
                <w:spacing w:val="-3"/>
                <w:sz w:val="22"/>
                <w:szCs w:val="22"/>
              </w:rPr>
              <w:t>p</w:t>
            </w:r>
            <w:r w:rsidRPr="00A47450">
              <w:rPr>
                <w:rStyle w:val="Heading5Char"/>
                <w:rFonts w:ascii="Arial" w:hAnsi="Arial" w:cs="Arial"/>
                <w:bCs w:val="0"/>
                <w:i w:val="0"/>
                <w:iCs w:val="0"/>
                <w:sz w:val="22"/>
                <w:szCs w:val="22"/>
              </w:rPr>
              <w:t>rese</w:t>
            </w:r>
            <w:r w:rsidRPr="00A47450">
              <w:rPr>
                <w:rStyle w:val="Heading5Char"/>
                <w:rFonts w:ascii="Arial" w:hAnsi="Arial" w:cs="Arial"/>
                <w:bCs w:val="0"/>
                <w:i w:val="0"/>
                <w:iCs w:val="0"/>
                <w:spacing w:val="-1"/>
                <w:sz w:val="22"/>
                <w:szCs w:val="22"/>
              </w:rPr>
              <w:t>nt</w:t>
            </w:r>
            <w:r w:rsidRPr="00A47450">
              <w:rPr>
                <w:rStyle w:val="Heading5Char"/>
                <w:rFonts w:ascii="Arial" w:hAnsi="Arial" w:cs="Arial"/>
                <w:bCs w:val="0"/>
                <w:i w:val="0"/>
                <w:iCs w:val="0"/>
                <w:sz w:val="22"/>
                <w:szCs w:val="22"/>
              </w:rPr>
              <w:t>a</w:t>
            </w:r>
            <w:r w:rsidRPr="00A47450">
              <w:rPr>
                <w:rStyle w:val="Heading5Char"/>
                <w:rFonts w:ascii="Arial" w:hAnsi="Arial" w:cs="Arial"/>
                <w:bCs w:val="0"/>
                <w:i w:val="0"/>
                <w:iCs w:val="0"/>
                <w:spacing w:val="-1"/>
                <w:sz w:val="22"/>
                <w:szCs w:val="22"/>
              </w:rPr>
              <w:t>t</w:t>
            </w:r>
            <w:r w:rsidRPr="00A47450">
              <w:rPr>
                <w:rStyle w:val="Heading5Char"/>
                <w:rFonts w:ascii="Arial" w:hAnsi="Arial" w:cs="Arial"/>
                <w:bCs w:val="0"/>
                <w:i w:val="0"/>
                <w:iCs w:val="0"/>
                <w:sz w:val="22"/>
                <w:szCs w:val="22"/>
              </w:rPr>
              <w:t>i</w:t>
            </w:r>
            <w:r w:rsidRPr="00A47450">
              <w:rPr>
                <w:rStyle w:val="Heading5Char"/>
                <w:rFonts w:ascii="Arial" w:hAnsi="Arial" w:cs="Arial"/>
                <w:bCs w:val="0"/>
                <w:i w:val="0"/>
                <w:iCs w:val="0"/>
                <w:spacing w:val="-1"/>
                <w:sz w:val="22"/>
                <w:szCs w:val="22"/>
              </w:rPr>
              <w:t>o</w:t>
            </w:r>
            <w:r w:rsidRPr="00A47450">
              <w:rPr>
                <w:rStyle w:val="Heading5Char"/>
                <w:rFonts w:ascii="Arial" w:hAnsi="Arial" w:cs="Arial"/>
                <w:bCs w:val="0"/>
                <w:i w:val="0"/>
                <w:iCs w:val="0"/>
                <w:sz w:val="22"/>
                <w:szCs w:val="22"/>
              </w:rPr>
              <w:t>n</w:t>
            </w:r>
            <w:r w:rsidRPr="00A47450">
              <w:rPr>
                <w:rStyle w:val="Heading5Char"/>
                <w:rFonts w:ascii="Arial" w:hAnsi="Arial" w:cs="Arial"/>
                <w:bCs w:val="0"/>
                <w:i w:val="0"/>
                <w:iCs w:val="0"/>
                <w:spacing w:val="7"/>
                <w:sz w:val="22"/>
                <w:szCs w:val="22"/>
              </w:rPr>
              <w:t xml:space="preserve"> </w:t>
            </w:r>
            <w:r w:rsidRPr="00A47450">
              <w:rPr>
                <w:rStyle w:val="Heading5Char"/>
                <w:rFonts w:ascii="Arial" w:hAnsi="Arial" w:cs="Arial"/>
                <w:bCs w:val="0"/>
                <w:i w:val="0"/>
                <w:iCs w:val="0"/>
                <w:sz w:val="22"/>
                <w:szCs w:val="22"/>
              </w:rPr>
              <w:t>a</w:t>
            </w:r>
            <w:r w:rsidRPr="00A47450">
              <w:rPr>
                <w:rStyle w:val="Heading5Char"/>
                <w:rFonts w:ascii="Arial" w:hAnsi="Arial" w:cs="Arial"/>
                <w:bCs w:val="0"/>
                <w:i w:val="0"/>
                <w:iCs w:val="0"/>
                <w:spacing w:val="-1"/>
                <w:sz w:val="22"/>
                <w:szCs w:val="22"/>
              </w:rPr>
              <w:t>n</w:t>
            </w:r>
            <w:r w:rsidRPr="00A47450">
              <w:rPr>
                <w:rStyle w:val="Heading5Char"/>
                <w:rFonts w:ascii="Arial" w:hAnsi="Arial" w:cs="Arial"/>
                <w:bCs w:val="0"/>
                <w:i w:val="0"/>
                <w:iCs w:val="0"/>
                <w:sz w:val="22"/>
                <w:szCs w:val="22"/>
              </w:rPr>
              <w:t>d</w:t>
            </w:r>
            <w:r w:rsidRPr="00A47450">
              <w:rPr>
                <w:rStyle w:val="Heading5Char"/>
                <w:rFonts w:ascii="Arial" w:hAnsi="Arial" w:cs="Arial"/>
                <w:bCs w:val="0"/>
                <w:i w:val="0"/>
                <w:iCs w:val="0"/>
                <w:spacing w:val="9"/>
                <w:sz w:val="22"/>
                <w:szCs w:val="22"/>
              </w:rPr>
              <w:t xml:space="preserve"> </w:t>
            </w:r>
            <w:r w:rsidRPr="00A47450">
              <w:rPr>
                <w:rStyle w:val="Heading5Char"/>
                <w:rFonts w:ascii="Arial" w:hAnsi="Arial" w:cs="Arial"/>
                <w:bCs w:val="0"/>
                <w:i w:val="0"/>
                <w:iCs w:val="0"/>
                <w:sz w:val="22"/>
                <w:szCs w:val="22"/>
              </w:rPr>
              <w:t>i</w:t>
            </w:r>
            <w:r w:rsidRPr="00A47450">
              <w:rPr>
                <w:rStyle w:val="Heading5Char"/>
                <w:rFonts w:ascii="Arial" w:hAnsi="Arial" w:cs="Arial"/>
                <w:bCs w:val="0"/>
                <w:i w:val="0"/>
                <w:iCs w:val="0"/>
                <w:spacing w:val="-3"/>
                <w:sz w:val="22"/>
                <w:szCs w:val="22"/>
              </w:rPr>
              <w:t>n</w:t>
            </w:r>
            <w:r w:rsidRPr="00A47450">
              <w:rPr>
                <w:rStyle w:val="Heading5Char"/>
                <w:rFonts w:ascii="Arial" w:hAnsi="Arial" w:cs="Arial"/>
                <w:bCs w:val="0"/>
                <w:i w:val="0"/>
                <w:iCs w:val="0"/>
                <w:sz w:val="22"/>
                <w:szCs w:val="22"/>
              </w:rPr>
              <w:t>vi</w:t>
            </w:r>
            <w:r w:rsidRPr="00A47450">
              <w:rPr>
                <w:rStyle w:val="Heading5Char"/>
                <w:rFonts w:ascii="Arial" w:hAnsi="Arial" w:cs="Arial"/>
                <w:bCs w:val="0"/>
                <w:i w:val="0"/>
                <w:iCs w:val="0"/>
                <w:spacing w:val="-4"/>
                <w:sz w:val="22"/>
                <w:szCs w:val="22"/>
              </w:rPr>
              <w:t>t</w:t>
            </w:r>
            <w:r w:rsidRPr="00A47450">
              <w:rPr>
                <w:rStyle w:val="Heading5Char"/>
                <w:rFonts w:ascii="Arial" w:hAnsi="Arial" w:cs="Arial"/>
                <w:bCs w:val="0"/>
                <w:i w:val="0"/>
                <w:iCs w:val="0"/>
                <w:spacing w:val="1"/>
                <w:sz w:val="22"/>
                <w:szCs w:val="22"/>
              </w:rPr>
              <w:t>e</w:t>
            </w:r>
            <w:r w:rsidRPr="00A47450">
              <w:rPr>
                <w:rStyle w:val="Heading5Char"/>
                <w:rFonts w:ascii="Arial" w:hAnsi="Arial" w:cs="Arial"/>
                <w:bCs w:val="0"/>
                <w:i w:val="0"/>
                <w:iCs w:val="0"/>
                <w:sz w:val="22"/>
                <w:szCs w:val="22"/>
              </w:rPr>
              <w:t>d</w:t>
            </w:r>
            <w:r w:rsidRPr="00A47450">
              <w:rPr>
                <w:rStyle w:val="Heading5Char"/>
                <w:rFonts w:ascii="Arial" w:hAnsi="Arial" w:cs="Arial"/>
                <w:bCs w:val="0"/>
                <w:i w:val="0"/>
                <w:iCs w:val="0"/>
                <w:spacing w:val="9"/>
                <w:sz w:val="22"/>
                <w:szCs w:val="22"/>
              </w:rPr>
              <w:t xml:space="preserve"> </w:t>
            </w:r>
            <w:r w:rsidRPr="00A47450">
              <w:rPr>
                <w:rStyle w:val="Heading5Char"/>
                <w:rFonts w:ascii="Arial" w:hAnsi="Arial" w:cs="Arial"/>
                <w:bCs w:val="0"/>
                <w:i w:val="0"/>
                <w:iCs w:val="0"/>
                <w:spacing w:val="-1"/>
                <w:sz w:val="22"/>
                <w:szCs w:val="22"/>
              </w:rPr>
              <w:t>th</w:t>
            </w:r>
            <w:r w:rsidRPr="00A47450">
              <w:rPr>
                <w:rStyle w:val="Heading5Char"/>
                <w:rFonts w:ascii="Arial" w:hAnsi="Arial" w:cs="Arial"/>
                <w:bCs w:val="0"/>
                <w:i w:val="0"/>
                <w:iCs w:val="0"/>
                <w:sz w:val="22"/>
                <w:szCs w:val="22"/>
              </w:rPr>
              <w:t>e other</w:t>
            </w:r>
            <w:r w:rsidRPr="00A47450">
              <w:rPr>
                <w:rStyle w:val="Heading5Char"/>
                <w:rFonts w:ascii="Arial" w:hAnsi="Arial" w:cs="Arial"/>
                <w:bCs w:val="0"/>
                <w:i w:val="0"/>
                <w:iCs w:val="0"/>
                <w:spacing w:val="11"/>
                <w:sz w:val="22"/>
                <w:szCs w:val="22"/>
              </w:rPr>
              <w:t xml:space="preserve"> </w:t>
            </w:r>
            <w:r w:rsidRPr="00A47450">
              <w:rPr>
                <w:rStyle w:val="Heading5Char"/>
                <w:rFonts w:ascii="Arial" w:hAnsi="Arial" w:cs="Arial"/>
                <w:bCs w:val="0"/>
                <w:i w:val="0"/>
                <w:iCs w:val="0"/>
                <w:sz w:val="22"/>
                <w:szCs w:val="22"/>
              </w:rPr>
              <w:t>I</w:t>
            </w:r>
            <w:r w:rsidRPr="00A47450">
              <w:rPr>
                <w:rStyle w:val="Heading5Char"/>
                <w:rFonts w:ascii="Arial" w:hAnsi="Arial" w:cs="Arial"/>
                <w:bCs w:val="0"/>
                <w:i w:val="0"/>
                <w:iCs w:val="0"/>
                <w:spacing w:val="-1"/>
                <w:sz w:val="22"/>
                <w:szCs w:val="22"/>
              </w:rPr>
              <w:t>nt</w:t>
            </w:r>
            <w:r w:rsidRPr="00A47450">
              <w:rPr>
                <w:rStyle w:val="Heading5Char"/>
                <w:rFonts w:ascii="Arial" w:hAnsi="Arial" w:cs="Arial"/>
                <w:bCs w:val="0"/>
                <w:i w:val="0"/>
                <w:iCs w:val="0"/>
                <w:spacing w:val="-2"/>
                <w:sz w:val="22"/>
                <w:szCs w:val="22"/>
              </w:rPr>
              <w:t>e</w:t>
            </w:r>
            <w:r w:rsidRPr="00A47450">
              <w:rPr>
                <w:rStyle w:val="Heading5Char"/>
                <w:rFonts w:ascii="Arial" w:hAnsi="Arial" w:cs="Arial"/>
                <w:bCs w:val="0"/>
                <w:i w:val="0"/>
                <w:iCs w:val="0"/>
                <w:sz w:val="22"/>
                <w:szCs w:val="22"/>
              </w:rPr>
              <w:t>res</w:t>
            </w:r>
            <w:r w:rsidRPr="00A47450">
              <w:rPr>
                <w:rStyle w:val="Heading5Char"/>
                <w:rFonts w:ascii="Arial" w:hAnsi="Arial" w:cs="Arial"/>
                <w:bCs w:val="0"/>
                <w:i w:val="0"/>
                <w:iCs w:val="0"/>
                <w:spacing w:val="-1"/>
                <w:sz w:val="22"/>
                <w:szCs w:val="22"/>
              </w:rPr>
              <w:t>t</w:t>
            </w:r>
            <w:r w:rsidRPr="00A47450">
              <w:rPr>
                <w:rStyle w:val="Heading5Char"/>
                <w:rFonts w:ascii="Arial" w:hAnsi="Arial" w:cs="Arial"/>
                <w:bCs w:val="0"/>
                <w:i w:val="0"/>
                <w:iCs w:val="0"/>
                <w:sz w:val="22"/>
                <w:szCs w:val="22"/>
              </w:rPr>
              <w:t>ed</w:t>
            </w:r>
            <w:r w:rsidRPr="00A47450">
              <w:rPr>
                <w:rStyle w:val="Heading5Char"/>
                <w:rFonts w:ascii="Arial" w:hAnsi="Arial" w:cs="Arial"/>
                <w:bCs w:val="0"/>
                <w:i w:val="0"/>
                <w:iCs w:val="0"/>
                <w:spacing w:val="7"/>
                <w:sz w:val="22"/>
                <w:szCs w:val="22"/>
              </w:rPr>
              <w:t xml:space="preserve"> </w:t>
            </w:r>
            <w:r w:rsidRPr="00A47450">
              <w:rPr>
                <w:rStyle w:val="Heading5Char"/>
                <w:rFonts w:ascii="Arial" w:hAnsi="Arial" w:cs="Arial"/>
                <w:bCs w:val="0"/>
                <w:i w:val="0"/>
                <w:iCs w:val="0"/>
                <w:sz w:val="22"/>
                <w:szCs w:val="22"/>
              </w:rPr>
              <w:t>P</w:t>
            </w:r>
            <w:r w:rsidRPr="00A47450">
              <w:rPr>
                <w:rStyle w:val="Heading5Char"/>
                <w:rFonts w:ascii="Arial" w:hAnsi="Arial" w:cs="Arial"/>
                <w:bCs w:val="0"/>
                <w:i w:val="0"/>
                <w:iCs w:val="0"/>
                <w:spacing w:val="-2"/>
                <w:sz w:val="22"/>
                <w:szCs w:val="22"/>
              </w:rPr>
              <w:t>a</w:t>
            </w:r>
            <w:r w:rsidRPr="00A47450">
              <w:rPr>
                <w:rStyle w:val="Heading5Char"/>
                <w:rFonts w:ascii="Arial" w:hAnsi="Arial" w:cs="Arial"/>
                <w:bCs w:val="0"/>
                <w:i w:val="0"/>
                <w:iCs w:val="0"/>
                <w:spacing w:val="-3"/>
                <w:sz w:val="22"/>
                <w:szCs w:val="22"/>
              </w:rPr>
              <w:t>r</w:t>
            </w:r>
            <w:r w:rsidRPr="00A47450">
              <w:rPr>
                <w:rStyle w:val="Heading5Char"/>
                <w:rFonts w:ascii="Arial" w:hAnsi="Arial" w:cs="Arial"/>
                <w:bCs w:val="0"/>
                <w:i w:val="0"/>
                <w:iCs w:val="0"/>
                <w:spacing w:val="-1"/>
                <w:sz w:val="22"/>
                <w:szCs w:val="22"/>
              </w:rPr>
              <w:t>t</w:t>
            </w:r>
            <w:r w:rsidRPr="00A47450">
              <w:rPr>
                <w:rStyle w:val="Heading5Char"/>
                <w:rFonts w:ascii="Arial" w:hAnsi="Arial" w:cs="Arial"/>
                <w:bCs w:val="0"/>
                <w:i w:val="0"/>
                <w:iCs w:val="0"/>
                <w:sz w:val="22"/>
                <w:szCs w:val="22"/>
              </w:rPr>
              <w:t>ies and the PPC</w:t>
            </w:r>
            <w:r w:rsidRPr="00A47450">
              <w:rPr>
                <w:rStyle w:val="Heading5Char"/>
                <w:rFonts w:ascii="Arial" w:hAnsi="Arial" w:cs="Arial"/>
                <w:bCs w:val="0"/>
                <w:i w:val="0"/>
                <w:iCs w:val="0"/>
                <w:spacing w:val="11"/>
                <w:sz w:val="22"/>
                <w:szCs w:val="22"/>
              </w:rPr>
              <w:t xml:space="preserve"> </w:t>
            </w:r>
            <w:r w:rsidRPr="00A47450">
              <w:rPr>
                <w:rStyle w:val="Heading5Char"/>
                <w:rFonts w:ascii="Arial" w:hAnsi="Arial" w:cs="Arial"/>
                <w:bCs w:val="0"/>
                <w:i w:val="0"/>
                <w:iCs w:val="0"/>
                <w:spacing w:val="-1"/>
                <w:sz w:val="22"/>
                <w:szCs w:val="22"/>
              </w:rPr>
              <w:t>t</w:t>
            </w:r>
            <w:r w:rsidRPr="00A47450">
              <w:rPr>
                <w:rStyle w:val="Heading5Char"/>
                <w:rFonts w:ascii="Arial" w:hAnsi="Arial" w:cs="Arial"/>
                <w:bCs w:val="0"/>
                <w:i w:val="0"/>
                <w:iCs w:val="0"/>
                <w:sz w:val="22"/>
                <w:szCs w:val="22"/>
              </w:rPr>
              <w:t xml:space="preserve">o </w:t>
            </w:r>
            <w:r w:rsidRPr="00A47450">
              <w:rPr>
                <w:rStyle w:val="Heading5Char"/>
                <w:rFonts w:ascii="Arial" w:hAnsi="Arial" w:cs="Arial"/>
                <w:bCs w:val="0"/>
                <w:i w:val="0"/>
                <w:iCs w:val="0"/>
                <w:spacing w:val="-1"/>
                <w:sz w:val="22"/>
                <w:szCs w:val="22"/>
              </w:rPr>
              <w:t>pu</w:t>
            </w:r>
            <w:r w:rsidRPr="00A47450">
              <w:rPr>
                <w:rStyle w:val="Heading5Char"/>
                <w:rFonts w:ascii="Arial" w:hAnsi="Arial" w:cs="Arial"/>
                <w:bCs w:val="0"/>
                <w:i w:val="0"/>
                <w:iCs w:val="0"/>
                <w:sz w:val="22"/>
                <w:szCs w:val="22"/>
              </w:rPr>
              <w:t>t</w:t>
            </w:r>
            <w:r w:rsidRPr="00A47450">
              <w:rPr>
                <w:rStyle w:val="Heading5Char"/>
                <w:rFonts w:ascii="Arial" w:hAnsi="Arial" w:cs="Arial"/>
                <w:bCs w:val="0"/>
                <w:i w:val="0"/>
                <w:iCs w:val="0"/>
                <w:spacing w:val="-1"/>
                <w:sz w:val="22"/>
                <w:szCs w:val="22"/>
              </w:rPr>
              <w:t xml:space="preserve"> th</w:t>
            </w:r>
            <w:r w:rsidRPr="00A47450">
              <w:rPr>
                <w:rStyle w:val="Heading5Char"/>
                <w:rFonts w:ascii="Arial" w:hAnsi="Arial" w:cs="Arial"/>
                <w:bCs w:val="0"/>
                <w:i w:val="0"/>
                <w:iCs w:val="0"/>
                <w:sz w:val="22"/>
                <w:szCs w:val="22"/>
              </w:rPr>
              <w:t xml:space="preserve">eir </w:t>
            </w:r>
            <w:r w:rsidRPr="00A47450">
              <w:rPr>
                <w:rStyle w:val="Heading5Char"/>
                <w:rFonts w:ascii="Arial" w:hAnsi="Arial" w:cs="Arial"/>
                <w:bCs w:val="0"/>
                <w:i w:val="0"/>
                <w:iCs w:val="0"/>
                <w:spacing w:val="-1"/>
                <w:sz w:val="22"/>
                <w:szCs w:val="22"/>
              </w:rPr>
              <w:t>qu</w:t>
            </w:r>
            <w:r w:rsidRPr="00A47450">
              <w:rPr>
                <w:rStyle w:val="Heading5Char"/>
                <w:rFonts w:ascii="Arial" w:hAnsi="Arial" w:cs="Arial"/>
                <w:bCs w:val="0"/>
                <w:i w:val="0"/>
                <w:iCs w:val="0"/>
                <w:sz w:val="22"/>
                <w:szCs w:val="22"/>
              </w:rPr>
              <w:t>es</w:t>
            </w:r>
            <w:r w:rsidRPr="00A47450">
              <w:rPr>
                <w:rStyle w:val="Heading5Char"/>
                <w:rFonts w:ascii="Arial" w:hAnsi="Arial" w:cs="Arial"/>
                <w:bCs w:val="0"/>
                <w:i w:val="0"/>
                <w:iCs w:val="0"/>
                <w:spacing w:val="-1"/>
                <w:sz w:val="22"/>
                <w:szCs w:val="22"/>
              </w:rPr>
              <w:t>t</w:t>
            </w:r>
            <w:r w:rsidRPr="00A47450">
              <w:rPr>
                <w:rStyle w:val="Heading5Char"/>
                <w:rFonts w:ascii="Arial" w:hAnsi="Arial" w:cs="Arial"/>
                <w:bCs w:val="0"/>
                <w:i w:val="0"/>
                <w:iCs w:val="0"/>
                <w:sz w:val="22"/>
                <w:szCs w:val="22"/>
              </w:rPr>
              <w:t>i</w:t>
            </w:r>
            <w:r w:rsidRPr="00A47450">
              <w:rPr>
                <w:rStyle w:val="Heading5Char"/>
                <w:rFonts w:ascii="Arial" w:hAnsi="Arial" w:cs="Arial"/>
                <w:bCs w:val="0"/>
                <w:i w:val="0"/>
                <w:iCs w:val="0"/>
                <w:spacing w:val="-1"/>
                <w:sz w:val="22"/>
                <w:szCs w:val="22"/>
              </w:rPr>
              <w:t>on</w:t>
            </w:r>
            <w:r w:rsidRPr="00A47450">
              <w:rPr>
                <w:rStyle w:val="Heading5Char"/>
                <w:rFonts w:ascii="Arial" w:hAnsi="Arial" w:cs="Arial"/>
                <w:bCs w:val="0"/>
                <w:i w:val="0"/>
                <w:iCs w:val="0"/>
                <w:sz w:val="22"/>
                <w:szCs w:val="22"/>
              </w:rPr>
              <w:t>s.</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ind w:right="99"/>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r w:rsidRPr="00A47450">
              <w:rPr>
                <w:rFonts w:ascii="Arial" w:hAnsi="Arial" w:cs="Arial"/>
                <w:b/>
                <w:sz w:val="22"/>
                <w:szCs w:val="22"/>
              </w:rPr>
              <w:t>4.10</w:t>
            </w:r>
          </w:p>
        </w:tc>
        <w:tc>
          <w:tcPr>
            <w:tcW w:w="9957" w:type="dxa"/>
            <w:gridSpan w:val="2"/>
          </w:tcPr>
          <w:p w:rsidR="003C3833" w:rsidRPr="00A47450" w:rsidRDefault="003C3833" w:rsidP="00A47450">
            <w:pPr>
              <w:pStyle w:val="TableParagraph"/>
              <w:spacing w:line="273" w:lineRule="exact"/>
              <w:ind w:left="102"/>
              <w:rPr>
                <w:rFonts w:ascii="Arial" w:hAnsi="Arial" w:cs="Arial"/>
              </w:rPr>
            </w:pPr>
            <w:r w:rsidRPr="00A47450">
              <w:rPr>
                <w:rFonts w:ascii="Arial" w:hAnsi="Arial" w:cs="Arial"/>
                <w:b/>
                <w:bCs/>
                <w:spacing w:val="-1"/>
                <w:u w:val="thick" w:color="000000"/>
              </w:rPr>
              <w:t>The</w:t>
            </w:r>
            <w:r w:rsidRPr="00A47450">
              <w:rPr>
                <w:rFonts w:ascii="Arial" w:hAnsi="Arial" w:cs="Arial"/>
                <w:b/>
                <w:bCs/>
                <w:spacing w:val="4"/>
                <w:u w:val="thick" w:color="000000"/>
              </w:rPr>
              <w:t xml:space="preserve"> </w:t>
            </w:r>
            <w:r w:rsidRPr="00A47450">
              <w:rPr>
                <w:rFonts w:ascii="Arial" w:hAnsi="Arial" w:cs="Arial"/>
                <w:b/>
                <w:bCs/>
                <w:spacing w:val="-6"/>
                <w:u w:val="thick" w:color="000000"/>
              </w:rPr>
              <w:t>A</w:t>
            </w:r>
            <w:r w:rsidRPr="00A47450">
              <w:rPr>
                <w:rFonts w:ascii="Arial" w:hAnsi="Arial" w:cs="Arial"/>
                <w:b/>
                <w:bCs/>
                <w:spacing w:val="-1"/>
                <w:u w:val="thick" w:color="000000"/>
              </w:rPr>
              <w:t>pp</w:t>
            </w:r>
            <w:r w:rsidRPr="00A47450">
              <w:rPr>
                <w:rFonts w:ascii="Arial" w:hAnsi="Arial" w:cs="Arial"/>
                <w:b/>
                <w:bCs/>
                <w:u w:val="thick" w:color="000000"/>
              </w:rPr>
              <w:t>lic</w:t>
            </w:r>
            <w:r w:rsidRPr="00A47450">
              <w:rPr>
                <w:rFonts w:ascii="Arial" w:hAnsi="Arial" w:cs="Arial"/>
                <w:b/>
                <w:bCs/>
                <w:spacing w:val="1"/>
                <w:u w:val="thick" w:color="000000"/>
              </w:rPr>
              <w:t>a</w:t>
            </w:r>
            <w:r w:rsidRPr="00A47450">
              <w:rPr>
                <w:rFonts w:ascii="Arial" w:hAnsi="Arial" w:cs="Arial"/>
                <w:b/>
                <w:bCs/>
                <w:spacing w:val="-1"/>
                <w:u w:val="thick" w:color="000000"/>
              </w:rPr>
              <w:t>nt qu</w:t>
            </w:r>
            <w:r w:rsidRPr="00A47450">
              <w:rPr>
                <w:rFonts w:ascii="Arial" w:hAnsi="Arial" w:cs="Arial"/>
                <w:b/>
                <w:bCs/>
                <w:u w:val="thick" w:color="000000"/>
              </w:rPr>
              <w:t>es</w:t>
            </w:r>
            <w:r w:rsidRPr="00A47450">
              <w:rPr>
                <w:rFonts w:ascii="Arial" w:hAnsi="Arial" w:cs="Arial"/>
                <w:b/>
                <w:bCs/>
                <w:spacing w:val="-1"/>
                <w:u w:val="thick" w:color="000000"/>
              </w:rPr>
              <w:t>t</w:t>
            </w:r>
            <w:r w:rsidRPr="00A47450">
              <w:rPr>
                <w:rFonts w:ascii="Arial" w:hAnsi="Arial" w:cs="Arial"/>
                <w:b/>
                <w:bCs/>
                <w:spacing w:val="-2"/>
                <w:u w:val="thick" w:color="000000"/>
              </w:rPr>
              <w:t>i</w:t>
            </w:r>
            <w:r w:rsidRPr="00A47450">
              <w:rPr>
                <w:rFonts w:ascii="Arial" w:hAnsi="Arial" w:cs="Arial"/>
                <w:b/>
                <w:bCs/>
                <w:spacing w:val="-1"/>
                <w:u w:val="thick" w:color="000000"/>
              </w:rPr>
              <w:t>on</w:t>
            </w:r>
            <w:r w:rsidRPr="00A47450">
              <w:rPr>
                <w:rFonts w:ascii="Arial" w:hAnsi="Arial" w:cs="Arial"/>
                <w:b/>
                <w:bCs/>
                <w:u w:val="thick" w:color="000000"/>
              </w:rPr>
              <w:t xml:space="preserve">ed </w:t>
            </w:r>
            <w:r w:rsidRPr="00A47450">
              <w:rPr>
                <w:rFonts w:ascii="Arial" w:hAnsi="Arial" w:cs="Arial"/>
                <w:b/>
                <w:bCs/>
                <w:spacing w:val="-1"/>
                <w:u w:val="thick" w:color="000000"/>
              </w:rPr>
              <w:t>Mr</w:t>
            </w:r>
            <w:r w:rsidRPr="00A47450">
              <w:rPr>
                <w:rFonts w:ascii="Arial" w:hAnsi="Arial" w:cs="Arial"/>
                <w:b/>
                <w:bCs/>
                <w:spacing w:val="3"/>
                <w:u w:val="thick" w:color="000000"/>
              </w:rPr>
              <w:t xml:space="preserve"> </w:t>
            </w:r>
            <w:r w:rsidRPr="00A47450">
              <w:rPr>
                <w:rFonts w:ascii="Arial" w:hAnsi="Arial" w:cs="Arial"/>
                <w:b/>
                <w:bCs/>
                <w:spacing w:val="-6"/>
                <w:u w:val="thick" w:color="000000"/>
              </w:rPr>
              <w:t>A</w:t>
            </w:r>
            <w:r w:rsidRPr="00A47450">
              <w:rPr>
                <w:rFonts w:ascii="Arial" w:hAnsi="Arial" w:cs="Arial"/>
                <w:b/>
                <w:bCs/>
                <w:u w:val="thick" w:color="000000"/>
              </w:rPr>
              <w:t>r</w:t>
            </w:r>
            <w:r w:rsidRPr="00A47450">
              <w:rPr>
                <w:rFonts w:ascii="Arial" w:hAnsi="Arial" w:cs="Arial"/>
                <w:b/>
                <w:bCs/>
                <w:spacing w:val="-1"/>
                <w:u w:val="thick" w:color="000000"/>
              </w:rPr>
              <w:t>no</w:t>
            </w:r>
            <w:r w:rsidRPr="00A47450">
              <w:rPr>
                <w:rFonts w:ascii="Arial" w:hAnsi="Arial" w:cs="Arial"/>
                <w:b/>
                <w:bCs/>
                <w:spacing w:val="1"/>
                <w:u w:val="thick" w:color="000000"/>
              </w:rPr>
              <w:t>t</w:t>
            </w:r>
            <w:r w:rsidRPr="00A47450">
              <w:rPr>
                <w:rFonts w:ascii="Arial" w:hAnsi="Arial" w:cs="Arial"/>
                <w:b/>
                <w:bCs/>
                <w:u w:val="thick" w:color="000000"/>
              </w:rPr>
              <w:t>t</w:t>
            </w: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ind w:right="99"/>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ind w:right="-96"/>
              <w:rPr>
                <w:rFonts w:ascii="Arial" w:hAnsi="Arial" w:cs="Arial"/>
                <w:b/>
              </w:rPr>
            </w:pPr>
          </w:p>
        </w:tc>
        <w:tc>
          <w:tcPr>
            <w:tcW w:w="9957" w:type="dxa"/>
            <w:gridSpan w:val="2"/>
          </w:tcPr>
          <w:p w:rsidR="003C3833" w:rsidRPr="00A47450" w:rsidRDefault="003C3833" w:rsidP="00A47450">
            <w:pPr>
              <w:pStyle w:val="TableParagraph"/>
              <w:rPr>
                <w:rFonts w:ascii="Arial" w:hAnsi="Arial" w:cs="Arial"/>
                <w:i/>
              </w:rPr>
            </w:pPr>
            <w:r w:rsidRPr="00A47450">
              <w:rPr>
                <w:rFonts w:ascii="Arial" w:hAnsi="Arial" w:cs="Arial"/>
                <w:i/>
                <w:spacing w:val="-1"/>
              </w:rPr>
              <w:t>M</w:t>
            </w:r>
            <w:r w:rsidRPr="00A47450">
              <w:rPr>
                <w:rFonts w:ascii="Arial" w:hAnsi="Arial" w:cs="Arial"/>
                <w:i/>
              </w:rPr>
              <w:t>r</w:t>
            </w:r>
            <w:r w:rsidRPr="00A47450">
              <w:rPr>
                <w:rFonts w:ascii="Arial" w:hAnsi="Arial" w:cs="Arial"/>
                <w:i/>
                <w:spacing w:val="-1"/>
              </w:rPr>
              <w:t xml:space="preserve"> </w:t>
            </w:r>
            <w:r w:rsidRPr="00A47450">
              <w:rPr>
                <w:rFonts w:ascii="Arial" w:hAnsi="Arial" w:cs="Arial"/>
                <w:i/>
              </w:rPr>
              <w:t>Johnst</w:t>
            </w:r>
            <w:r w:rsidRPr="00A47450">
              <w:rPr>
                <w:rFonts w:ascii="Arial" w:hAnsi="Arial" w:cs="Arial"/>
                <w:i/>
                <w:spacing w:val="-2"/>
              </w:rPr>
              <w:t>o</w:t>
            </w:r>
            <w:r w:rsidRPr="00A47450">
              <w:rPr>
                <w:rFonts w:ascii="Arial" w:hAnsi="Arial" w:cs="Arial"/>
                <w:i/>
              </w:rPr>
              <w:t>ne</w:t>
            </w:r>
            <w:r w:rsidRPr="00A47450">
              <w:rPr>
                <w:rFonts w:ascii="Arial" w:hAnsi="Arial" w:cs="Arial"/>
                <w:i/>
                <w:spacing w:val="1"/>
              </w:rPr>
              <w:t xml:space="preserve"> </w:t>
            </w:r>
            <w:r w:rsidRPr="00A47450">
              <w:rPr>
                <w:rFonts w:ascii="Arial" w:hAnsi="Arial" w:cs="Arial"/>
                <w:i/>
                <w:spacing w:val="-3"/>
              </w:rPr>
              <w:t>c</w:t>
            </w:r>
            <w:r w:rsidRPr="00A47450">
              <w:rPr>
                <w:rFonts w:ascii="Arial" w:hAnsi="Arial" w:cs="Arial"/>
                <w:i/>
              </w:rPr>
              <w:t>onf</w:t>
            </w:r>
            <w:r w:rsidRPr="00A47450">
              <w:rPr>
                <w:rFonts w:ascii="Arial" w:hAnsi="Arial" w:cs="Arial"/>
                <w:i/>
                <w:spacing w:val="-1"/>
              </w:rPr>
              <w:t>ir</w:t>
            </w:r>
            <w:r w:rsidRPr="00A47450">
              <w:rPr>
                <w:rFonts w:ascii="Arial" w:hAnsi="Arial" w:cs="Arial"/>
                <w:i/>
                <w:spacing w:val="-4"/>
              </w:rPr>
              <w:t>m</w:t>
            </w:r>
            <w:r w:rsidRPr="00A47450">
              <w:rPr>
                <w:rFonts w:ascii="Arial" w:hAnsi="Arial" w:cs="Arial"/>
                <w:i/>
              </w:rPr>
              <w:t>ed</w:t>
            </w:r>
            <w:r w:rsidRPr="00A47450">
              <w:rPr>
                <w:rFonts w:ascii="Arial" w:hAnsi="Arial" w:cs="Arial"/>
                <w:i/>
                <w:spacing w:val="1"/>
              </w:rPr>
              <w:t xml:space="preserve"> </w:t>
            </w:r>
            <w:r w:rsidRPr="00A47450">
              <w:rPr>
                <w:rFonts w:ascii="Arial" w:hAnsi="Arial" w:cs="Arial"/>
                <w:i/>
              </w:rPr>
              <w:t>t</w:t>
            </w:r>
            <w:r w:rsidRPr="00A47450">
              <w:rPr>
                <w:rFonts w:ascii="Arial" w:hAnsi="Arial" w:cs="Arial"/>
                <w:i/>
                <w:spacing w:val="-2"/>
              </w:rPr>
              <w:t>h</w:t>
            </w:r>
            <w:r w:rsidRPr="00A47450">
              <w:rPr>
                <w:rFonts w:ascii="Arial" w:hAnsi="Arial" w:cs="Arial"/>
                <w:i/>
              </w:rPr>
              <w:t xml:space="preserve">at </w:t>
            </w:r>
            <w:r w:rsidRPr="00A47450">
              <w:rPr>
                <w:rFonts w:ascii="Arial" w:hAnsi="Arial" w:cs="Arial"/>
                <w:i/>
                <w:spacing w:val="-2"/>
              </w:rPr>
              <w:t>h</w:t>
            </w:r>
            <w:r w:rsidRPr="00A47450">
              <w:rPr>
                <w:rFonts w:ascii="Arial" w:hAnsi="Arial" w:cs="Arial"/>
                <w:i/>
              </w:rPr>
              <w:t>e</w:t>
            </w:r>
            <w:r w:rsidRPr="00A47450">
              <w:rPr>
                <w:rFonts w:ascii="Arial" w:hAnsi="Arial" w:cs="Arial"/>
                <w:i/>
                <w:spacing w:val="1"/>
              </w:rPr>
              <w:t xml:space="preserve"> </w:t>
            </w:r>
            <w:r w:rsidRPr="00A47450">
              <w:rPr>
                <w:rFonts w:ascii="Arial" w:hAnsi="Arial" w:cs="Arial"/>
                <w:i/>
                <w:spacing w:val="-2"/>
              </w:rPr>
              <w:t>h</w:t>
            </w:r>
            <w:r w:rsidRPr="00A47450">
              <w:rPr>
                <w:rFonts w:ascii="Arial" w:hAnsi="Arial" w:cs="Arial"/>
                <w:i/>
              </w:rPr>
              <w:t>ad</w:t>
            </w:r>
            <w:r w:rsidRPr="00A47450">
              <w:rPr>
                <w:rFonts w:ascii="Arial" w:hAnsi="Arial" w:cs="Arial"/>
                <w:i/>
                <w:spacing w:val="-1"/>
              </w:rPr>
              <w:t xml:space="preserve"> </w:t>
            </w:r>
            <w:r w:rsidRPr="00A47450">
              <w:rPr>
                <w:rFonts w:ascii="Arial" w:hAnsi="Arial" w:cs="Arial"/>
                <w:i/>
              </w:rPr>
              <w:t>no</w:t>
            </w:r>
            <w:r w:rsidRPr="00A47450">
              <w:rPr>
                <w:rFonts w:ascii="Arial" w:hAnsi="Arial" w:cs="Arial"/>
                <w:i/>
                <w:spacing w:val="-1"/>
              </w:rPr>
              <w:t xml:space="preserve"> </w:t>
            </w:r>
            <w:r w:rsidRPr="00A47450">
              <w:rPr>
                <w:rFonts w:ascii="Arial" w:hAnsi="Arial" w:cs="Arial"/>
                <w:i/>
              </w:rPr>
              <w:t>que</w:t>
            </w:r>
            <w:r w:rsidRPr="00A47450">
              <w:rPr>
                <w:rFonts w:ascii="Arial" w:hAnsi="Arial" w:cs="Arial"/>
                <w:i/>
                <w:spacing w:val="-3"/>
              </w:rPr>
              <w:t>s</w:t>
            </w:r>
            <w:r w:rsidRPr="00A47450">
              <w:rPr>
                <w:rFonts w:ascii="Arial" w:hAnsi="Arial" w:cs="Arial"/>
                <w:i/>
              </w:rPr>
              <w:t>t</w:t>
            </w:r>
            <w:r w:rsidRPr="00A47450">
              <w:rPr>
                <w:rFonts w:ascii="Arial" w:hAnsi="Arial" w:cs="Arial"/>
                <w:i/>
                <w:spacing w:val="-1"/>
              </w:rPr>
              <w:t>i</w:t>
            </w:r>
            <w:r w:rsidRPr="00A47450">
              <w:rPr>
                <w:rFonts w:ascii="Arial" w:hAnsi="Arial" w:cs="Arial"/>
                <w:i/>
              </w:rPr>
              <w:t>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4.11</w:t>
            </w:r>
          </w:p>
        </w:tc>
        <w:tc>
          <w:tcPr>
            <w:tcW w:w="9957" w:type="dxa"/>
            <w:gridSpan w:val="2"/>
          </w:tcPr>
          <w:p w:rsidR="003C3833" w:rsidRPr="00A47450" w:rsidRDefault="003C3833" w:rsidP="00A47450">
            <w:pPr>
              <w:pStyle w:val="TableParagraph"/>
              <w:spacing w:line="271" w:lineRule="exact"/>
              <w:ind w:right="1930"/>
              <w:rPr>
                <w:rFonts w:ascii="Arial" w:hAnsi="Arial" w:cs="Arial"/>
                <w:spacing w:val="-1"/>
              </w:rPr>
            </w:pPr>
            <w:r w:rsidRPr="00A47450">
              <w:rPr>
                <w:rFonts w:ascii="Arial" w:hAnsi="Arial" w:cs="Arial"/>
                <w:b/>
                <w:bCs/>
                <w:spacing w:val="-1"/>
                <w:u w:val="thick" w:color="000000"/>
              </w:rPr>
              <w:t>The</w:t>
            </w:r>
            <w:r w:rsidRPr="00A47450">
              <w:rPr>
                <w:rFonts w:ascii="Arial" w:hAnsi="Arial" w:cs="Arial"/>
                <w:b/>
                <w:bCs/>
                <w:spacing w:val="1"/>
                <w:u w:val="thick" w:color="000000"/>
              </w:rPr>
              <w:t xml:space="preserve"> </w:t>
            </w:r>
            <w:r w:rsidRPr="00A47450">
              <w:rPr>
                <w:rFonts w:ascii="Arial" w:hAnsi="Arial" w:cs="Arial"/>
                <w:b/>
                <w:bCs/>
                <w:spacing w:val="-1"/>
                <w:u w:val="thick" w:color="000000"/>
              </w:rPr>
              <w:t>oth</w:t>
            </w:r>
            <w:r w:rsidRPr="00A47450">
              <w:rPr>
                <w:rFonts w:ascii="Arial" w:hAnsi="Arial" w:cs="Arial"/>
                <w:b/>
                <w:bCs/>
                <w:u w:val="thick" w:color="000000"/>
              </w:rPr>
              <w:t>er</w:t>
            </w:r>
            <w:r w:rsidRPr="00A47450">
              <w:rPr>
                <w:rFonts w:ascii="Arial" w:hAnsi="Arial" w:cs="Arial"/>
                <w:b/>
                <w:bCs/>
                <w:spacing w:val="-1"/>
                <w:u w:val="thick" w:color="000000"/>
              </w:rPr>
              <w:t xml:space="preserve"> </w:t>
            </w:r>
            <w:r w:rsidRPr="00A47450">
              <w:rPr>
                <w:rFonts w:ascii="Arial" w:hAnsi="Arial" w:cs="Arial"/>
                <w:b/>
                <w:bCs/>
                <w:u w:val="thick" w:color="000000"/>
              </w:rPr>
              <w:t>I</w:t>
            </w:r>
            <w:r w:rsidRPr="00A47450">
              <w:rPr>
                <w:rFonts w:ascii="Arial" w:hAnsi="Arial" w:cs="Arial"/>
                <w:b/>
                <w:bCs/>
                <w:spacing w:val="-1"/>
                <w:u w:val="thick" w:color="000000"/>
              </w:rPr>
              <w:t>nt</w:t>
            </w:r>
            <w:r w:rsidRPr="00A47450">
              <w:rPr>
                <w:rFonts w:ascii="Arial" w:hAnsi="Arial" w:cs="Arial"/>
                <w:b/>
                <w:bCs/>
                <w:u w:val="thick" w:color="000000"/>
              </w:rPr>
              <w:t>er</w:t>
            </w:r>
            <w:r w:rsidRPr="00A47450">
              <w:rPr>
                <w:rFonts w:ascii="Arial" w:hAnsi="Arial" w:cs="Arial"/>
                <w:b/>
                <w:bCs/>
                <w:spacing w:val="-2"/>
                <w:u w:val="thick" w:color="000000"/>
              </w:rPr>
              <w:t>e</w:t>
            </w:r>
            <w:r w:rsidRPr="00A47450">
              <w:rPr>
                <w:rFonts w:ascii="Arial" w:hAnsi="Arial" w:cs="Arial"/>
                <w:b/>
                <w:bCs/>
                <w:u w:val="thick" w:color="000000"/>
              </w:rPr>
              <w:t>s</w:t>
            </w:r>
            <w:r w:rsidRPr="00A47450">
              <w:rPr>
                <w:rFonts w:ascii="Arial" w:hAnsi="Arial" w:cs="Arial"/>
                <w:b/>
                <w:bCs/>
                <w:spacing w:val="-1"/>
                <w:u w:val="thick" w:color="000000"/>
              </w:rPr>
              <w:t>t</w:t>
            </w:r>
            <w:r w:rsidRPr="00A47450">
              <w:rPr>
                <w:rFonts w:ascii="Arial" w:hAnsi="Arial" w:cs="Arial"/>
                <w:b/>
                <w:bCs/>
                <w:u w:val="thick" w:color="000000"/>
              </w:rPr>
              <w:t>ed</w:t>
            </w:r>
            <w:r w:rsidRPr="00A47450">
              <w:rPr>
                <w:rFonts w:ascii="Arial" w:hAnsi="Arial" w:cs="Arial"/>
                <w:b/>
                <w:bCs/>
                <w:spacing w:val="-4"/>
                <w:u w:val="thick" w:color="000000"/>
              </w:rPr>
              <w:t xml:space="preserve"> </w:t>
            </w:r>
            <w:r w:rsidRPr="00A47450">
              <w:rPr>
                <w:rFonts w:ascii="Arial" w:hAnsi="Arial" w:cs="Arial"/>
                <w:b/>
                <w:bCs/>
                <w:u w:val="thick" w:color="000000"/>
              </w:rPr>
              <w:t>Par</w:t>
            </w:r>
            <w:r w:rsidRPr="00A47450">
              <w:rPr>
                <w:rFonts w:ascii="Arial" w:hAnsi="Arial" w:cs="Arial"/>
                <w:b/>
                <w:bCs/>
                <w:spacing w:val="-1"/>
                <w:u w:val="thick" w:color="000000"/>
              </w:rPr>
              <w:t>t</w:t>
            </w:r>
            <w:r w:rsidRPr="00A47450">
              <w:rPr>
                <w:rFonts w:ascii="Arial" w:hAnsi="Arial" w:cs="Arial"/>
                <w:b/>
                <w:bCs/>
                <w:u w:val="thick" w:color="000000"/>
              </w:rPr>
              <w:t>ies</w:t>
            </w:r>
            <w:r w:rsidRPr="00A47450">
              <w:rPr>
                <w:rFonts w:ascii="Arial" w:hAnsi="Arial" w:cs="Arial"/>
                <w:b/>
                <w:bCs/>
                <w:spacing w:val="-2"/>
                <w:u w:val="thick" w:color="000000"/>
              </w:rPr>
              <w:t xml:space="preserve"> </w:t>
            </w:r>
            <w:r w:rsidRPr="00A47450">
              <w:rPr>
                <w:rFonts w:ascii="Arial" w:hAnsi="Arial" w:cs="Arial"/>
                <w:b/>
                <w:bCs/>
                <w:spacing w:val="-1"/>
                <w:u w:val="thick" w:color="000000"/>
              </w:rPr>
              <w:t>qu</w:t>
            </w:r>
            <w:r w:rsidRPr="00A47450">
              <w:rPr>
                <w:rFonts w:ascii="Arial" w:hAnsi="Arial" w:cs="Arial"/>
                <w:b/>
                <w:bCs/>
                <w:u w:val="thick" w:color="000000"/>
              </w:rPr>
              <w:t>es</w:t>
            </w:r>
            <w:r w:rsidRPr="00A47450">
              <w:rPr>
                <w:rFonts w:ascii="Arial" w:hAnsi="Arial" w:cs="Arial"/>
                <w:b/>
                <w:bCs/>
                <w:spacing w:val="-1"/>
                <w:u w:val="thick" w:color="000000"/>
              </w:rPr>
              <w:t>t</w:t>
            </w:r>
            <w:r w:rsidRPr="00A47450">
              <w:rPr>
                <w:rFonts w:ascii="Arial" w:hAnsi="Arial" w:cs="Arial"/>
                <w:b/>
                <w:bCs/>
                <w:u w:val="thick" w:color="000000"/>
              </w:rPr>
              <w:t>i</w:t>
            </w:r>
            <w:r w:rsidRPr="00A47450">
              <w:rPr>
                <w:rFonts w:ascii="Arial" w:hAnsi="Arial" w:cs="Arial"/>
                <w:b/>
                <w:bCs/>
                <w:spacing w:val="-1"/>
                <w:u w:val="thick" w:color="000000"/>
              </w:rPr>
              <w:t>on</w:t>
            </w:r>
            <w:r w:rsidRPr="00A47450">
              <w:rPr>
                <w:rFonts w:ascii="Arial" w:hAnsi="Arial" w:cs="Arial"/>
                <w:b/>
                <w:bCs/>
                <w:u w:val="thick" w:color="000000"/>
              </w:rPr>
              <w:t xml:space="preserve">ed </w:t>
            </w:r>
            <w:r w:rsidRPr="00A47450">
              <w:rPr>
                <w:rFonts w:ascii="Arial" w:hAnsi="Arial" w:cs="Arial"/>
                <w:b/>
                <w:bCs/>
                <w:spacing w:val="-4"/>
                <w:u w:val="thick" w:color="000000"/>
              </w:rPr>
              <w:t>Mr</w:t>
            </w:r>
            <w:r w:rsidRPr="00A47450">
              <w:rPr>
                <w:rFonts w:ascii="Arial" w:hAnsi="Arial" w:cs="Arial"/>
                <w:b/>
                <w:bCs/>
                <w:spacing w:val="6"/>
                <w:u w:val="thick" w:color="000000"/>
              </w:rPr>
              <w:t xml:space="preserve"> </w:t>
            </w:r>
            <w:r w:rsidRPr="00A47450">
              <w:rPr>
                <w:rFonts w:ascii="Arial" w:hAnsi="Arial" w:cs="Arial"/>
                <w:b/>
                <w:bCs/>
                <w:spacing w:val="-6"/>
                <w:u w:val="thick" w:color="000000"/>
              </w:rPr>
              <w:t>A</w:t>
            </w:r>
            <w:r w:rsidRPr="00A47450">
              <w:rPr>
                <w:rFonts w:ascii="Arial" w:hAnsi="Arial" w:cs="Arial"/>
                <w:b/>
                <w:bCs/>
                <w:u w:val="thick" w:color="000000"/>
              </w:rPr>
              <w:t>r</w:t>
            </w:r>
            <w:r w:rsidRPr="00A47450">
              <w:rPr>
                <w:rFonts w:ascii="Arial" w:hAnsi="Arial" w:cs="Arial"/>
                <w:b/>
                <w:bCs/>
                <w:spacing w:val="-1"/>
                <w:u w:val="thick" w:color="000000"/>
              </w:rPr>
              <w:t>no</w:t>
            </w:r>
            <w:r w:rsidRPr="00A47450">
              <w:rPr>
                <w:rFonts w:ascii="Arial" w:hAnsi="Arial" w:cs="Arial"/>
                <w:b/>
                <w:bCs/>
                <w:spacing w:val="1"/>
                <w:u w:val="thick" w:color="000000"/>
              </w:rPr>
              <w:t>t</w:t>
            </w:r>
            <w:r w:rsidRPr="00A47450">
              <w:rPr>
                <w:rFonts w:ascii="Arial" w:hAnsi="Arial" w:cs="Arial"/>
                <w:b/>
                <w:bCs/>
                <w:u w:val="thick" w:color="000000"/>
              </w:rPr>
              <w:t>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rPr>
                <w:rFonts w:ascii="Arial" w:hAnsi="Arial" w:cs="Arial"/>
                <w:i/>
              </w:rPr>
            </w:pPr>
            <w:r w:rsidRPr="00A47450">
              <w:rPr>
                <w:rFonts w:ascii="Arial" w:hAnsi="Arial" w:cs="Arial"/>
                <w:i/>
                <w:spacing w:val="-1"/>
              </w:rPr>
              <w:t>T</w:t>
            </w:r>
            <w:r w:rsidRPr="00A47450">
              <w:rPr>
                <w:rFonts w:ascii="Arial" w:hAnsi="Arial" w:cs="Arial"/>
                <w:i/>
              </w:rPr>
              <w:t>he</w:t>
            </w:r>
            <w:r w:rsidRPr="00A47450">
              <w:rPr>
                <w:rFonts w:ascii="Arial" w:hAnsi="Arial" w:cs="Arial"/>
                <w:i/>
                <w:spacing w:val="1"/>
              </w:rPr>
              <w:t xml:space="preserve"> </w:t>
            </w:r>
            <w:r w:rsidRPr="00A47450">
              <w:rPr>
                <w:rFonts w:ascii="Arial" w:hAnsi="Arial" w:cs="Arial"/>
                <w:i/>
              </w:rPr>
              <w:t>I</w:t>
            </w:r>
            <w:r w:rsidRPr="00A47450">
              <w:rPr>
                <w:rFonts w:ascii="Arial" w:hAnsi="Arial" w:cs="Arial"/>
                <w:i/>
                <w:spacing w:val="-2"/>
              </w:rPr>
              <w:t>n</w:t>
            </w:r>
            <w:r w:rsidRPr="00A47450">
              <w:rPr>
                <w:rFonts w:ascii="Arial" w:hAnsi="Arial" w:cs="Arial"/>
                <w:i/>
              </w:rPr>
              <w:t>te</w:t>
            </w:r>
            <w:r w:rsidRPr="00A47450">
              <w:rPr>
                <w:rFonts w:ascii="Arial" w:hAnsi="Arial" w:cs="Arial"/>
                <w:i/>
                <w:spacing w:val="-1"/>
              </w:rPr>
              <w:t>r</w:t>
            </w:r>
            <w:r w:rsidRPr="00A47450">
              <w:rPr>
                <w:rFonts w:ascii="Arial" w:hAnsi="Arial" w:cs="Arial"/>
                <w:i/>
              </w:rPr>
              <w:t>es</w:t>
            </w:r>
            <w:r w:rsidRPr="00A47450">
              <w:rPr>
                <w:rFonts w:ascii="Arial" w:hAnsi="Arial" w:cs="Arial"/>
                <w:i/>
                <w:spacing w:val="-2"/>
              </w:rPr>
              <w:t>t</w:t>
            </w:r>
            <w:r w:rsidRPr="00A47450">
              <w:rPr>
                <w:rFonts w:ascii="Arial" w:hAnsi="Arial" w:cs="Arial"/>
                <w:i/>
              </w:rPr>
              <w:t>ed</w:t>
            </w:r>
            <w:r w:rsidRPr="00A47450">
              <w:rPr>
                <w:rFonts w:ascii="Arial" w:hAnsi="Arial" w:cs="Arial"/>
                <w:i/>
                <w:spacing w:val="-1"/>
              </w:rPr>
              <w:t xml:space="preserve"> </w:t>
            </w:r>
            <w:r w:rsidRPr="00A47450">
              <w:rPr>
                <w:rFonts w:ascii="Arial" w:hAnsi="Arial" w:cs="Arial"/>
                <w:i/>
              </w:rPr>
              <w:t>Pa</w:t>
            </w:r>
            <w:r w:rsidRPr="00A47450">
              <w:rPr>
                <w:rFonts w:ascii="Arial" w:hAnsi="Arial" w:cs="Arial"/>
                <w:i/>
                <w:spacing w:val="-1"/>
              </w:rPr>
              <w:t>r</w:t>
            </w:r>
            <w:r w:rsidRPr="00A47450">
              <w:rPr>
                <w:rFonts w:ascii="Arial" w:hAnsi="Arial" w:cs="Arial"/>
                <w:i/>
              </w:rPr>
              <w:t>t</w:t>
            </w:r>
            <w:r w:rsidRPr="00A47450">
              <w:rPr>
                <w:rFonts w:ascii="Arial" w:hAnsi="Arial" w:cs="Arial"/>
                <w:i/>
                <w:spacing w:val="-1"/>
              </w:rPr>
              <w:t>i</w:t>
            </w:r>
            <w:r w:rsidRPr="00A47450">
              <w:rPr>
                <w:rFonts w:ascii="Arial" w:hAnsi="Arial" w:cs="Arial"/>
                <w:i/>
              </w:rPr>
              <w:t>es</w:t>
            </w:r>
            <w:r w:rsidRPr="00A47450">
              <w:rPr>
                <w:rFonts w:ascii="Arial" w:hAnsi="Arial" w:cs="Arial"/>
                <w:i/>
                <w:spacing w:val="-2"/>
              </w:rPr>
              <w:t xml:space="preserve"> </w:t>
            </w:r>
            <w:r w:rsidRPr="00A47450">
              <w:rPr>
                <w:rFonts w:ascii="Arial" w:hAnsi="Arial" w:cs="Arial"/>
                <w:i/>
              </w:rPr>
              <w:t>had</w:t>
            </w:r>
            <w:r w:rsidRPr="00A47450">
              <w:rPr>
                <w:rFonts w:ascii="Arial" w:hAnsi="Arial" w:cs="Arial"/>
                <w:i/>
                <w:spacing w:val="-1"/>
              </w:rPr>
              <w:t xml:space="preserve"> </w:t>
            </w:r>
            <w:r w:rsidRPr="00A47450">
              <w:rPr>
                <w:rFonts w:ascii="Arial" w:hAnsi="Arial" w:cs="Arial"/>
                <w:i/>
              </w:rPr>
              <w:t>no</w:t>
            </w:r>
            <w:r w:rsidRPr="00A47450">
              <w:rPr>
                <w:rFonts w:ascii="Arial" w:hAnsi="Arial" w:cs="Arial"/>
                <w:i/>
                <w:spacing w:val="-1"/>
              </w:rPr>
              <w:t xml:space="preserve"> </w:t>
            </w:r>
            <w:r w:rsidRPr="00A47450">
              <w:rPr>
                <w:rFonts w:ascii="Arial" w:hAnsi="Arial" w:cs="Arial"/>
                <w:i/>
              </w:rPr>
              <w:t>que</w:t>
            </w:r>
            <w:r w:rsidRPr="00A47450">
              <w:rPr>
                <w:rFonts w:ascii="Arial" w:hAnsi="Arial" w:cs="Arial"/>
                <w:i/>
                <w:spacing w:val="-3"/>
              </w:rPr>
              <w:t>s</w:t>
            </w:r>
            <w:r w:rsidRPr="00A47450">
              <w:rPr>
                <w:rFonts w:ascii="Arial" w:hAnsi="Arial" w:cs="Arial"/>
                <w:i/>
              </w:rPr>
              <w:t>t</w:t>
            </w:r>
            <w:r w:rsidRPr="00A47450">
              <w:rPr>
                <w:rFonts w:ascii="Arial" w:hAnsi="Arial" w:cs="Arial"/>
                <w:i/>
                <w:spacing w:val="-1"/>
              </w:rPr>
              <w:t>i</w:t>
            </w:r>
            <w:r w:rsidRPr="00A47450">
              <w:rPr>
                <w:rFonts w:ascii="Arial" w:hAnsi="Arial" w:cs="Arial"/>
                <w:i/>
              </w:rPr>
              <w:t>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4.12</w:t>
            </w:r>
          </w:p>
        </w:tc>
        <w:tc>
          <w:tcPr>
            <w:tcW w:w="9957" w:type="dxa"/>
            <w:gridSpan w:val="2"/>
          </w:tcPr>
          <w:p w:rsidR="003C3833" w:rsidRPr="00A47450" w:rsidRDefault="003C3833" w:rsidP="00A47450">
            <w:pPr>
              <w:pStyle w:val="TableParagraph"/>
              <w:tabs>
                <w:tab w:val="left" w:pos="5884"/>
              </w:tabs>
              <w:spacing w:line="271" w:lineRule="exact"/>
              <w:ind w:right="4324"/>
              <w:rPr>
                <w:rFonts w:ascii="Arial" w:hAnsi="Arial" w:cs="Arial"/>
              </w:rPr>
            </w:pPr>
            <w:r w:rsidRPr="00A47450">
              <w:rPr>
                <w:rFonts w:ascii="Arial" w:hAnsi="Arial" w:cs="Arial"/>
                <w:b/>
                <w:bCs/>
                <w:spacing w:val="-1"/>
                <w:u w:val="thick" w:color="000000"/>
              </w:rPr>
              <w:t>The</w:t>
            </w:r>
            <w:r w:rsidRPr="00A47450">
              <w:rPr>
                <w:rFonts w:ascii="Arial" w:hAnsi="Arial" w:cs="Arial"/>
                <w:b/>
                <w:bCs/>
                <w:spacing w:val="1"/>
                <w:u w:val="thick" w:color="000000"/>
              </w:rPr>
              <w:t xml:space="preserve"> </w:t>
            </w:r>
            <w:r w:rsidRPr="00A47450">
              <w:rPr>
                <w:rFonts w:ascii="Arial" w:hAnsi="Arial" w:cs="Arial"/>
                <w:b/>
                <w:bCs/>
                <w:spacing w:val="-1"/>
                <w:u w:val="thick" w:color="000000"/>
              </w:rPr>
              <w:t>Co</w:t>
            </w:r>
            <w:r w:rsidRPr="00A47450">
              <w:rPr>
                <w:rFonts w:ascii="Arial" w:hAnsi="Arial" w:cs="Arial"/>
                <w:b/>
                <w:bCs/>
                <w:u w:val="thick" w:color="000000"/>
              </w:rPr>
              <w:t>mmi</w:t>
            </w:r>
            <w:r w:rsidRPr="00A47450">
              <w:rPr>
                <w:rFonts w:ascii="Arial" w:hAnsi="Arial" w:cs="Arial"/>
                <w:b/>
                <w:bCs/>
                <w:spacing w:val="-1"/>
                <w:u w:val="thick" w:color="000000"/>
              </w:rPr>
              <w:t>tt</w:t>
            </w:r>
            <w:r w:rsidRPr="00A47450">
              <w:rPr>
                <w:rFonts w:ascii="Arial" w:hAnsi="Arial" w:cs="Arial"/>
                <w:b/>
                <w:bCs/>
                <w:spacing w:val="1"/>
                <w:u w:val="thick" w:color="000000"/>
              </w:rPr>
              <w:t>e</w:t>
            </w:r>
            <w:r w:rsidRPr="00A47450">
              <w:rPr>
                <w:rFonts w:ascii="Arial" w:hAnsi="Arial" w:cs="Arial"/>
                <w:b/>
                <w:bCs/>
                <w:u w:val="thick" w:color="000000"/>
              </w:rPr>
              <w:t>e</w:t>
            </w:r>
            <w:r w:rsidRPr="00A47450">
              <w:rPr>
                <w:rFonts w:ascii="Arial" w:hAnsi="Arial" w:cs="Arial"/>
                <w:b/>
                <w:bCs/>
                <w:spacing w:val="1"/>
                <w:u w:val="thick" w:color="000000"/>
              </w:rPr>
              <w:t xml:space="preserve"> </w:t>
            </w:r>
            <w:r w:rsidRPr="00A47450">
              <w:rPr>
                <w:rFonts w:ascii="Arial" w:hAnsi="Arial" w:cs="Arial"/>
                <w:b/>
                <w:bCs/>
                <w:spacing w:val="-1"/>
                <w:u w:val="thick" w:color="000000"/>
              </w:rPr>
              <w:t>qu</w:t>
            </w:r>
            <w:r w:rsidRPr="00A47450">
              <w:rPr>
                <w:rFonts w:ascii="Arial" w:hAnsi="Arial" w:cs="Arial"/>
                <w:b/>
                <w:bCs/>
                <w:u w:val="thick" w:color="000000"/>
              </w:rPr>
              <w:t>es</w:t>
            </w:r>
            <w:r w:rsidRPr="00A47450">
              <w:rPr>
                <w:rFonts w:ascii="Arial" w:hAnsi="Arial" w:cs="Arial"/>
                <w:b/>
                <w:bCs/>
                <w:spacing w:val="-4"/>
                <w:u w:val="thick" w:color="000000"/>
              </w:rPr>
              <w:t>t</w:t>
            </w:r>
            <w:r w:rsidRPr="00A47450">
              <w:rPr>
                <w:rFonts w:ascii="Arial" w:hAnsi="Arial" w:cs="Arial"/>
                <w:b/>
                <w:bCs/>
                <w:u w:val="thick" w:color="000000"/>
              </w:rPr>
              <w:t>i</w:t>
            </w:r>
            <w:r w:rsidRPr="00A47450">
              <w:rPr>
                <w:rFonts w:ascii="Arial" w:hAnsi="Arial" w:cs="Arial"/>
                <w:b/>
                <w:bCs/>
                <w:spacing w:val="-1"/>
                <w:u w:val="thick" w:color="000000"/>
              </w:rPr>
              <w:t>on</w:t>
            </w:r>
            <w:r w:rsidRPr="00A47450">
              <w:rPr>
                <w:rFonts w:ascii="Arial" w:hAnsi="Arial" w:cs="Arial"/>
                <w:b/>
                <w:bCs/>
                <w:u w:val="thick" w:color="000000"/>
              </w:rPr>
              <w:t xml:space="preserve">ed </w:t>
            </w:r>
            <w:r w:rsidRPr="00A47450">
              <w:rPr>
                <w:rFonts w:ascii="Arial" w:hAnsi="Arial" w:cs="Arial"/>
                <w:b/>
                <w:bCs/>
                <w:spacing w:val="-1"/>
                <w:u w:val="thick" w:color="000000"/>
              </w:rPr>
              <w:t>Mr</w:t>
            </w:r>
            <w:r w:rsidRPr="00A47450">
              <w:rPr>
                <w:rFonts w:ascii="Arial" w:hAnsi="Arial" w:cs="Arial"/>
                <w:b/>
                <w:bCs/>
                <w:spacing w:val="3"/>
                <w:u w:val="thick" w:color="000000"/>
              </w:rPr>
              <w:t xml:space="preserve"> </w:t>
            </w:r>
            <w:r w:rsidRPr="00A47450">
              <w:rPr>
                <w:rFonts w:ascii="Arial" w:hAnsi="Arial" w:cs="Arial"/>
                <w:b/>
                <w:bCs/>
                <w:spacing w:val="-6"/>
                <w:u w:val="thick" w:color="000000"/>
              </w:rPr>
              <w:t>A</w:t>
            </w:r>
            <w:r w:rsidRPr="00A47450">
              <w:rPr>
                <w:rFonts w:ascii="Arial" w:hAnsi="Arial" w:cs="Arial"/>
                <w:b/>
                <w:bCs/>
                <w:u w:val="thick" w:color="000000"/>
              </w:rPr>
              <w:t>r</w:t>
            </w:r>
            <w:r w:rsidRPr="00A47450">
              <w:rPr>
                <w:rFonts w:ascii="Arial" w:hAnsi="Arial" w:cs="Arial"/>
                <w:b/>
                <w:bCs/>
                <w:spacing w:val="-1"/>
                <w:u w:val="thick" w:color="000000"/>
              </w:rPr>
              <w:t>not</w:t>
            </w:r>
            <w:r w:rsidRPr="00A47450">
              <w:rPr>
                <w:rFonts w:ascii="Arial" w:hAnsi="Arial" w:cs="Arial"/>
                <w:b/>
                <w:bCs/>
                <w:u w:val="thick" w:color="000000"/>
              </w:rPr>
              <w:t>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105"/>
              <w:rPr>
                <w:rFonts w:ascii="Arial" w:hAnsi="Arial" w:cs="Arial"/>
              </w:rPr>
            </w:pPr>
            <w:r w:rsidRPr="00A47450">
              <w:rPr>
                <w:rFonts w:ascii="Arial" w:hAnsi="Arial" w:cs="Arial"/>
                <w:spacing w:val="-1"/>
              </w:rPr>
              <w:t>M</w:t>
            </w:r>
            <w:r w:rsidRPr="00A47450">
              <w:rPr>
                <w:rFonts w:ascii="Arial" w:hAnsi="Arial" w:cs="Arial"/>
              </w:rPr>
              <w:t>r</w:t>
            </w:r>
            <w:r w:rsidRPr="00A47450">
              <w:rPr>
                <w:rFonts w:ascii="Arial" w:hAnsi="Arial" w:cs="Arial"/>
                <w:spacing w:val="11"/>
              </w:rPr>
              <w:t xml:space="preserve"> </w:t>
            </w:r>
            <w:r w:rsidRPr="00A47450">
              <w:rPr>
                <w:rFonts w:ascii="Arial" w:hAnsi="Arial" w:cs="Arial"/>
                <w:spacing w:val="-1"/>
              </w:rPr>
              <w:t>D</w:t>
            </w:r>
            <w:r w:rsidRPr="00A47450">
              <w:rPr>
                <w:rFonts w:ascii="Arial" w:hAnsi="Arial" w:cs="Arial"/>
              </w:rPr>
              <w:t>an</w:t>
            </w:r>
            <w:r w:rsidRPr="00A47450">
              <w:rPr>
                <w:rFonts w:ascii="Arial" w:hAnsi="Arial" w:cs="Arial"/>
                <w:spacing w:val="-1"/>
              </w:rPr>
              <w:t>i</w:t>
            </w:r>
            <w:r w:rsidRPr="00A47450">
              <w:rPr>
                <w:rFonts w:ascii="Arial" w:hAnsi="Arial" w:cs="Arial"/>
              </w:rPr>
              <w:t>e</w:t>
            </w:r>
            <w:r w:rsidRPr="00A47450">
              <w:rPr>
                <w:rFonts w:ascii="Arial" w:hAnsi="Arial" w:cs="Arial"/>
                <w:spacing w:val="-1"/>
              </w:rPr>
              <w:t>l</w:t>
            </w:r>
            <w:r w:rsidRPr="00A47450">
              <w:rPr>
                <w:rFonts w:ascii="Arial" w:hAnsi="Arial" w:cs="Arial"/>
              </w:rPr>
              <w:t>s</w:t>
            </w:r>
            <w:r w:rsidRPr="00A47450">
              <w:rPr>
                <w:rFonts w:ascii="Arial" w:hAnsi="Arial" w:cs="Arial"/>
                <w:spacing w:val="12"/>
              </w:rPr>
              <w:t xml:space="preserve"> </w:t>
            </w:r>
            <w:r w:rsidRPr="00A47450">
              <w:rPr>
                <w:rFonts w:ascii="Arial" w:hAnsi="Arial" w:cs="Arial"/>
              </w:rPr>
              <w:t>asked</w:t>
            </w:r>
            <w:r w:rsidRPr="00A47450">
              <w:rPr>
                <w:rFonts w:ascii="Arial" w:hAnsi="Arial" w:cs="Arial"/>
                <w:spacing w:val="13"/>
              </w:rPr>
              <w:t xml:space="preserve"> </w:t>
            </w:r>
            <w:r w:rsidRPr="00A47450">
              <w:rPr>
                <w:rFonts w:ascii="Arial" w:hAnsi="Arial" w:cs="Arial"/>
                <w:spacing w:val="-1"/>
              </w:rPr>
              <w:t>i</w:t>
            </w:r>
            <w:r w:rsidRPr="00A47450">
              <w:rPr>
                <w:rFonts w:ascii="Arial" w:hAnsi="Arial" w:cs="Arial"/>
              </w:rPr>
              <w:t>f</w:t>
            </w:r>
            <w:r w:rsidRPr="00A47450">
              <w:rPr>
                <w:rFonts w:ascii="Arial" w:hAnsi="Arial" w:cs="Arial"/>
                <w:spacing w:val="12"/>
              </w:rPr>
              <w:t xml:space="preserve"> </w:t>
            </w:r>
            <w:r w:rsidRPr="00A47450">
              <w:rPr>
                <w:rFonts w:ascii="Arial" w:hAnsi="Arial" w:cs="Arial"/>
              </w:rPr>
              <w:t>L</w:t>
            </w:r>
            <w:r w:rsidRPr="00A47450">
              <w:rPr>
                <w:rFonts w:ascii="Arial" w:hAnsi="Arial" w:cs="Arial"/>
                <w:spacing w:val="-1"/>
              </w:rPr>
              <w:t>l</w:t>
            </w:r>
            <w:r w:rsidRPr="00A47450">
              <w:rPr>
                <w:rFonts w:ascii="Arial" w:hAnsi="Arial" w:cs="Arial"/>
              </w:rPr>
              <w:t>o</w:t>
            </w:r>
            <w:r w:rsidRPr="00A47450">
              <w:rPr>
                <w:rFonts w:ascii="Arial" w:hAnsi="Arial" w:cs="Arial"/>
                <w:spacing w:val="-3"/>
              </w:rPr>
              <w:t>y</w:t>
            </w:r>
            <w:r w:rsidRPr="00A47450">
              <w:rPr>
                <w:rFonts w:ascii="Arial" w:hAnsi="Arial" w:cs="Arial"/>
              </w:rPr>
              <w:t>ds</w:t>
            </w:r>
            <w:r w:rsidRPr="00A47450">
              <w:rPr>
                <w:rFonts w:ascii="Arial" w:hAnsi="Arial" w:cs="Arial"/>
                <w:spacing w:val="14"/>
              </w:rPr>
              <w:t xml:space="preserve">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w:t>
            </w:r>
            <w:r w:rsidRPr="00A47450">
              <w:rPr>
                <w:rFonts w:ascii="Arial" w:hAnsi="Arial" w:cs="Arial"/>
                <w:spacing w:val="15"/>
              </w:rPr>
              <w:t xml:space="preserve"> </w:t>
            </w:r>
            <w:r w:rsidRPr="00A47450">
              <w:rPr>
                <w:rFonts w:ascii="Arial" w:hAnsi="Arial" w:cs="Arial"/>
                <w:spacing w:val="-3"/>
              </w:rPr>
              <w:t>w</w:t>
            </w:r>
            <w:r w:rsidRPr="00A47450">
              <w:rPr>
                <w:rFonts w:ascii="Arial" w:hAnsi="Arial" w:cs="Arial"/>
              </w:rPr>
              <w:t>o</w:t>
            </w:r>
            <w:r w:rsidRPr="00A47450">
              <w:rPr>
                <w:rFonts w:ascii="Arial" w:hAnsi="Arial" w:cs="Arial"/>
                <w:spacing w:val="-1"/>
              </w:rPr>
              <w:t>r</w:t>
            </w:r>
            <w:r w:rsidRPr="00A47450">
              <w:rPr>
                <w:rFonts w:ascii="Arial" w:hAnsi="Arial" w:cs="Arial"/>
              </w:rPr>
              <w:t>k</w:t>
            </w:r>
            <w:r w:rsidRPr="00A47450">
              <w:rPr>
                <w:rFonts w:ascii="Arial" w:hAnsi="Arial" w:cs="Arial"/>
                <w:spacing w:val="-1"/>
              </w:rPr>
              <w:t>i</w:t>
            </w:r>
            <w:r w:rsidRPr="00A47450">
              <w:rPr>
                <w:rFonts w:ascii="Arial" w:hAnsi="Arial" w:cs="Arial"/>
              </w:rPr>
              <w:t>ng</w:t>
            </w:r>
            <w:r w:rsidRPr="00A47450">
              <w:rPr>
                <w:rFonts w:ascii="Arial" w:hAnsi="Arial" w:cs="Arial"/>
                <w:spacing w:val="11"/>
              </w:rPr>
              <w:t xml:space="preserve"> </w:t>
            </w:r>
            <w:r w:rsidRPr="00A47450">
              <w:rPr>
                <w:rFonts w:ascii="Arial" w:hAnsi="Arial" w:cs="Arial"/>
              </w:rPr>
              <w:t>at</w:t>
            </w:r>
            <w:r w:rsidRPr="00A47450">
              <w:rPr>
                <w:rFonts w:ascii="Arial" w:hAnsi="Arial" w:cs="Arial"/>
                <w:spacing w:val="12"/>
              </w:rPr>
              <w:t xml:space="preserve"> </w:t>
            </w:r>
            <w:r w:rsidRPr="00A47450">
              <w:rPr>
                <w:rFonts w:ascii="Arial" w:hAnsi="Arial" w:cs="Arial"/>
              </w:rPr>
              <w:t>fu</w:t>
            </w:r>
            <w:r w:rsidRPr="00A47450">
              <w:rPr>
                <w:rFonts w:ascii="Arial" w:hAnsi="Arial" w:cs="Arial"/>
                <w:spacing w:val="-1"/>
              </w:rPr>
              <w:t>l</w:t>
            </w:r>
            <w:r w:rsidRPr="00A47450">
              <w:rPr>
                <w:rFonts w:ascii="Arial" w:hAnsi="Arial" w:cs="Arial"/>
              </w:rPr>
              <w:t>l</w:t>
            </w:r>
            <w:r w:rsidRPr="00A47450">
              <w:rPr>
                <w:rFonts w:ascii="Arial" w:hAnsi="Arial" w:cs="Arial"/>
                <w:spacing w:val="12"/>
              </w:rPr>
              <w:t xml:space="preserve"> </w:t>
            </w:r>
            <w:r w:rsidRPr="00A47450">
              <w:rPr>
                <w:rFonts w:ascii="Arial" w:hAnsi="Arial" w:cs="Arial"/>
              </w:rPr>
              <w:t>capac</w:t>
            </w:r>
            <w:r w:rsidRPr="00A47450">
              <w:rPr>
                <w:rFonts w:ascii="Arial" w:hAnsi="Arial" w:cs="Arial"/>
                <w:spacing w:val="-1"/>
              </w:rPr>
              <w:t>i</w:t>
            </w:r>
            <w:r w:rsidRPr="00A47450">
              <w:rPr>
                <w:rFonts w:ascii="Arial" w:hAnsi="Arial" w:cs="Arial"/>
              </w:rPr>
              <w:t>ty</w:t>
            </w:r>
            <w:r w:rsidRPr="00A47450">
              <w:rPr>
                <w:rFonts w:ascii="Arial" w:hAnsi="Arial" w:cs="Arial"/>
                <w:spacing w:val="10"/>
              </w:rPr>
              <w:t xml:space="preserve"> </w:t>
            </w:r>
            <w:r w:rsidRPr="00A47450">
              <w:rPr>
                <w:rFonts w:ascii="Arial" w:hAnsi="Arial" w:cs="Arial"/>
              </w:rPr>
              <w:t>and</w:t>
            </w:r>
            <w:r w:rsidRPr="00A47450">
              <w:rPr>
                <w:rFonts w:ascii="Arial" w:hAnsi="Arial" w:cs="Arial"/>
                <w:spacing w:val="13"/>
              </w:rPr>
              <w:t xml:space="preserve"> </w:t>
            </w:r>
            <w:r w:rsidRPr="00A47450">
              <w:rPr>
                <w:rFonts w:ascii="Arial" w:hAnsi="Arial" w:cs="Arial"/>
                <w:spacing w:val="-1"/>
              </w:rPr>
              <w:t>M</w:t>
            </w:r>
            <w:r w:rsidRPr="00A47450">
              <w:rPr>
                <w:rFonts w:ascii="Arial" w:hAnsi="Arial" w:cs="Arial"/>
              </w:rPr>
              <w:t>r</w:t>
            </w:r>
            <w:r w:rsidRPr="00A47450">
              <w:rPr>
                <w:rFonts w:ascii="Arial" w:hAnsi="Arial" w:cs="Arial"/>
                <w:spacing w:val="11"/>
              </w:rPr>
              <w:t xml:space="preserve"> </w:t>
            </w:r>
            <w:r w:rsidRPr="00A47450">
              <w:rPr>
                <w:rFonts w:ascii="Arial" w:hAnsi="Arial" w:cs="Arial"/>
              </w:rPr>
              <w:t>A</w:t>
            </w:r>
            <w:r w:rsidRPr="00A47450">
              <w:rPr>
                <w:rFonts w:ascii="Arial" w:hAnsi="Arial" w:cs="Arial"/>
                <w:spacing w:val="-1"/>
              </w:rPr>
              <w:t>r</w:t>
            </w:r>
            <w:r w:rsidRPr="00A47450">
              <w:rPr>
                <w:rFonts w:ascii="Arial" w:hAnsi="Arial" w:cs="Arial"/>
              </w:rPr>
              <w:t>nott</w:t>
            </w:r>
            <w:r w:rsidRPr="00A47450">
              <w:rPr>
                <w:rFonts w:ascii="Arial" w:hAnsi="Arial" w:cs="Arial"/>
                <w:spacing w:val="12"/>
              </w:rPr>
              <w:t xml:space="preserve"> </w:t>
            </w:r>
            <w:r w:rsidRPr="00A47450">
              <w:rPr>
                <w:rFonts w:ascii="Arial" w:hAnsi="Arial" w:cs="Arial"/>
              </w:rPr>
              <w:t>c</w:t>
            </w:r>
            <w:r w:rsidRPr="00A47450">
              <w:rPr>
                <w:rFonts w:ascii="Arial" w:hAnsi="Arial" w:cs="Arial"/>
                <w:spacing w:val="-2"/>
              </w:rPr>
              <w:t>on</w:t>
            </w:r>
            <w:r w:rsidRPr="00A47450">
              <w:rPr>
                <w:rFonts w:ascii="Arial" w:hAnsi="Arial" w:cs="Arial"/>
                <w:spacing w:val="2"/>
              </w:rPr>
              <w:t>f</w:t>
            </w:r>
            <w:r w:rsidRPr="00A47450">
              <w:rPr>
                <w:rFonts w:ascii="Arial" w:hAnsi="Arial" w:cs="Arial"/>
                <w:spacing w:val="-1"/>
              </w:rPr>
              <w:t>irm</w:t>
            </w:r>
            <w:r w:rsidRPr="00A47450">
              <w:rPr>
                <w:rFonts w:ascii="Arial" w:hAnsi="Arial" w:cs="Arial"/>
              </w:rPr>
              <w:t>ed</w:t>
            </w:r>
            <w:r w:rsidRPr="00A47450">
              <w:rPr>
                <w:rFonts w:ascii="Arial" w:hAnsi="Arial" w:cs="Arial"/>
                <w:spacing w:val="13"/>
              </w:rPr>
              <w:t xml:space="preserve"> </w:t>
            </w:r>
            <w:r w:rsidRPr="00A47450">
              <w:rPr>
                <w:rFonts w:ascii="Arial" w:hAnsi="Arial" w:cs="Arial"/>
              </w:rPr>
              <w:t>t</w:t>
            </w:r>
            <w:r w:rsidRPr="00A47450">
              <w:rPr>
                <w:rFonts w:ascii="Arial" w:hAnsi="Arial" w:cs="Arial"/>
                <w:spacing w:val="-2"/>
              </w:rPr>
              <w:t>h</w:t>
            </w:r>
            <w:r w:rsidRPr="00A47450">
              <w:rPr>
                <w:rFonts w:ascii="Arial" w:hAnsi="Arial" w:cs="Arial"/>
              </w:rPr>
              <w:t>at</w:t>
            </w:r>
            <w:r w:rsidRPr="00A47450">
              <w:rPr>
                <w:rFonts w:ascii="Arial" w:hAnsi="Arial" w:cs="Arial"/>
                <w:spacing w:val="12"/>
              </w:rPr>
              <w:t xml:space="preserve"> </w:t>
            </w:r>
            <w:r w:rsidRPr="00A47450">
              <w:rPr>
                <w:rFonts w:ascii="Arial" w:hAnsi="Arial" w:cs="Arial"/>
              </w:rPr>
              <w:t>t</w:t>
            </w:r>
            <w:r w:rsidRPr="00A47450">
              <w:rPr>
                <w:rFonts w:ascii="Arial" w:hAnsi="Arial" w:cs="Arial"/>
                <w:spacing w:val="-2"/>
              </w:rPr>
              <w:t>he</w:t>
            </w:r>
            <w:r w:rsidRPr="00A47450">
              <w:rPr>
                <w:rFonts w:ascii="Arial" w:hAnsi="Arial" w:cs="Arial"/>
              </w:rPr>
              <w:t>y</w:t>
            </w:r>
            <w:r w:rsidRPr="00A47450">
              <w:rPr>
                <w:rFonts w:ascii="Arial" w:hAnsi="Arial" w:cs="Arial"/>
                <w:spacing w:val="12"/>
              </w:rPr>
              <w:t xml:space="preserve"> </w:t>
            </w:r>
            <w:r w:rsidRPr="00A47450">
              <w:rPr>
                <w:rFonts w:ascii="Arial" w:hAnsi="Arial" w:cs="Arial"/>
                <w:spacing w:val="-3"/>
              </w:rPr>
              <w:t>w</w:t>
            </w:r>
            <w:r w:rsidRPr="00A47450">
              <w:rPr>
                <w:rFonts w:ascii="Arial" w:hAnsi="Arial" w:cs="Arial"/>
              </w:rPr>
              <w:t>e</w:t>
            </w:r>
            <w:r w:rsidRPr="00A47450">
              <w:rPr>
                <w:rFonts w:ascii="Arial" w:hAnsi="Arial" w:cs="Arial"/>
                <w:spacing w:val="-1"/>
              </w:rPr>
              <w:t>r</w:t>
            </w:r>
            <w:r w:rsidRPr="00A47450">
              <w:rPr>
                <w:rFonts w:ascii="Arial" w:hAnsi="Arial" w:cs="Arial"/>
              </w:rPr>
              <w:t>e not.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99"/>
              <w:rPr>
                <w:rFonts w:ascii="Arial" w:hAnsi="Arial" w:cs="Arial"/>
                <w:i/>
              </w:rPr>
            </w:pPr>
            <w:r w:rsidRPr="00A47450">
              <w:rPr>
                <w:rFonts w:ascii="Arial" w:hAnsi="Arial" w:cs="Arial"/>
                <w:i/>
              </w:rPr>
              <w:t>Mr Daniels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Anderton asked if they offered a dosette service. Mr Arnott said that one branch did 130 and the other 85 boxes.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When asked if he was able to breakdown where Lloyds’ patients came from, Mr Arnott said they appeared to come from all over the surrounding area but he had not undertaken any specific analysis.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Anderton referred to the comments in the CAR about discharge and waiting to get services in place and asked for his views. He replied that he was unaware of any issues and, as long as it was clinically safe, they would supply at the earliest opportunity.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line="271" w:lineRule="exact"/>
              <w:ind w:left="102" w:right="1930"/>
              <w:rPr>
                <w:rFonts w:ascii="Arial" w:hAnsi="Arial" w:cs="Arial"/>
                <w:spacing w:val="-1"/>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765F75">
            <w:pPr>
              <w:pStyle w:val="TableParagraph"/>
              <w:spacing w:line="271" w:lineRule="exact"/>
              <w:ind w:right="1930"/>
              <w:rPr>
                <w:rFonts w:ascii="Arial" w:hAnsi="Arial" w:cs="Arial"/>
                <w:spacing w:val="-1"/>
              </w:rPr>
            </w:pPr>
            <w:r w:rsidRPr="00A47450">
              <w:rPr>
                <w:rFonts w:ascii="Arial" w:hAnsi="Arial" w:cs="Arial"/>
                <w:i/>
              </w:rPr>
              <w:t>Mrs Anderton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before="16" w:line="260" w:lineRule="exact"/>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ind w:right="100"/>
              <w:rPr>
                <w:rFonts w:ascii="Arial" w:hAnsi="Arial" w:cs="Arial"/>
              </w:rPr>
            </w:pPr>
            <w:r w:rsidRPr="00A47450">
              <w:rPr>
                <w:rFonts w:ascii="Arial" w:hAnsi="Arial" w:cs="Arial"/>
                <w:spacing w:val="-1"/>
              </w:rPr>
              <w:t>M</w:t>
            </w:r>
            <w:r w:rsidRPr="00A47450">
              <w:rPr>
                <w:rFonts w:ascii="Arial" w:hAnsi="Arial" w:cs="Arial"/>
              </w:rPr>
              <w:t>r</w:t>
            </w:r>
            <w:r w:rsidRPr="00A47450">
              <w:rPr>
                <w:rFonts w:ascii="Arial" w:hAnsi="Arial" w:cs="Arial"/>
                <w:spacing w:val="6"/>
              </w:rPr>
              <w:t xml:space="preserve"> </w:t>
            </w:r>
            <w:r w:rsidRPr="00A47450">
              <w:rPr>
                <w:rFonts w:ascii="Arial" w:hAnsi="Arial" w:cs="Arial"/>
                <w:spacing w:val="-1"/>
              </w:rPr>
              <w:t>Di</w:t>
            </w:r>
            <w:r w:rsidRPr="00A47450">
              <w:rPr>
                <w:rFonts w:ascii="Arial" w:hAnsi="Arial" w:cs="Arial"/>
              </w:rPr>
              <w:t>n</w:t>
            </w:r>
            <w:r w:rsidRPr="00A47450">
              <w:rPr>
                <w:rFonts w:ascii="Arial" w:hAnsi="Arial" w:cs="Arial"/>
                <w:spacing w:val="8"/>
              </w:rPr>
              <w:t xml:space="preserve"> </w:t>
            </w:r>
            <w:r w:rsidRPr="00A47450">
              <w:rPr>
                <w:rFonts w:ascii="Arial" w:hAnsi="Arial" w:cs="Arial"/>
              </w:rPr>
              <w:t>asked</w:t>
            </w:r>
            <w:r w:rsidRPr="00A47450">
              <w:rPr>
                <w:rFonts w:ascii="Arial" w:hAnsi="Arial" w:cs="Arial"/>
                <w:spacing w:val="8"/>
              </w:rPr>
              <w:t xml:space="preserve"> </w:t>
            </w:r>
            <w:r w:rsidRPr="00A47450">
              <w:rPr>
                <w:rFonts w:ascii="Arial" w:hAnsi="Arial" w:cs="Arial"/>
                <w:spacing w:val="-1"/>
              </w:rPr>
              <w:t>i</w:t>
            </w:r>
            <w:r w:rsidRPr="00A47450">
              <w:rPr>
                <w:rFonts w:ascii="Arial" w:hAnsi="Arial" w:cs="Arial"/>
              </w:rPr>
              <w:t>f</w:t>
            </w:r>
            <w:r w:rsidRPr="00A47450">
              <w:rPr>
                <w:rFonts w:ascii="Arial" w:hAnsi="Arial" w:cs="Arial"/>
                <w:spacing w:val="10"/>
              </w:rPr>
              <w:t xml:space="preserve"> </w:t>
            </w:r>
            <w:r w:rsidRPr="00A47450">
              <w:rPr>
                <w:rFonts w:ascii="Arial" w:hAnsi="Arial" w:cs="Arial"/>
              </w:rPr>
              <w:t>any</w:t>
            </w:r>
            <w:r w:rsidRPr="00A47450">
              <w:rPr>
                <w:rFonts w:ascii="Arial" w:hAnsi="Arial" w:cs="Arial"/>
                <w:spacing w:val="5"/>
              </w:rPr>
              <w:t xml:space="preserve"> </w:t>
            </w:r>
            <w:r w:rsidRPr="00A47450">
              <w:rPr>
                <w:rFonts w:ascii="Arial" w:hAnsi="Arial" w:cs="Arial"/>
              </w:rPr>
              <w:t>p</w:t>
            </w:r>
            <w:r w:rsidRPr="00A47450">
              <w:rPr>
                <w:rFonts w:ascii="Arial" w:hAnsi="Arial" w:cs="Arial"/>
                <w:spacing w:val="-2"/>
              </w:rPr>
              <w:t>a</w:t>
            </w:r>
            <w:r w:rsidRPr="00A47450">
              <w:rPr>
                <w:rFonts w:ascii="Arial" w:hAnsi="Arial" w:cs="Arial"/>
              </w:rPr>
              <w:t>t</w:t>
            </w:r>
            <w:r w:rsidRPr="00A47450">
              <w:rPr>
                <w:rFonts w:ascii="Arial" w:hAnsi="Arial" w:cs="Arial"/>
                <w:spacing w:val="-1"/>
              </w:rPr>
              <w:t>i</w:t>
            </w:r>
            <w:r w:rsidRPr="00A47450">
              <w:rPr>
                <w:rFonts w:ascii="Arial" w:hAnsi="Arial" w:cs="Arial"/>
              </w:rPr>
              <w:t>ents</w:t>
            </w:r>
            <w:r w:rsidRPr="00A47450">
              <w:rPr>
                <w:rFonts w:ascii="Arial" w:hAnsi="Arial" w:cs="Arial"/>
                <w:spacing w:val="7"/>
              </w:rPr>
              <w:t xml:space="preserve"> </w:t>
            </w:r>
            <w:r w:rsidRPr="00A47450">
              <w:rPr>
                <w:rFonts w:ascii="Arial" w:hAnsi="Arial" w:cs="Arial"/>
                <w:spacing w:val="-2"/>
              </w:rPr>
              <w:t>h</w:t>
            </w:r>
            <w:r w:rsidRPr="00A47450">
              <w:rPr>
                <w:rFonts w:ascii="Arial" w:hAnsi="Arial" w:cs="Arial"/>
              </w:rPr>
              <w:t>ad</w:t>
            </w:r>
            <w:r w:rsidRPr="00A47450">
              <w:rPr>
                <w:rFonts w:ascii="Arial" w:hAnsi="Arial" w:cs="Arial"/>
                <w:spacing w:val="8"/>
              </w:rPr>
              <w:t xml:space="preserve"> </w:t>
            </w:r>
            <w:r w:rsidRPr="00A47450">
              <w:rPr>
                <w:rFonts w:ascii="Arial" w:hAnsi="Arial" w:cs="Arial"/>
              </w:rPr>
              <w:t>st</w:t>
            </w:r>
            <w:r w:rsidRPr="00A47450">
              <w:rPr>
                <w:rFonts w:ascii="Arial" w:hAnsi="Arial" w:cs="Arial"/>
                <w:spacing w:val="-2"/>
              </w:rPr>
              <w:t>a</w:t>
            </w:r>
            <w:r w:rsidRPr="00A47450">
              <w:rPr>
                <w:rFonts w:ascii="Arial" w:hAnsi="Arial" w:cs="Arial"/>
              </w:rPr>
              <w:t>ted</w:t>
            </w:r>
            <w:r w:rsidRPr="00A47450">
              <w:rPr>
                <w:rFonts w:ascii="Arial" w:hAnsi="Arial" w:cs="Arial"/>
                <w:spacing w:val="8"/>
              </w:rPr>
              <w:t xml:space="preserve"> </w:t>
            </w:r>
            <w:r w:rsidRPr="00A47450">
              <w:rPr>
                <w:rFonts w:ascii="Arial" w:hAnsi="Arial" w:cs="Arial"/>
              </w:rPr>
              <w:t>a</w:t>
            </w:r>
            <w:r w:rsidRPr="00A47450">
              <w:rPr>
                <w:rFonts w:ascii="Arial" w:hAnsi="Arial" w:cs="Arial"/>
                <w:spacing w:val="6"/>
              </w:rPr>
              <w:t xml:space="preserve"> </w:t>
            </w:r>
            <w:r w:rsidRPr="00A47450">
              <w:rPr>
                <w:rFonts w:ascii="Arial" w:hAnsi="Arial" w:cs="Arial"/>
              </w:rPr>
              <w:t>n</w:t>
            </w:r>
            <w:r w:rsidRPr="00A47450">
              <w:rPr>
                <w:rFonts w:ascii="Arial" w:hAnsi="Arial" w:cs="Arial"/>
                <w:spacing w:val="-2"/>
              </w:rPr>
              <w:t>e</w:t>
            </w:r>
            <w:r w:rsidRPr="00A47450">
              <w:rPr>
                <w:rFonts w:ascii="Arial" w:hAnsi="Arial" w:cs="Arial"/>
              </w:rPr>
              <w:t>ed</w:t>
            </w:r>
            <w:r w:rsidRPr="00A47450">
              <w:rPr>
                <w:rFonts w:ascii="Arial" w:hAnsi="Arial" w:cs="Arial"/>
                <w:spacing w:val="6"/>
              </w:rPr>
              <w:t xml:space="preserve"> </w:t>
            </w:r>
            <w:r w:rsidRPr="00A47450">
              <w:rPr>
                <w:rFonts w:ascii="Arial" w:hAnsi="Arial" w:cs="Arial"/>
                <w:spacing w:val="2"/>
              </w:rPr>
              <w:t>f</w:t>
            </w:r>
            <w:r w:rsidRPr="00A47450">
              <w:rPr>
                <w:rFonts w:ascii="Arial" w:hAnsi="Arial" w:cs="Arial"/>
              </w:rPr>
              <w:t>or</w:t>
            </w:r>
            <w:r w:rsidRPr="00A47450">
              <w:rPr>
                <w:rFonts w:ascii="Arial" w:hAnsi="Arial" w:cs="Arial"/>
                <w:spacing w:val="6"/>
              </w:rPr>
              <w:t xml:space="preserve"> </w:t>
            </w:r>
            <w:r w:rsidRPr="00A47450">
              <w:rPr>
                <w:rFonts w:ascii="Arial" w:hAnsi="Arial" w:cs="Arial"/>
              </w:rPr>
              <w:t>a</w:t>
            </w:r>
            <w:r w:rsidRPr="00A47450">
              <w:rPr>
                <w:rFonts w:ascii="Arial" w:hAnsi="Arial" w:cs="Arial"/>
                <w:spacing w:val="-2"/>
              </w:rPr>
              <w:t>n</w:t>
            </w:r>
            <w:r w:rsidRPr="00A47450">
              <w:rPr>
                <w:rFonts w:ascii="Arial" w:hAnsi="Arial" w:cs="Arial"/>
              </w:rPr>
              <w:t>ot</w:t>
            </w:r>
            <w:r w:rsidRPr="00A47450">
              <w:rPr>
                <w:rFonts w:ascii="Arial" w:hAnsi="Arial" w:cs="Arial"/>
                <w:spacing w:val="-2"/>
              </w:rPr>
              <w:t>h</w:t>
            </w:r>
            <w:r w:rsidRPr="00A47450">
              <w:rPr>
                <w:rFonts w:ascii="Arial" w:hAnsi="Arial" w:cs="Arial"/>
              </w:rPr>
              <w:t>er</w:t>
            </w:r>
            <w:r w:rsidRPr="00A47450">
              <w:rPr>
                <w:rFonts w:ascii="Arial" w:hAnsi="Arial" w:cs="Arial"/>
                <w:spacing w:val="6"/>
              </w:rPr>
              <w:t xml:space="preserve"> </w:t>
            </w:r>
            <w:r w:rsidRPr="00A47450">
              <w:rPr>
                <w:rFonts w:ascii="Arial" w:hAnsi="Arial" w:cs="Arial"/>
              </w:rPr>
              <w:t>pha</w:t>
            </w:r>
            <w:r w:rsidRPr="00A47450">
              <w:rPr>
                <w:rFonts w:ascii="Arial" w:hAnsi="Arial" w:cs="Arial"/>
                <w:spacing w:val="-4"/>
              </w:rPr>
              <w:t>r</w:t>
            </w:r>
            <w:r w:rsidRPr="00A47450">
              <w:rPr>
                <w:rFonts w:ascii="Arial" w:hAnsi="Arial" w:cs="Arial"/>
                <w:spacing w:val="1"/>
              </w:rPr>
              <w:t>m</w:t>
            </w:r>
            <w:r w:rsidRPr="00A47450">
              <w:rPr>
                <w:rFonts w:ascii="Arial" w:hAnsi="Arial" w:cs="Arial"/>
                <w:spacing w:val="-2"/>
              </w:rPr>
              <w:t>a</w:t>
            </w:r>
            <w:r w:rsidRPr="00A47450">
              <w:rPr>
                <w:rFonts w:ascii="Arial" w:hAnsi="Arial" w:cs="Arial"/>
              </w:rPr>
              <w:t>cy</w:t>
            </w:r>
            <w:r w:rsidRPr="00A47450">
              <w:rPr>
                <w:rFonts w:ascii="Arial" w:hAnsi="Arial" w:cs="Arial"/>
                <w:spacing w:val="5"/>
              </w:rPr>
              <w:t xml:space="preserve"> </w:t>
            </w:r>
            <w:r w:rsidRPr="00A47450">
              <w:rPr>
                <w:rFonts w:ascii="Arial" w:hAnsi="Arial" w:cs="Arial"/>
              </w:rPr>
              <w:t>to</w:t>
            </w:r>
            <w:r w:rsidRPr="00A47450">
              <w:rPr>
                <w:rFonts w:ascii="Arial" w:hAnsi="Arial" w:cs="Arial"/>
                <w:spacing w:val="11"/>
              </w:rPr>
              <w:t xml:space="preserve"> </w:t>
            </w:r>
            <w:r w:rsidRPr="00A47450">
              <w:rPr>
                <w:rFonts w:ascii="Arial" w:hAnsi="Arial" w:cs="Arial"/>
                <w:spacing w:val="-3"/>
              </w:rPr>
              <w:t>w</w:t>
            </w:r>
            <w:r w:rsidRPr="00A47450">
              <w:rPr>
                <w:rFonts w:ascii="Arial" w:hAnsi="Arial" w:cs="Arial"/>
              </w:rPr>
              <w:t>h</w:t>
            </w:r>
            <w:r w:rsidRPr="00A47450">
              <w:rPr>
                <w:rFonts w:ascii="Arial" w:hAnsi="Arial" w:cs="Arial"/>
                <w:spacing w:val="-1"/>
              </w:rPr>
              <w:t>i</w:t>
            </w:r>
            <w:r w:rsidRPr="00A47450">
              <w:rPr>
                <w:rFonts w:ascii="Arial" w:hAnsi="Arial" w:cs="Arial"/>
              </w:rPr>
              <w:t>ch</w:t>
            </w:r>
            <w:r w:rsidRPr="00A47450">
              <w:rPr>
                <w:rFonts w:ascii="Arial" w:hAnsi="Arial" w:cs="Arial"/>
                <w:spacing w:val="8"/>
              </w:rPr>
              <w:t xml:space="preserve"> </w:t>
            </w:r>
            <w:r w:rsidRPr="00A47450">
              <w:rPr>
                <w:rFonts w:ascii="Arial" w:hAnsi="Arial" w:cs="Arial"/>
                <w:spacing w:val="-1"/>
              </w:rPr>
              <w:t>M</w:t>
            </w:r>
            <w:r w:rsidRPr="00A47450">
              <w:rPr>
                <w:rFonts w:ascii="Arial" w:hAnsi="Arial" w:cs="Arial"/>
              </w:rPr>
              <w:t>r</w:t>
            </w:r>
            <w:r w:rsidRPr="00A47450">
              <w:rPr>
                <w:rFonts w:ascii="Arial" w:hAnsi="Arial" w:cs="Arial"/>
                <w:spacing w:val="6"/>
              </w:rPr>
              <w:t xml:space="preserve"> </w:t>
            </w:r>
            <w:r w:rsidRPr="00A47450">
              <w:rPr>
                <w:rFonts w:ascii="Arial" w:hAnsi="Arial" w:cs="Arial"/>
              </w:rPr>
              <w:t>A</w:t>
            </w:r>
            <w:r w:rsidRPr="00A47450">
              <w:rPr>
                <w:rFonts w:ascii="Arial" w:hAnsi="Arial" w:cs="Arial"/>
                <w:spacing w:val="-1"/>
              </w:rPr>
              <w:t>r</w:t>
            </w:r>
            <w:r w:rsidRPr="00A47450">
              <w:rPr>
                <w:rFonts w:ascii="Arial" w:hAnsi="Arial" w:cs="Arial"/>
              </w:rPr>
              <w:t>nott</w:t>
            </w:r>
            <w:r w:rsidRPr="00A47450">
              <w:rPr>
                <w:rFonts w:ascii="Arial" w:hAnsi="Arial" w:cs="Arial"/>
                <w:spacing w:val="8"/>
              </w:rPr>
              <w:t xml:space="preserve"> </w:t>
            </w:r>
            <w:r w:rsidRPr="00A47450">
              <w:rPr>
                <w:rFonts w:ascii="Arial" w:hAnsi="Arial" w:cs="Arial"/>
                <w:spacing w:val="1"/>
              </w:rPr>
              <w:t>r</w:t>
            </w:r>
            <w:r w:rsidRPr="00A47450">
              <w:rPr>
                <w:rFonts w:ascii="Arial" w:hAnsi="Arial" w:cs="Arial"/>
              </w:rPr>
              <w:t>ep</w:t>
            </w:r>
            <w:r w:rsidRPr="00A47450">
              <w:rPr>
                <w:rFonts w:ascii="Arial" w:hAnsi="Arial" w:cs="Arial"/>
                <w:spacing w:val="-1"/>
              </w:rPr>
              <w:t>li</w:t>
            </w:r>
            <w:r w:rsidRPr="00A47450">
              <w:rPr>
                <w:rFonts w:ascii="Arial" w:hAnsi="Arial" w:cs="Arial"/>
              </w:rPr>
              <w:t>e</w:t>
            </w:r>
            <w:r w:rsidRPr="00A47450">
              <w:rPr>
                <w:rFonts w:ascii="Arial" w:hAnsi="Arial" w:cs="Arial"/>
                <w:spacing w:val="-2"/>
              </w:rPr>
              <w:t>d</w:t>
            </w:r>
            <w:r w:rsidRPr="00A47450">
              <w:rPr>
                <w:rFonts w:ascii="Arial" w:hAnsi="Arial" w:cs="Arial"/>
              </w:rPr>
              <w:t>, to</w:t>
            </w:r>
            <w:r w:rsidRPr="00A47450">
              <w:rPr>
                <w:rFonts w:ascii="Arial" w:hAnsi="Arial" w:cs="Arial"/>
                <w:spacing w:val="1"/>
              </w:rPr>
              <w:t xml:space="preserve"> </w:t>
            </w:r>
            <w:r w:rsidRPr="00A47450">
              <w:rPr>
                <w:rFonts w:ascii="Arial" w:hAnsi="Arial" w:cs="Arial"/>
              </w:rPr>
              <w:t>h</w:t>
            </w:r>
            <w:r w:rsidRPr="00A47450">
              <w:rPr>
                <w:rFonts w:ascii="Arial" w:hAnsi="Arial" w:cs="Arial"/>
                <w:spacing w:val="-1"/>
              </w:rPr>
              <w:t>i</w:t>
            </w:r>
            <w:r w:rsidRPr="00A47450">
              <w:rPr>
                <w:rFonts w:ascii="Arial" w:hAnsi="Arial" w:cs="Arial"/>
              </w:rPr>
              <w:t xml:space="preserve">s </w:t>
            </w:r>
            <w:r w:rsidRPr="00A47450">
              <w:rPr>
                <w:rFonts w:ascii="Arial" w:hAnsi="Arial" w:cs="Arial"/>
                <w:spacing w:val="-3"/>
              </w:rPr>
              <w:t>k</w:t>
            </w:r>
            <w:r w:rsidRPr="00A47450">
              <w:rPr>
                <w:rFonts w:ascii="Arial" w:hAnsi="Arial" w:cs="Arial"/>
              </w:rPr>
              <w:t>no</w:t>
            </w:r>
            <w:r w:rsidRPr="00A47450">
              <w:rPr>
                <w:rFonts w:ascii="Arial" w:hAnsi="Arial" w:cs="Arial"/>
                <w:spacing w:val="-3"/>
              </w:rPr>
              <w:t>w</w:t>
            </w:r>
            <w:r w:rsidRPr="00A47450">
              <w:rPr>
                <w:rFonts w:ascii="Arial" w:hAnsi="Arial" w:cs="Arial"/>
                <w:spacing w:val="-1"/>
              </w:rPr>
              <w:t>l</w:t>
            </w:r>
            <w:r w:rsidRPr="00A47450">
              <w:rPr>
                <w:rFonts w:ascii="Arial" w:hAnsi="Arial" w:cs="Arial"/>
              </w:rPr>
              <w:t>ed</w:t>
            </w:r>
            <w:r w:rsidRPr="00A47450">
              <w:rPr>
                <w:rFonts w:ascii="Arial" w:hAnsi="Arial" w:cs="Arial"/>
                <w:spacing w:val="-2"/>
              </w:rPr>
              <w:t>g</w:t>
            </w:r>
            <w:r w:rsidRPr="00A47450">
              <w:rPr>
                <w:rFonts w:ascii="Arial" w:hAnsi="Arial" w:cs="Arial"/>
              </w:rPr>
              <w:t>e, no</w:t>
            </w:r>
            <w:r w:rsidRPr="00A47450">
              <w:rPr>
                <w:rFonts w:ascii="Arial" w:hAnsi="Arial" w:cs="Arial"/>
                <w:spacing w:val="-1"/>
              </w:rPr>
              <w:t>-</w:t>
            </w:r>
            <w:r w:rsidRPr="00A47450">
              <w:rPr>
                <w:rFonts w:ascii="Arial" w:hAnsi="Arial" w:cs="Arial"/>
                <w:spacing w:val="-2"/>
              </w:rPr>
              <w:t>o</w:t>
            </w:r>
            <w:r w:rsidRPr="00A47450">
              <w:rPr>
                <w:rFonts w:ascii="Arial" w:hAnsi="Arial" w:cs="Arial"/>
              </w:rPr>
              <w:t>ne</w:t>
            </w:r>
            <w:r w:rsidRPr="00A47450">
              <w:rPr>
                <w:rFonts w:ascii="Arial" w:hAnsi="Arial" w:cs="Arial"/>
                <w:spacing w:val="1"/>
              </w:rPr>
              <w:t xml:space="preserve"> </w:t>
            </w:r>
            <w:r w:rsidRPr="00A47450">
              <w:rPr>
                <w:rFonts w:ascii="Arial" w:hAnsi="Arial" w:cs="Arial"/>
                <w:spacing w:val="-2"/>
              </w:rPr>
              <w:t>h</w:t>
            </w:r>
            <w:r w:rsidRPr="00A47450">
              <w:rPr>
                <w:rFonts w:ascii="Arial" w:hAnsi="Arial" w:cs="Arial"/>
              </w:rPr>
              <w:t>ad.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before="16" w:line="260" w:lineRule="exact"/>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spacing w:before="16" w:line="260" w:lineRule="exact"/>
              <w:rPr>
                <w:rFonts w:ascii="Arial" w:hAnsi="Arial" w:cs="Arial"/>
              </w:rPr>
            </w:pPr>
            <w:r w:rsidRPr="00A47450">
              <w:rPr>
                <w:rFonts w:ascii="Arial" w:hAnsi="Arial" w:cs="Arial"/>
                <w:i/>
              </w:rPr>
              <w:t>Mr Din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TableParagraph"/>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ind w:right="10"/>
              <w:rPr>
                <w:rStyle w:val="Heading5Char"/>
                <w:rFonts w:ascii="Arial" w:hAnsi="Arial" w:cs="Arial"/>
                <w:b w:val="0"/>
                <w:bCs w:val="0"/>
                <w:i w:val="0"/>
                <w:iCs w:val="0"/>
                <w:sz w:val="22"/>
                <w:szCs w:val="22"/>
              </w:rPr>
            </w:pPr>
            <w:r w:rsidRPr="00A47450">
              <w:rPr>
                <w:rStyle w:val="Heading5Char"/>
                <w:rFonts w:ascii="Arial" w:hAnsi="Arial" w:cs="Arial"/>
                <w:b w:val="0"/>
                <w:bCs w:val="0"/>
                <w:iCs w:val="0"/>
                <w:spacing w:val="-1"/>
                <w:sz w:val="22"/>
                <w:szCs w:val="22"/>
              </w:rPr>
              <w:t>This concluded the PPC’s questioning of Mr Arnott</w:t>
            </w:r>
          </w:p>
        </w:tc>
      </w:tr>
      <w:tr w:rsidR="003C3833" w:rsidRPr="00A47450" w:rsidTr="008D13DC">
        <w:trPr>
          <w:gridBefore w:val="1"/>
          <w:wBefore w:w="6" w:type="dxa"/>
          <w:trHeight w:val="387"/>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r w:rsidRPr="00A47450">
              <w:rPr>
                <w:rFonts w:ascii="Arial" w:hAnsi="Arial" w:cs="Arial"/>
                <w:b/>
                <w:sz w:val="22"/>
                <w:szCs w:val="22"/>
              </w:rPr>
              <w:t>4.13</w:t>
            </w:r>
          </w:p>
        </w:tc>
        <w:tc>
          <w:tcPr>
            <w:tcW w:w="9957" w:type="dxa"/>
            <w:gridSpan w:val="2"/>
          </w:tcPr>
          <w:p w:rsidR="003C3833" w:rsidRPr="00A47450" w:rsidRDefault="003C3833" w:rsidP="00A47450">
            <w:pPr>
              <w:rPr>
                <w:rFonts w:ascii="Arial" w:hAnsi="Arial" w:cs="Arial"/>
                <w:b/>
                <w:u w:val="single"/>
              </w:rPr>
            </w:pPr>
            <w:r w:rsidRPr="00A47450">
              <w:rPr>
                <w:rFonts w:ascii="Arial" w:hAnsi="Arial" w:cs="Arial"/>
                <w:b/>
                <w:sz w:val="22"/>
                <w:szCs w:val="22"/>
                <w:u w:val="single"/>
              </w:rPr>
              <w:t>Mr Dykes was invited to present the case on behalf of Bannerman’s Pharmacy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Mr Dykes was invited to present the case on behalf of Bannerman’s Pharmacy.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Mr Dykes opened by thanking the Committee for offering the chance to make representations against the application for a new contract by  CD Chem Ltd at 261-263 Bilsland Drive.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He stated that CD Chem Ltd had shown no evidence of a lack of services to the population in the neighbourhood served. In fact Bannerman’s were expanding the services offered to this area from both their pharmacies on Saracen Street. Derek Pitt at 220 Saracen Street was undertaking his independent prescriber course and Sarah Jane Kerr was about to start a cholesterol and blood glucose service from 171 Saracen Street.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Mr Dykes noted that they were still accepting new MDS trays where there were approx 250 between the two branches many of which were delivered into the Ruchill area and they were still open to new methadone and supervised Suboxone clients.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He stated that their dispensaries had actually seen a slight decline in items dispensed over the past five years. This had been slightly reversed at 171 Saracen Street by the doctors’ move to the new health centre but 220 still had excess capacity for prescriptions. They had not reduced staffing levels yet.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In reference to the applicant’s submission he said that he felt the use of road closures due to road traffic accidents and extreme weather events was clutching at straws. These events were generally random across all areas and depended to some extent on traffic volumes and acts of God.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He said that he was unaware of complaints to the Health Board regarding services.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Mr Dykes said that this was not the time to make unnecessary demands on the pharmacy global sum. Public finances were tight and it was probable the health boards will see cuts in their budgets now the Scottish elections are over. They would probably not see cuts like England where the government was keen to see 3000 pharmacies close. However one could not be immune to the economic realities drifting north of the border.</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concluded by requesting that the application be rejected as it was neither necessary nor desirable.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765F75" w:rsidRDefault="003C3833" w:rsidP="00A47450">
            <w:pPr>
              <w:rPr>
                <w:rFonts w:ascii="Arial" w:hAnsi="Arial" w:cs="Arial"/>
                <w:i/>
              </w:rPr>
            </w:pPr>
            <w:r w:rsidRPr="00765F75">
              <w:rPr>
                <w:rFonts w:ascii="Arial" w:hAnsi="Arial" w:cs="Arial"/>
                <w:i/>
                <w:sz w:val="22"/>
                <w:szCs w:val="22"/>
              </w:rPr>
              <w:t>The Chair thanked Mr Dykes for his presentation and invited the Applicant, other Interested Parties, and the PPC to put their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4.14</w:t>
            </w:r>
          </w:p>
        </w:tc>
        <w:tc>
          <w:tcPr>
            <w:tcW w:w="9957" w:type="dxa"/>
            <w:gridSpan w:val="2"/>
          </w:tcPr>
          <w:p w:rsidR="003C3833" w:rsidRPr="00A47450" w:rsidRDefault="003C3833" w:rsidP="00A47450">
            <w:pPr>
              <w:rPr>
                <w:rFonts w:ascii="Arial" w:hAnsi="Arial" w:cs="Arial"/>
              </w:rPr>
            </w:pPr>
            <w:r w:rsidRPr="00A47450">
              <w:rPr>
                <w:rFonts w:ascii="Arial" w:hAnsi="Arial" w:cs="Arial"/>
                <w:b/>
                <w:bCs/>
                <w:spacing w:val="-1"/>
                <w:sz w:val="22"/>
                <w:szCs w:val="22"/>
                <w:u w:val="thick" w:color="000000"/>
              </w:rPr>
              <w:t>The</w:t>
            </w:r>
            <w:r w:rsidRPr="00A47450">
              <w:rPr>
                <w:rFonts w:ascii="Arial" w:hAnsi="Arial" w:cs="Arial"/>
                <w:b/>
                <w:bCs/>
                <w:spacing w:val="4"/>
                <w:sz w:val="22"/>
                <w:szCs w:val="22"/>
                <w:u w:val="thick" w:color="000000"/>
              </w:rPr>
              <w:t xml:space="preserve"> </w:t>
            </w:r>
            <w:r w:rsidRPr="00A47450">
              <w:rPr>
                <w:rFonts w:ascii="Arial" w:hAnsi="Arial" w:cs="Arial"/>
                <w:b/>
                <w:bCs/>
                <w:spacing w:val="-6"/>
                <w:sz w:val="22"/>
                <w:szCs w:val="22"/>
                <w:u w:val="thick" w:color="000000"/>
              </w:rPr>
              <w:t>A</w:t>
            </w:r>
            <w:r w:rsidRPr="00A47450">
              <w:rPr>
                <w:rFonts w:ascii="Arial" w:hAnsi="Arial" w:cs="Arial"/>
                <w:b/>
                <w:bCs/>
                <w:spacing w:val="-1"/>
                <w:sz w:val="22"/>
                <w:szCs w:val="22"/>
                <w:u w:val="thick" w:color="000000"/>
              </w:rPr>
              <w:t>pp</w:t>
            </w:r>
            <w:r w:rsidRPr="00A47450">
              <w:rPr>
                <w:rFonts w:ascii="Arial" w:hAnsi="Arial" w:cs="Arial"/>
                <w:b/>
                <w:bCs/>
                <w:sz w:val="22"/>
                <w:szCs w:val="22"/>
                <w:u w:val="thick" w:color="000000"/>
              </w:rPr>
              <w:t>lica</w:t>
            </w:r>
            <w:r w:rsidRPr="00A47450">
              <w:rPr>
                <w:rFonts w:ascii="Arial" w:hAnsi="Arial" w:cs="Arial"/>
                <w:b/>
                <w:bCs/>
                <w:spacing w:val="-1"/>
                <w:sz w:val="22"/>
                <w:szCs w:val="22"/>
                <w:u w:val="thick" w:color="000000"/>
              </w:rPr>
              <w:t>nt</w:t>
            </w:r>
            <w:r w:rsidRPr="00A47450">
              <w:rPr>
                <w:rFonts w:ascii="Arial" w:hAnsi="Arial" w:cs="Arial"/>
                <w:b/>
                <w:bCs/>
                <w:sz w:val="22"/>
                <w:szCs w:val="22"/>
                <w:u w:val="thick" w:color="000000"/>
              </w:rPr>
              <w:t xml:space="preserve"> </w:t>
            </w:r>
            <w:r w:rsidRPr="00A47450">
              <w:rPr>
                <w:rFonts w:ascii="Arial" w:hAnsi="Arial" w:cs="Arial"/>
                <w:b/>
                <w:bCs/>
                <w:spacing w:val="-1"/>
                <w:sz w:val="22"/>
                <w:szCs w:val="22"/>
                <w:u w:val="thick" w:color="000000"/>
              </w:rPr>
              <w:t>qu</w:t>
            </w:r>
            <w:r w:rsidRPr="00A47450">
              <w:rPr>
                <w:rFonts w:ascii="Arial" w:hAnsi="Arial" w:cs="Arial"/>
                <w:b/>
                <w:bCs/>
                <w:sz w:val="22"/>
                <w:szCs w:val="22"/>
                <w:u w:val="thick" w:color="000000"/>
              </w:rPr>
              <w:t>es</w:t>
            </w:r>
            <w:r w:rsidRPr="00A47450">
              <w:rPr>
                <w:rFonts w:ascii="Arial" w:hAnsi="Arial" w:cs="Arial"/>
                <w:b/>
                <w:bCs/>
                <w:spacing w:val="-1"/>
                <w:sz w:val="22"/>
                <w:szCs w:val="22"/>
                <w:u w:val="thick" w:color="000000"/>
              </w:rPr>
              <w:t>t</w:t>
            </w:r>
            <w:r w:rsidRPr="00A47450">
              <w:rPr>
                <w:rFonts w:ascii="Arial" w:hAnsi="Arial" w:cs="Arial"/>
                <w:b/>
                <w:bCs/>
                <w:spacing w:val="-2"/>
                <w:sz w:val="22"/>
                <w:szCs w:val="22"/>
                <w:u w:val="thick" w:color="000000"/>
              </w:rPr>
              <w:t>i</w:t>
            </w:r>
            <w:r w:rsidRPr="00A47450">
              <w:rPr>
                <w:rFonts w:ascii="Arial" w:hAnsi="Arial" w:cs="Arial"/>
                <w:b/>
                <w:bCs/>
                <w:spacing w:val="-1"/>
                <w:sz w:val="22"/>
                <w:szCs w:val="22"/>
                <w:u w:val="thick" w:color="000000"/>
              </w:rPr>
              <w:t>on</w:t>
            </w:r>
            <w:r w:rsidRPr="00A47450">
              <w:rPr>
                <w:rFonts w:ascii="Arial" w:hAnsi="Arial" w:cs="Arial"/>
                <w:b/>
                <w:bCs/>
                <w:sz w:val="22"/>
                <w:szCs w:val="22"/>
                <w:u w:val="thick" w:color="000000"/>
              </w:rPr>
              <w:t xml:space="preserve">ed </w:t>
            </w:r>
            <w:r w:rsidRPr="00A47450">
              <w:rPr>
                <w:rFonts w:ascii="Arial" w:hAnsi="Arial" w:cs="Arial"/>
                <w:b/>
                <w:bCs/>
                <w:spacing w:val="-1"/>
                <w:sz w:val="22"/>
                <w:szCs w:val="22"/>
                <w:u w:val="thick" w:color="000000"/>
              </w:rPr>
              <w:t>M</w:t>
            </w:r>
            <w:r w:rsidRPr="00A47450">
              <w:rPr>
                <w:rFonts w:ascii="Arial" w:hAnsi="Arial" w:cs="Arial"/>
                <w:b/>
                <w:bCs/>
                <w:sz w:val="22"/>
                <w:szCs w:val="22"/>
                <w:u w:val="thick" w:color="000000"/>
              </w:rPr>
              <w:t xml:space="preserve">r </w:t>
            </w:r>
            <w:r w:rsidRPr="00A47450">
              <w:rPr>
                <w:rFonts w:ascii="Arial" w:hAnsi="Arial" w:cs="Arial"/>
                <w:b/>
                <w:bCs/>
                <w:spacing w:val="1"/>
                <w:sz w:val="22"/>
                <w:szCs w:val="22"/>
                <w:u w:val="thick" w:color="000000"/>
              </w:rPr>
              <w:t>D</w:t>
            </w:r>
            <w:r w:rsidRPr="00A47450">
              <w:rPr>
                <w:rFonts w:ascii="Arial" w:hAnsi="Arial" w:cs="Arial"/>
                <w:b/>
                <w:bCs/>
                <w:spacing w:val="-7"/>
                <w:sz w:val="22"/>
                <w:szCs w:val="22"/>
                <w:u w:val="thick" w:color="000000"/>
              </w:rPr>
              <w:t>y</w:t>
            </w:r>
            <w:r w:rsidRPr="00A47450">
              <w:rPr>
                <w:rFonts w:ascii="Arial" w:hAnsi="Arial" w:cs="Arial"/>
                <w:b/>
                <w:bCs/>
                <w:sz w:val="22"/>
                <w:szCs w:val="22"/>
                <w:u w:val="thick" w:color="000000"/>
              </w:rPr>
              <w:t>kes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i/>
                <w:spacing w:val="-1"/>
                <w:sz w:val="22"/>
                <w:szCs w:val="22"/>
              </w:rPr>
              <w:t>M</w:t>
            </w:r>
            <w:r w:rsidRPr="00A47450">
              <w:rPr>
                <w:rFonts w:ascii="Arial" w:hAnsi="Arial" w:cs="Arial"/>
                <w:i/>
                <w:sz w:val="22"/>
                <w:szCs w:val="22"/>
              </w:rPr>
              <w:t>r</w:t>
            </w:r>
            <w:r w:rsidRPr="00A47450">
              <w:rPr>
                <w:rFonts w:ascii="Arial" w:hAnsi="Arial" w:cs="Arial"/>
                <w:i/>
                <w:spacing w:val="-1"/>
                <w:sz w:val="22"/>
                <w:szCs w:val="22"/>
              </w:rPr>
              <w:t xml:space="preserve"> </w:t>
            </w:r>
            <w:r w:rsidRPr="00A47450">
              <w:rPr>
                <w:rFonts w:ascii="Arial" w:hAnsi="Arial" w:cs="Arial"/>
                <w:i/>
                <w:sz w:val="22"/>
                <w:szCs w:val="22"/>
              </w:rPr>
              <w:t>Johnst</w:t>
            </w:r>
            <w:r w:rsidRPr="00A47450">
              <w:rPr>
                <w:rFonts w:ascii="Arial" w:hAnsi="Arial" w:cs="Arial"/>
                <w:i/>
                <w:spacing w:val="-2"/>
                <w:sz w:val="22"/>
                <w:szCs w:val="22"/>
              </w:rPr>
              <w:t>o</w:t>
            </w:r>
            <w:r w:rsidRPr="00A47450">
              <w:rPr>
                <w:rFonts w:ascii="Arial" w:hAnsi="Arial" w:cs="Arial"/>
                <w:i/>
                <w:sz w:val="22"/>
                <w:szCs w:val="22"/>
              </w:rPr>
              <w:t>ne</w:t>
            </w:r>
            <w:r w:rsidRPr="00A47450">
              <w:rPr>
                <w:rFonts w:ascii="Arial" w:hAnsi="Arial" w:cs="Arial"/>
                <w:i/>
                <w:spacing w:val="1"/>
                <w:sz w:val="22"/>
                <w:szCs w:val="22"/>
              </w:rPr>
              <w:t xml:space="preserve"> </w:t>
            </w:r>
            <w:r w:rsidRPr="00A47450">
              <w:rPr>
                <w:rFonts w:ascii="Arial" w:hAnsi="Arial" w:cs="Arial"/>
                <w:i/>
                <w:sz w:val="22"/>
                <w:szCs w:val="22"/>
              </w:rPr>
              <w:t>confirmed</w:t>
            </w:r>
            <w:r w:rsidRPr="00A47450">
              <w:rPr>
                <w:rFonts w:ascii="Arial" w:hAnsi="Arial" w:cs="Arial"/>
                <w:i/>
                <w:spacing w:val="1"/>
                <w:sz w:val="22"/>
                <w:szCs w:val="22"/>
              </w:rPr>
              <w:t xml:space="preserve"> </w:t>
            </w:r>
            <w:r w:rsidRPr="00A47450">
              <w:rPr>
                <w:rFonts w:ascii="Arial" w:hAnsi="Arial" w:cs="Arial"/>
                <w:i/>
                <w:sz w:val="22"/>
                <w:szCs w:val="22"/>
              </w:rPr>
              <w:t>t</w:t>
            </w:r>
            <w:r w:rsidRPr="00A47450">
              <w:rPr>
                <w:rFonts w:ascii="Arial" w:hAnsi="Arial" w:cs="Arial"/>
                <w:i/>
                <w:spacing w:val="-2"/>
                <w:sz w:val="22"/>
                <w:szCs w:val="22"/>
              </w:rPr>
              <w:t>h</w:t>
            </w:r>
            <w:r w:rsidRPr="00A47450">
              <w:rPr>
                <w:rFonts w:ascii="Arial" w:hAnsi="Arial" w:cs="Arial"/>
                <w:i/>
                <w:sz w:val="22"/>
                <w:szCs w:val="22"/>
              </w:rPr>
              <w:t>at</w:t>
            </w:r>
            <w:r w:rsidRPr="00A47450">
              <w:rPr>
                <w:rFonts w:ascii="Arial" w:hAnsi="Arial" w:cs="Arial"/>
                <w:i/>
                <w:spacing w:val="1"/>
                <w:sz w:val="22"/>
                <w:szCs w:val="22"/>
              </w:rPr>
              <w:t xml:space="preserve"> </w:t>
            </w:r>
            <w:r w:rsidRPr="00A47450">
              <w:rPr>
                <w:rFonts w:ascii="Arial" w:hAnsi="Arial" w:cs="Arial"/>
                <w:i/>
                <w:spacing w:val="-2"/>
                <w:sz w:val="22"/>
                <w:szCs w:val="22"/>
              </w:rPr>
              <w:t>h</w:t>
            </w:r>
            <w:r w:rsidRPr="00A47450">
              <w:rPr>
                <w:rFonts w:ascii="Arial" w:hAnsi="Arial" w:cs="Arial"/>
                <w:i/>
                <w:sz w:val="22"/>
                <w:szCs w:val="22"/>
              </w:rPr>
              <w:t>e</w:t>
            </w:r>
            <w:r w:rsidRPr="00A47450">
              <w:rPr>
                <w:rFonts w:ascii="Arial" w:hAnsi="Arial" w:cs="Arial"/>
                <w:i/>
                <w:spacing w:val="1"/>
                <w:sz w:val="22"/>
                <w:szCs w:val="22"/>
              </w:rPr>
              <w:t xml:space="preserve"> </w:t>
            </w:r>
            <w:r w:rsidRPr="00A47450">
              <w:rPr>
                <w:rFonts w:ascii="Arial" w:hAnsi="Arial" w:cs="Arial"/>
                <w:i/>
                <w:spacing w:val="-2"/>
                <w:sz w:val="22"/>
                <w:szCs w:val="22"/>
              </w:rPr>
              <w:t>h</w:t>
            </w:r>
            <w:r w:rsidRPr="00A47450">
              <w:rPr>
                <w:rFonts w:ascii="Arial" w:hAnsi="Arial" w:cs="Arial"/>
                <w:i/>
                <w:sz w:val="22"/>
                <w:szCs w:val="22"/>
              </w:rPr>
              <w:t>ad</w:t>
            </w:r>
            <w:r w:rsidRPr="00A47450">
              <w:rPr>
                <w:rFonts w:ascii="Arial" w:hAnsi="Arial" w:cs="Arial"/>
                <w:i/>
                <w:spacing w:val="-1"/>
                <w:sz w:val="22"/>
                <w:szCs w:val="22"/>
              </w:rPr>
              <w:t xml:space="preserve"> </w:t>
            </w:r>
            <w:r w:rsidRPr="00A47450">
              <w:rPr>
                <w:rFonts w:ascii="Arial" w:hAnsi="Arial" w:cs="Arial"/>
                <w:i/>
                <w:sz w:val="22"/>
                <w:szCs w:val="22"/>
              </w:rPr>
              <w:t>no</w:t>
            </w:r>
            <w:r w:rsidRPr="00A47450">
              <w:rPr>
                <w:rFonts w:ascii="Arial" w:hAnsi="Arial" w:cs="Arial"/>
                <w:i/>
                <w:spacing w:val="-1"/>
                <w:sz w:val="22"/>
                <w:szCs w:val="22"/>
              </w:rPr>
              <w:t xml:space="preserve"> </w:t>
            </w:r>
            <w:r w:rsidRPr="00A47450">
              <w:rPr>
                <w:rFonts w:ascii="Arial" w:hAnsi="Arial" w:cs="Arial"/>
                <w:i/>
                <w:sz w:val="22"/>
                <w:szCs w:val="22"/>
              </w:rPr>
              <w:t>que</w:t>
            </w:r>
            <w:r w:rsidRPr="00A47450">
              <w:rPr>
                <w:rFonts w:ascii="Arial" w:hAnsi="Arial" w:cs="Arial"/>
                <w:i/>
                <w:spacing w:val="-3"/>
                <w:sz w:val="22"/>
                <w:szCs w:val="22"/>
              </w:rPr>
              <w:t>s</w:t>
            </w:r>
            <w:r w:rsidRPr="00A47450">
              <w:rPr>
                <w:rFonts w:ascii="Arial" w:hAnsi="Arial" w:cs="Arial"/>
                <w:i/>
                <w:sz w:val="22"/>
                <w:szCs w:val="22"/>
              </w:rPr>
              <w:t>t</w:t>
            </w:r>
            <w:r w:rsidRPr="00A47450">
              <w:rPr>
                <w:rFonts w:ascii="Arial" w:hAnsi="Arial" w:cs="Arial"/>
                <w:i/>
                <w:spacing w:val="-1"/>
                <w:sz w:val="22"/>
                <w:szCs w:val="22"/>
              </w:rPr>
              <w:t>i</w:t>
            </w:r>
            <w:r w:rsidRPr="00A47450">
              <w:rPr>
                <w:rFonts w:ascii="Arial" w:hAnsi="Arial" w:cs="Arial"/>
                <w:i/>
                <w:sz w:val="22"/>
                <w:szCs w:val="22"/>
              </w:rPr>
              <w:t>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4.15</w:t>
            </w:r>
          </w:p>
        </w:tc>
        <w:tc>
          <w:tcPr>
            <w:tcW w:w="9957" w:type="dxa"/>
            <w:gridSpan w:val="2"/>
          </w:tcPr>
          <w:p w:rsidR="003C3833" w:rsidRPr="00A47450" w:rsidRDefault="003C3833" w:rsidP="00A47450">
            <w:pPr>
              <w:rPr>
                <w:rFonts w:ascii="Arial" w:hAnsi="Arial" w:cs="Arial"/>
              </w:rPr>
            </w:pPr>
            <w:r w:rsidRPr="00A47450">
              <w:rPr>
                <w:rFonts w:ascii="Arial" w:hAnsi="Arial" w:cs="Arial"/>
                <w:b/>
                <w:bCs/>
                <w:spacing w:val="-1"/>
                <w:sz w:val="22"/>
                <w:szCs w:val="22"/>
                <w:u w:val="thick" w:color="000000"/>
              </w:rPr>
              <w:t>Th</w:t>
            </w:r>
            <w:r w:rsidRPr="00A47450">
              <w:rPr>
                <w:rFonts w:ascii="Arial" w:hAnsi="Arial" w:cs="Arial"/>
                <w:b/>
                <w:bCs/>
                <w:sz w:val="22"/>
                <w:szCs w:val="22"/>
                <w:u w:val="thick" w:color="000000"/>
              </w:rPr>
              <w:t>e</w:t>
            </w:r>
            <w:r w:rsidRPr="00A47450">
              <w:rPr>
                <w:rFonts w:ascii="Arial" w:hAnsi="Arial" w:cs="Arial"/>
                <w:b/>
                <w:bCs/>
                <w:spacing w:val="1"/>
                <w:sz w:val="22"/>
                <w:szCs w:val="22"/>
                <w:u w:val="thick" w:color="000000"/>
              </w:rPr>
              <w:t xml:space="preserve"> </w:t>
            </w:r>
            <w:r w:rsidRPr="00A47450">
              <w:rPr>
                <w:rFonts w:ascii="Arial" w:hAnsi="Arial" w:cs="Arial"/>
                <w:b/>
                <w:bCs/>
                <w:spacing w:val="-1"/>
                <w:sz w:val="22"/>
                <w:szCs w:val="22"/>
                <w:u w:val="thick" w:color="000000"/>
              </w:rPr>
              <w:t>oth</w:t>
            </w:r>
            <w:r w:rsidRPr="00A47450">
              <w:rPr>
                <w:rFonts w:ascii="Arial" w:hAnsi="Arial" w:cs="Arial"/>
                <w:b/>
                <w:bCs/>
                <w:sz w:val="22"/>
                <w:szCs w:val="22"/>
                <w:u w:val="thick" w:color="000000"/>
              </w:rPr>
              <w:t>er I</w:t>
            </w:r>
            <w:r w:rsidRPr="00A47450">
              <w:rPr>
                <w:rFonts w:ascii="Arial" w:hAnsi="Arial" w:cs="Arial"/>
                <w:b/>
                <w:bCs/>
                <w:spacing w:val="-1"/>
                <w:sz w:val="22"/>
                <w:szCs w:val="22"/>
                <w:u w:val="thick" w:color="000000"/>
              </w:rPr>
              <w:t>nt</w:t>
            </w:r>
            <w:r w:rsidRPr="00A47450">
              <w:rPr>
                <w:rFonts w:ascii="Arial" w:hAnsi="Arial" w:cs="Arial"/>
                <w:b/>
                <w:bCs/>
                <w:sz w:val="22"/>
                <w:szCs w:val="22"/>
                <w:u w:val="thick" w:color="000000"/>
              </w:rPr>
              <w:t>er</w:t>
            </w:r>
            <w:r w:rsidRPr="00A47450">
              <w:rPr>
                <w:rFonts w:ascii="Arial" w:hAnsi="Arial" w:cs="Arial"/>
                <w:b/>
                <w:bCs/>
                <w:spacing w:val="-2"/>
                <w:sz w:val="22"/>
                <w:szCs w:val="22"/>
                <w:u w:val="thick" w:color="000000"/>
              </w:rPr>
              <w:t>e</w:t>
            </w:r>
            <w:r w:rsidRPr="00A47450">
              <w:rPr>
                <w:rFonts w:ascii="Arial" w:hAnsi="Arial" w:cs="Arial"/>
                <w:b/>
                <w:bCs/>
                <w:sz w:val="22"/>
                <w:szCs w:val="22"/>
                <w:u w:val="thick" w:color="000000"/>
              </w:rPr>
              <w:t>s</w:t>
            </w:r>
            <w:r w:rsidRPr="00A47450">
              <w:rPr>
                <w:rFonts w:ascii="Arial" w:hAnsi="Arial" w:cs="Arial"/>
                <w:b/>
                <w:bCs/>
                <w:spacing w:val="-1"/>
                <w:sz w:val="22"/>
                <w:szCs w:val="22"/>
                <w:u w:val="thick" w:color="000000"/>
              </w:rPr>
              <w:t>t</w:t>
            </w:r>
            <w:r w:rsidRPr="00A47450">
              <w:rPr>
                <w:rFonts w:ascii="Arial" w:hAnsi="Arial" w:cs="Arial"/>
                <w:b/>
                <w:bCs/>
                <w:sz w:val="22"/>
                <w:szCs w:val="22"/>
                <w:u w:val="thick" w:color="000000"/>
              </w:rPr>
              <w:t>ed</w:t>
            </w:r>
            <w:r w:rsidRPr="00A47450">
              <w:rPr>
                <w:rFonts w:ascii="Arial" w:hAnsi="Arial" w:cs="Arial"/>
                <w:b/>
                <w:bCs/>
                <w:spacing w:val="-4"/>
                <w:sz w:val="22"/>
                <w:szCs w:val="22"/>
                <w:u w:val="thick" w:color="000000"/>
              </w:rPr>
              <w:t xml:space="preserve"> </w:t>
            </w:r>
            <w:r w:rsidRPr="00A47450">
              <w:rPr>
                <w:rFonts w:ascii="Arial" w:hAnsi="Arial" w:cs="Arial"/>
                <w:b/>
                <w:bCs/>
                <w:sz w:val="22"/>
                <w:szCs w:val="22"/>
                <w:u w:val="thick" w:color="000000"/>
              </w:rPr>
              <w:t>Par</w:t>
            </w:r>
            <w:r w:rsidRPr="00A47450">
              <w:rPr>
                <w:rFonts w:ascii="Arial" w:hAnsi="Arial" w:cs="Arial"/>
                <w:b/>
                <w:bCs/>
                <w:spacing w:val="-1"/>
                <w:sz w:val="22"/>
                <w:szCs w:val="22"/>
                <w:u w:val="thick" w:color="000000"/>
              </w:rPr>
              <w:t>t</w:t>
            </w:r>
            <w:r w:rsidRPr="00A47450">
              <w:rPr>
                <w:rFonts w:ascii="Arial" w:hAnsi="Arial" w:cs="Arial"/>
                <w:b/>
                <w:bCs/>
                <w:sz w:val="22"/>
                <w:szCs w:val="22"/>
                <w:u w:val="thick" w:color="000000"/>
              </w:rPr>
              <w:t>ies</w:t>
            </w:r>
            <w:r w:rsidRPr="00A47450">
              <w:rPr>
                <w:rFonts w:ascii="Arial" w:hAnsi="Arial" w:cs="Arial"/>
                <w:b/>
                <w:bCs/>
                <w:spacing w:val="64"/>
                <w:sz w:val="22"/>
                <w:szCs w:val="22"/>
                <w:u w:val="thick" w:color="000000"/>
              </w:rPr>
              <w:t xml:space="preserve"> </w:t>
            </w:r>
            <w:r w:rsidRPr="00A47450">
              <w:rPr>
                <w:rFonts w:ascii="Arial" w:hAnsi="Arial" w:cs="Arial"/>
                <w:b/>
                <w:bCs/>
                <w:spacing w:val="-1"/>
                <w:sz w:val="22"/>
                <w:szCs w:val="22"/>
                <w:u w:val="thick" w:color="000000"/>
              </w:rPr>
              <w:t>qu</w:t>
            </w:r>
            <w:r w:rsidRPr="00A47450">
              <w:rPr>
                <w:rFonts w:ascii="Arial" w:hAnsi="Arial" w:cs="Arial"/>
                <w:b/>
                <w:bCs/>
                <w:sz w:val="22"/>
                <w:szCs w:val="22"/>
                <w:u w:val="thick" w:color="000000"/>
              </w:rPr>
              <w:t>es</w:t>
            </w:r>
            <w:r w:rsidRPr="00A47450">
              <w:rPr>
                <w:rFonts w:ascii="Arial" w:hAnsi="Arial" w:cs="Arial"/>
                <w:b/>
                <w:bCs/>
                <w:spacing w:val="-1"/>
                <w:sz w:val="22"/>
                <w:szCs w:val="22"/>
                <w:u w:val="thick" w:color="000000"/>
              </w:rPr>
              <w:t>t</w:t>
            </w:r>
            <w:r w:rsidRPr="00A47450">
              <w:rPr>
                <w:rFonts w:ascii="Arial" w:hAnsi="Arial" w:cs="Arial"/>
                <w:b/>
                <w:bCs/>
                <w:sz w:val="22"/>
                <w:szCs w:val="22"/>
                <w:u w:val="thick" w:color="000000"/>
              </w:rPr>
              <w:t>i</w:t>
            </w:r>
            <w:r w:rsidRPr="00A47450">
              <w:rPr>
                <w:rFonts w:ascii="Arial" w:hAnsi="Arial" w:cs="Arial"/>
                <w:b/>
                <w:bCs/>
                <w:spacing w:val="-1"/>
                <w:sz w:val="22"/>
                <w:szCs w:val="22"/>
                <w:u w:val="thick" w:color="000000"/>
              </w:rPr>
              <w:t>o</w:t>
            </w:r>
            <w:r w:rsidRPr="00A47450">
              <w:rPr>
                <w:rFonts w:ascii="Arial" w:hAnsi="Arial" w:cs="Arial"/>
                <w:b/>
                <w:bCs/>
                <w:spacing w:val="-3"/>
                <w:sz w:val="22"/>
                <w:szCs w:val="22"/>
                <w:u w:val="thick" w:color="000000"/>
              </w:rPr>
              <w:t>n</w:t>
            </w:r>
            <w:r w:rsidRPr="00A47450">
              <w:rPr>
                <w:rFonts w:ascii="Arial" w:hAnsi="Arial" w:cs="Arial"/>
                <w:b/>
                <w:bCs/>
                <w:sz w:val="22"/>
                <w:szCs w:val="22"/>
                <w:u w:val="thick" w:color="000000"/>
              </w:rPr>
              <w:t>ed</w:t>
            </w:r>
            <w:r w:rsidRPr="00A47450">
              <w:rPr>
                <w:rFonts w:ascii="Arial" w:hAnsi="Arial" w:cs="Arial"/>
                <w:b/>
                <w:bCs/>
                <w:spacing w:val="-3"/>
                <w:sz w:val="22"/>
                <w:szCs w:val="22"/>
                <w:u w:val="thick" w:color="000000"/>
              </w:rPr>
              <w:t xml:space="preserve"> </w:t>
            </w:r>
            <w:r w:rsidRPr="00A47450">
              <w:rPr>
                <w:rFonts w:ascii="Arial" w:hAnsi="Arial" w:cs="Arial"/>
                <w:b/>
                <w:bCs/>
                <w:spacing w:val="-1"/>
                <w:sz w:val="22"/>
                <w:szCs w:val="22"/>
                <w:u w:val="thick" w:color="000000"/>
              </w:rPr>
              <w:t>M</w:t>
            </w:r>
            <w:r w:rsidRPr="00A47450">
              <w:rPr>
                <w:rFonts w:ascii="Arial" w:hAnsi="Arial" w:cs="Arial"/>
                <w:b/>
                <w:bCs/>
                <w:sz w:val="22"/>
                <w:szCs w:val="22"/>
                <w:u w:val="thick" w:color="000000"/>
              </w:rPr>
              <w:t xml:space="preserve">r </w:t>
            </w:r>
            <w:r w:rsidRPr="00A47450">
              <w:rPr>
                <w:rFonts w:ascii="Arial" w:hAnsi="Arial" w:cs="Arial"/>
                <w:b/>
                <w:bCs/>
                <w:spacing w:val="1"/>
                <w:sz w:val="22"/>
                <w:szCs w:val="22"/>
                <w:u w:val="thick" w:color="000000"/>
              </w:rPr>
              <w:t>D</w:t>
            </w:r>
            <w:r w:rsidRPr="00A47450">
              <w:rPr>
                <w:rFonts w:ascii="Arial" w:hAnsi="Arial" w:cs="Arial"/>
                <w:b/>
                <w:bCs/>
                <w:spacing w:val="-7"/>
                <w:sz w:val="22"/>
                <w:szCs w:val="22"/>
                <w:u w:val="thick" w:color="000000"/>
              </w:rPr>
              <w:t>y</w:t>
            </w:r>
            <w:r w:rsidRPr="00A47450">
              <w:rPr>
                <w:rFonts w:ascii="Arial" w:hAnsi="Arial" w:cs="Arial"/>
                <w:b/>
                <w:bCs/>
                <w:sz w:val="22"/>
                <w:szCs w:val="22"/>
                <w:u w:val="thick" w:color="000000"/>
              </w:rPr>
              <w:t>kes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i/>
                <w:spacing w:val="-1"/>
                <w:sz w:val="22"/>
                <w:szCs w:val="22"/>
              </w:rPr>
              <w:t>T</w:t>
            </w:r>
            <w:r w:rsidRPr="00A47450">
              <w:rPr>
                <w:rFonts w:ascii="Arial" w:hAnsi="Arial" w:cs="Arial"/>
                <w:i/>
                <w:sz w:val="22"/>
                <w:szCs w:val="22"/>
              </w:rPr>
              <w:t>he</w:t>
            </w:r>
            <w:r w:rsidRPr="00A47450">
              <w:rPr>
                <w:rFonts w:ascii="Arial" w:hAnsi="Arial" w:cs="Arial"/>
                <w:i/>
                <w:spacing w:val="1"/>
                <w:sz w:val="22"/>
                <w:szCs w:val="22"/>
              </w:rPr>
              <w:t xml:space="preserve"> </w:t>
            </w:r>
            <w:r w:rsidRPr="00A47450">
              <w:rPr>
                <w:rFonts w:ascii="Arial" w:hAnsi="Arial" w:cs="Arial"/>
                <w:i/>
                <w:sz w:val="22"/>
                <w:szCs w:val="22"/>
              </w:rPr>
              <w:t>I</w:t>
            </w:r>
            <w:r w:rsidRPr="00A47450">
              <w:rPr>
                <w:rFonts w:ascii="Arial" w:hAnsi="Arial" w:cs="Arial"/>
                <w:i/>
                <w:spacing w:val="-2"/>
                <w:sz w:val="22"/>
                <w:szCs w:val="22"/>
              </w:rPr>
              <w:t>n</w:t>
            </w:r>
            <w:r w:rsidRPr="00A47450">
              <w:rPr>
                <w:rFonts w:ascii="Arial" w:hAnsi="Arial" w:cs="Arial"/>
                <w:i/>
                <w:sz w:val="22"/>
                <w:szCs w:val="22"/>
              </w:rPr>
              <w:t>te</w:t>
            </w:r>
            <w:r w:rsidRPr="00A47450">
              <w:rPr>
                <w:rFonts w:ascii="Arial" w:hAnsi="Arial" w:cs="Arial"/>
                <w:i/>
                <w:spacing w:val="-1"/>
                <w:sz w:val="22"/>
                <w:szCs w:val="22"/>
              </w:rPr>
              <w:t>r</w:t>
            </w:r>
            <w:r w:rsidRPr="00A47450">
              <w:rPr>
                <w:rFonts w:ascii="Arial" w:hAnsi="Arial" w:cs="Arial"/>
                <w:i/>
                <w:sz w:val="22"/>
                <w:szCs w:val="22"/>
              </w:rPr>
              <w:t>es</w:t>
            </w:r>
            <w:r w:rsidRPr="00A47450">
              <w:rPr>
                <w:rFonts w:ascii="Arial" w:hAnsi="Arial" w:cs="Arial"/>
                <w:i/>
                <w:spacing w:val="-2"/>
                <w:sz w:val="22"/>
                <w:szCs w:val="22"/>
              </w:rPr>
              <w:t>t</w:t>
            </w:r>
            <w:r w:rsidRPr="00A47450">
              <w:rPr>
                <w:rFonts w:ascii="Arial" w:hAnsi="Arial" w:cs="Arial"/>
                <w:i/>
                <w:sz w:val="22"/>
                <w:szCs w:val="22"/>
              </w:rPr>
              <w:t>ed</w:t>
            </w:r>
            <w:r w:rsidRPr="00A47450">
              <w:rPr>
                <w:rFonts w:ascii="Arial" w:hAnsi="Arial" w:cs="Arial"/>
                <w:i/>
                <w:spacing w:val="-1"/>
                <w:sz w:val="22"/>
                <w:szCs w:val="22"/>
              </w:rPr>
              <w:t xml:space="preserve"> </w:t>
            </w:r>
            <w:r w:rsidRPr="00A47450">
              <w:rPr>
                <w:rFonts w:ascii="Arial" w:hAnsi="Arial" w:cs="Arial"/>
                <w:i/>
                <w:sz w:val="22"/>
                <w:szCs w:val="22"/>
              </w:rPr>
              <w:t>Pa</w:t>
            </w:r>
            <w:r w:rsidRPr="00A47450">
              <w:rPr>
                <w:rFonts w:ascii="Arial" w:hAnsi="Arial" w:cs="Arial"/>
                <w:i/>
                <w:spacing w:val="-1"/>
                <w:sz w:val="22"/>
                <w:szCs w:val="22"/>
              </w:rPr>
              <w:t>r</w:t>
            </w:r>
            <w:r w:rsidRPr="00A47450">
              <w:rPr>
                <w:rFonts w:ascii="Arial" w:hAnsi="Arial" w:cs="Arial"/>
                <w:i/>
                <w:sz w:val="22"/>
                <w:szCs w:val="22"/>
              </w:rPr>
              <w:t>t</w:t>
            </w:r>
            <w:r w:rsidRPr="00A47450">
              <w:rPr>
                <w:rFonts w:ascii="Arial" w:hAnsi="Arial" w:cs="Arial"/>
                <w:i/>
                <w:spacing w:val="-1"/>
                <w:sz w:val="22"/>
                <w:szCs w:val="22"/>
              </w:rPr>
              <w:t>i</w:t>
            </w:r>
            <w:r w:rsidRPr="00A47450">
              <w:rPr>
                <w:rFonts w:ascii="Arial" w:hAnsi="Arial" w:cs="Arial"/>
                <w:i/>
                <w:sz w:val="22"/>
                <w:szCs w:val="22"/>
              </w:rPr>
              <w:t>es</w:t>
            </w:r>
            <w:r w:rsidRPr="00A47450">
              <w:rPr>
                <w:rFonts w:ascii="Arial" w:hAnsi="Arial" w:cs="Arial"/>
                <w:i/>
                <w:spacing w:val="-2"/>
                <w:sz w:val="22"/>
                <w:szCs w:val="22"/>
              </w:rPr>
              <w:t xml:space="preserve"> confirmed they </w:t>
            </w:r>
            <w:r w:rsidRPr="00A47450">
              <w:rPr>
                <w:rFonts w:ascii="Arial" w:hAnsi="Arial" w:cs="Arial"/>
                <w:i/>
                <w:sz w:val="22"/>
                <w:szCs w:val="22"/>
              </w:rPr>
              <w:t>had</w:t>
            </w:r>
            <w:r w:rsidRPr="00A47450">
              <w:rPr>
                <w:rFonts w:ascii="Arial" w:hAnsi="Arial" w:cs="Arial"/>
                <w:i/>
                <w:spacing w:val="-1"/>
                <w:sz w:val="22"/>
                <w:szCs w:val="22"/>
              </w:rPr>
              <w:t xml:space="preserve"> </w:t>
            </w:r>
            <w:r w:rsidRPr="00A47450">
              <w:rPr>
                <w:rFonts w:ascii="Arial" w:hAnsi="Arial" w:cs="Arial"/>
                <w:i/>
                <w:sz w:val="22"/>
                <w:szCs w:val="22"/>
              </w:rPr>
              <w:t>no</w:t>
            </w:r>
            <w:r w:rsidRPr="00A47450">
              <w:rPr>
                <w:rFonts w:ascii="Arial" w:hAnsi="Arial" w:cs="Arial"/>
                <w:i/>
                <w:spacing w:val="-1"/>
                <w:sz w:val="22"/>
                <w:szCs w:val="22"/>
              </w:rPr>
              <w:t xml:space="preserve"> </w:t>
            </w:r>
            <w:r w:rsidRPr="00A47450">
              <w:rPr>
                <w:rFonts w:ascii="Arial" w:hAnsi="Arial" w:cs="Arial"/>
                <w:i/>
                <w:sz w:val="22"/>
                <w:szCs w:val="22"/>
              </w:rPr>
              <w:t>que</w:t>
            </w:r>
            <w:r w:rsidRPr="00A47450">
              <w:rPr>
                <w:rFonts w:ascii="Arial" w:hAnsi="Arial" w:cs="Arial"/>
                <w:i/>
                <w:spacing w:val="-3"/>
                <w:sz w:val="22"/>
                <w:szCs w:val="22"/>
              </w:rPr>
              <w:t>s</w:t>
            </w:r>
            <w:r w:rsidRPr="00A47450">
              <w:rPr>
                <w:rFonts w:ascii="Arial" w:hAnsi="Arial" w:cs="Arial"/>
                <w:i/>
                <w:sz w:val="22"/>
                <w:szCs w:val="22"/>
              </w:rPr>
              <w:t>t</w:t>
            </w:r>
            <w:r w:rsidRPr="00A47450">
              <w:rPr>
                <w:rFonts w:ascii="Arial" w:hAnsi="Arial" w:cs="Arial"/>
                <w:i/>
                <w:spacing w:val="-1"/>
                <w:sz w:val="22"/>
                <w:szCs w:val="22"/>
              </w:rPr>
              <w:t>i</w:t>
            </w:r>
            <w:r w:rsidRPr="00A47450">
              <w:rPr>
                <w:rFonts w:ascii="Arial" w:hAnsi="Arial" w:cs="Arial"/>
                <w:i/>
                <w:sz w:val="22"/>
                <w:szCs w:val="22"/>
              </w:rPr>
              <w:t>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4.16</w:t>
            </w:r>
          </w:p>
        </w:tc>
        <w:tc>
          <w:tcPr>
            <w:tcW w:w="9957" w:type="dxa"/>
            <w:gridSpan w:val="2"/>
          </w:tcPr>
          <w:p w:rsidR="003C3833" w:rsidRPr="00A47450" w:rsidRDefault="003C3833" w:rsidP="00A47450">
            <w:pPr>
              <w:rPr>
                <w:rFonts w:ascii="Arial" w:hAnsi="Arial" w:cs="Arial"/>
                <w:u w:val="single"/>
              </w:rPr>
            </w:pPr>
            <w:r w:rsidRPr="00A47450">
              <w:rPr>
                <w:rFonts w:ascii="Arial" w:hAnsi="Arial" w:cs="Arial"/>
                <w:b/>
                <w:bCs/>
                <w:spacing w:val="-1"/>
                <w:sz w:val="22"/>
                <w:szCs w:val="22"/>
                <w:u w:val="single"/>
              </w:rPr>
              <w:t>Th</w:t>
            </w:r>
            <w:r w:rsidRPr="00A47450">
              <w:rPr>
                <w:rFonts w:ascii="Arial" w:hAnsi="Arial" w:cs="Arial"/>
                <w:b/>
                <w:bCs/>
                <w:sz w:val="22"/>
                <w:szCs w:val="22"/>
                <w:u w:val="single"/>
              </w:rPr>
              <w:t>e</w:t>
            </w:r>
            <w:r w:rsidRPr="00A47450">
              <w:rPr>
                <w:rFonts w:ascii="Arial" w:hAnsi="Arial" w:cs="Arial"/>
                <w:b/>
                <w:bCs/>
                <w:spacing w:val="1"/>
                <w:sz w:val="22"/>
                <w:szCs w:val="22"/>
                <w:u w:val="single"/>
              </w:rPr>
              <w:t xml:space="preserve"> </w:t>
            </w:r>
            <w:r w:rsidRPr="00A47450">
              <w:rPr>
                <w:rFonts w:ascii="Arial" w:hAnsi="Arial" w:cs="Arial"/>
                <w:b/>
                <w:bCs/>
                <w:sz w:val="22"/>
                <w:szCs w:val="22"/>
                <w:u w:val="single"/>
              </w:rPr>
              <w:t xml:space="preserve">PPC </w:t>
            </w:r>
            <w:r w:rsidRPr="00A47450">
              <w:rPr>
                <w:rFonts w:ascii="Arial" w:hAnsi="Arial" w:cs="Arial"/>
                <w:b/>
                <w:bCs/>
                <w:spacing w:val="-1"/>
                <w:sz w:val="22"/>
                <w:szCs w:val="22"/>
                <w:u w:val="single"/>
              </w:rPr>
              <w:t>qu</w:t>
            </w:r>
            <w:r w:rsidRPr="00A47450">
              <w:rPr>
                <w:rFonts w:ascii="Arial" w:hAnsi="Arial" w:cs="Arial"/>
                <w:b/>
                <w:bCs/>
                <w:spacing w:val="-2"/>
                <w:sz w:val="22"/>
                <w:szCs w:val="22"/>
                <w:u w:val="single"/>
              </w:rPr>
              <w:t>e</w:t>
            </w:r>
            <w:r w:rsidRPr="00A47450">
              <w:rPr>
                <w:rFonts w:ascii="Arial" w:hAnsi="Arial" w:cs="Arial"/>
                <w:b/>
                <w:bCs/>
                <w:sz w:val="22"/>
                <w:szCs w:val="22"/>
                <w:u w:val="single"/>
              </w:rPr>
              <w:t>s</w:t>
            </w:r>
            <w:r w:rsidRPr="00A47450">
              <w:rPr>
                <w:rFonts w:ascii="Arial" w:hAnsi="Arial" w:cs="Arial"/>
                <w:b/>
                <w:bCs/>
                <w:spacing w:val="-1"/>
                <w:sz w:val="22"/>
                <w:szCs w:val="22"/>
                <w:u w:val="single"/>
              </w:rPr>
              <w:t>t</w:t>
            </w:r>
            <w:r w:rsidRPr="00A47450">
              <w:rPr>
                <w:rFonts w:ascii="Arial" w:hAnsi="Arial" w:cs="Arial"/>
                <w:b/>
                <w:bCs/>
                <w:sz w:val="22"/>
                <w:szCs w:val="22"/>
                <w:u w:val="single"/>
              </w:rPr>
              <w:t>i</w:t>
            </w:r>
            <w:r w:rsidRPr="00A47450">
              <w:rPr>
                <w:rFonts w:ascii="Arial" w:hAnsi="Arial" w:cs="Arial"/>
                <w:b/>
                <w:bCs/>
                <w:spacing w:val="-1"/>
                <w:sz w:val="22"/>
                <w:szCs w:val="22"/>
                <w:u w:val="single"/>
              </w:rPr>
              <w:t>on</w:t>
            </w:r>
            <w:r w:rsidRPr="00A47450">
              <w:rPr>
                <w:rFonts w:ascii="Arial" w:hAnsi="Arial" w:cs="Arial"/>
                <w:b/>
                <w:bCs/>
                <w:spacing w:val="1"/>
                <w:sz w:val="22"/>
                <w:szCs w:val="22"/>
                <w:u w:val="single"/>
              </w:rPr>
              <w:t>e</w:t>
            </w:r>
            <w:r w:rsidRPr="00A47450">
              <w:rPr>
                <w:rFonts w:ascii="Arial" w:hAnsi="Arial" w:cs="Arial"/>
                <w:b/>
                <w:bCs/>
                <w:sz w:val="22"/>
                <w:szCs w:val="22"/>
                <w:u w:val="single"/>
              </w:rPr>
              <w:t>d</w:t>
            </w:r>
            <w:r w:rsidRPr="00A47450">
              <w:rPr>
                <w:rFonts w:ascii="Arial" w:hAnsi="Arial" w:cs="Arial"/>
                <w:b/>
                <w:bCs/>
                <w:spacing w:val="-3"/>
                <w:sz w:val="22"/>
                <w:szCs w:val="22"/>
                <w:u w:val="single"/>
              </w:rPr>
              <w:t xml:space="preserve"> </w:t>
            </w:r>
            <w:r w:rsidRPr="00A47450">
              <w:rPr>
                <w:rFonts w:ascii="Arial" w:hAnsi="Arial" w:cs="Arial"/>
                <w:b/>
                <w:bCs/>
                <w:spacing w:val="-1"/>
                <w:sz w:val="22"/>
                <w:szCs w:val="22"/>
                <w:u w:val="single"/>
              </w:rPr>
              <w:t>M</w:t>
            </w:r>
            <w:r w:rsidRPr="00A47450">
              <w:rPr>
                <w:rFonts w:ascii="Arial" w:hAnsi="Arial" w:cs="Arial"/>
                <w:b/>
                <w:bCs/>
                <w:sz w:val="22"/>
                <w:szCs w:val="22"/>
                <w:u w:val="single"/>
              </w:rPr>
              <w:t xml:space="preserve">r </w:t>
            </w:r>
            <w:r w:rsidRPr="00A47450">
              <w:rPr>
                <w:rFonts w:ascii="Arial" w:hAnsi="Arial" w:cs="Arial"/>
                <w:b/>
                <w:bCs/>
                <w:spacing w:val="1"/>
                <w:sz w:val="22"/>
                <w:szCs w:val="22"/>
                <w:u w:val="single"/>
              </w:rPr>
              <w:t>D</w:t>
            </w:r>
            <w:r w:rsidRPr="00A47450">
              <w:rPr>
                <w:rFonts w:ascii="Arial" w:hAnsi="Arial" w:cs="Arial"/>
                <w:b/>
                <w:bCs/>
                <w:spacing w:val="-7"/>
                <w:sz w:val="22"/>
                <w:szCs w:val="22"/>
                <w:u w:val="single"/>
              </w:rPr>
              <w:t>y</w:t>
            </w:r>
            <w:r w:rsidRPr="00A47450">
              <w:rPr>
                <w:rFonts w:ascii="Arial" w:hAnsi="Arial" w:cs="Arial"/>
                <w:b/>
                <w:bCs/>
                <w:sz w:val="22"/>
                <w:szCs w:val="22"/>
                <w:u w:val="single"/>
              </w:rPr>
              <w:t>kes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Anderton referred to the number of dosette boxes and asked how many patients came from Ruchill. Mr Dykes indicated that it would depend on how the neighbourhood was defined but estimated that about 15-20% came from Ruchill. People, however, came from all over and it was quite a diverse catchment area.</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Anderton invited him to comment on the comments in the CAR by the healthcare assistants. Mr Dykes said that he had nothing to add to what the other interested parties had already said other than he was baffled by claims that there was a shortage of deliveries and he did not see any local inadequacies.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i/>
              </w:rPr>
            </w:pPr>
          </w:p>
        </w:tc>
        <w:tc>
          <w:tcPr>
            <w:tcW w:w="9957" w:type="dxa"/>
            <w:gridSpan w:val="2"/>
          </w:tcPr>
          <w:p w:rsidR="003C3833" w:rsidRPr="00A47450" w:rsidRDefault="003C3833" w:rsidP="00A47450">
            <w:pPr>
              <w:rPr>
                <w:rFonts w:ascii="Arial" w:hAnsi="Arial" w:cs="Arial"/>
                <w:i/>
              </w:rPr>
            </w:pPr>
            <w:r w:rsidRPr="00A47450">
              <w:rPr>
                <w:rFonts w:ascii="Arial" w:hAnsi="Arial" w:cs="Arial"/>
                <w:i/>
                <w:sz w:val="22"/>
                <w:szCs w:val="22"/>
              </w:rPr>
              <w:t>Mrs Anderton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Irvine asked if he had any issues with the neighbourhood as defined by the Applicant. Mr Dykes said he was content with this as boundaries were always nebulous and he was happy with any of the suggestions that had been put forward during the hearing. He was content with the boundary in the Rashid appeal but would not take issue on the basis that this neighbourhood was different.</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i/>
              </w:rPr>
            </w:pPr>
          </w:p>
        </w:tc>
        <w:tc>
          <w:tcPr>
            <w:tcW w:w="9957" w:type="dxa"/>
            <w:gridSpan w:val="2"/>
          </w:tcPr>
          <w:p w:rsidR="003C3833" w:rsidRPr="00A47450" w:rsidRDefault="003C3833" w:rsidP="00A47450">
            <w:pPr>
              <w:rPr>
                <w:rFonts w:ascii="Arial" w:hAnsi="Arial" w:cs="Arial"/>
                <w:i/>
              </w:rPr>
            </w:pPr>
            <w:r w:rsidRPr="00A47450">
              <w:rPr>
                <w:rFonts w:ascii="Arial" w:hAnsi="Arial" w:cs="Arial"/>
                <w:i/>
                <w:sz w:val="22"/>
                <w:szCs w:val="22"/>
              </w:rPr>
              <w:t>Mr Irvine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Chair asked if Mr Dykes accepted the population figure. Mr Dykes replied that he would not disagree and noted that these were always difficult to judge as the data zones were not always coterminous with a defined neighbourhood.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i/>
              </w:rPr>
            </w:pPr>
            <w:r w:rsidRPr="00A47450">
              <w:rPr>
                <w:rFonts w:ascii="Arial" w:hAnsi="Arial" w:cs="Arial"/>
                <w:i/>
                <w:sz w:val="22"/>
                <w:szCs w:val="22"/>
              </w:rPr>
              <w:t>The Chair had no further questions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i/>
              </w:rPr>
            </w:pPr>
          </w:p>
        </w:tc>
        <w:tc>
          <w:tcPr>
            <w:tcW w:w="9957" w:type="dxa"/>
            <w:gridSpan w:val="2"/>
          </w:tcPr>
          <w:p w:rsidR="003C3833" w:rsidRPr="00A47450" w:rsidRDefault="003C3833" w:rsidP="00A47450">
            <w:pPr>
              <w:rPr>
                <w:rFonts w:ascii="Arial" w:hAnsi="Arial" w:cs="Arial"/>
                <w:i/>
              </w:rPr>
            </w:pPr>
            <w:r w:rsidRPr="00A47450">
              <w:rPr>
                <w:rFonts w:ascii="Arial" w:hAnsi="Arial" w:cs="Arial"/>
                <w:i/>
                <w:sz w:val="22"/>
                <w:szCs w:val="22"/>
              </w:rPr>
              <w:t>This concluded the PPC’s questioning of Mr Dykes.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5</w:t>
            </w:r>
          </w:p>
        </w:tc>
        <w:tc>
          <w:tcPr>
            <w:tcW w:w="9957" w:type="dxa"/>
            <w:gridSpan w:val="2"/>
          </w:tcPr>
          <w:p w:rsidR="003C3833" w:rsidRPr="00A47450" w:rsidRDefault="003C3833" w:rsidP="00A47450">
            <w:pPr>
              <w:rPr>
                <w:rFonts w:ascii="Arial" w:hAnsi="Arial" w:cs="Arial"/>
                <w:b/>
                <w:u w:val="single"/>
              </w:rPr>
            </w:pPr>
            <w:r w:rsidRPr="00A47450">
              <w:rPr>
                <w:rFonts w:ascii="Arial" w:hAnsi="Arial" w:cs="Arial"/>
                <w:b/>
                <w:sz w:val="22"/>
                <w:szCs w:val="22"/>
                <w:u w:val="single"/>
              </w:rPr>
              <w:t>Summing Up</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r w:rsidRPr="00A47450">
              <w:rPr>
                <w:rFonts w:ascii="Arial" w:hAnsi="Arial" w:cs="Arial"/>
                <w:b/>
                <w:sz w:val="22"/>
                <w:szCs w:val="22"/>
              </w:rPr>
              <w:t>5.1</w:t>
            </w:r>
          </w:p>
        </w:tc>
        <w:tc>
          <w:tcPr>
            <w:tcW w:w="9957" w:type="dxa"/>
            <w:gridSpan w:val="2"/>
          </w:tcPr>
          <w:p w:rsidR="003C3833" w:rsidRPr="00A47450" w:rsidRDefault="003C3833" w:rsidP="00A47450">
            <w:pPr>
              <w:rPr>
                <w:rFonts w:ascii="Arial" w:hAnsi="Arial" w:cs="Arial"/>
                <w:b/>
                <w:u w:val="single"/>
              </w:rPr>
            </w:pPr>
            <w:r w:rsidRPr="00A47450">
              <w:rPr>
                <w:rFonts w:ascii="Arial" w:hAnsi="Arial" w:cs="Arial"/>
                <w:b/>
                <w:sz w:val="22"/>
                <w:szCs w:val="22"/>
                <w:u w:val="single"/>
              </w:rPr>
              <w:t>The Chair invited the Interested Parties to make their summaries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Mrs McElroy said that the team at Rowlands were established, highly experienced and well trained. They provided more than adequate care to their patients. She believed that the Applicant had not demonstrated inadequacy of service from the existing contractors so a new contract was neither necessary nor desirable.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Qayum said that he had nothing more to add other than, basically, there was no need for an increase in pharmaceutical services and the application should be denied.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Arnott said that there was little public support and that the Panel must look at existing services, either in or adjoining the neighbourhood. He further stated that there had been no complaints to the Health Board about the services and the need for additional pharmaceutical services was not mentioned in the plan. He asked that the application be denied.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Mr Dykes thanked Mr Johnstone for his presentation but did not feel that there was any evidence of inadequacy. It could be more convenient for some but an additional pharmacy was not necessary to secure adequacy.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r w:rsidRPr="00A47450">
              <w:rPr>
                <w:rFonts w:ascii="Arial" w:hAnsi="Arial" w:cs="Arial"/>
                <w:b/>
                <w:sz w:val="22"/>
                <w:szCs w:val="22"/>
              </w:rPr>
              <w:t>5.2</w:t>
            </w:r>
          </w:p>
        </w:tc>
        <w:tc>
          <w:tcPr>
            <w:tcW w:w="9957" w:type="dxa"/>
            <w:gridSpan w:val="2"/>
          </w:tcPr>
          <w:p w:rsidR="003C3833" w:rsidRPr="00A47450" w:rsidRDefault="003C3833" w:rsidP="00A47450">
            <w:pPr>
              <w:rPr>
                <w:rFonts w:ascii="Arial" w:hAnsi="Arial" w:cs="Arial"/>
                <w:b/>
                <w:u w:val="single"/>
              </w:rPr>
            </w:pPr>
            <w:r w:rsidRPr="00A47450">
              <w:rPr>
                <w:rFonts w:ascii="Arial" w:hAnsi="Arial" w:cs="Arial"/>
                <w:b/>
                <w:sz w:val="22"/>
                <w:szCs w:val="22"/>
                <w:u w:val="single"/>
              </w:rPr>
              <w:t>The Chair invited the Applicant to make his summary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 xml:space="preserve">Mr Johnstone said that there was an excellent opportunity to improve the health outcomes for what he believed was a community who were currently ill serviced in healthcare. While many pharmacies operated within the area, the health of the Ruchill population remained critical. By taking this opportunity the Committee would be committing to desirable health gains within this population, which could not only prevent unnecessary hospital visits and free up emergency services, but would also provide an active frontage to the heart of Ruchill. The surrounding neighbourhoods of Maryhill, Possilpark and Woodside had all been granted new health centres whilst the neighbourhood of Ruchill did not have a single healthcare provider. </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He invited the PPC to consider if access to the surrounding pharmacies was appropriate for the wide range of patients who would need to use a pharmacy. He asked them to ensure that they were convinced beyond reasonable doubt that the existing pharmacy network could service the neighbourhood of Ruchill, with its increasing population and needs for healthcare. If the PPC agreed that it did not, then the granting of this application today was necessary to secure pharmaceutical services for the residents of Ruchill.</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E65493">
              <w:rPr>
                <w:rFonts w:ascii="Arial" w:hAnsi="Arial" w:cs="Arial"/>
                <w:b/>
                <w:sz w:val="22"/>
                <w:szCs w:val="22"/>
              </w:rPr>
              <w:t xml:space="preserve">The Chair </w:t>
            </w:r>
            <w:r w:rsidRPr="00A47450">
              <w:rPr>
                <w:rFonts w:ascii="Arial" w:hAnsi="Arial" w:cs="Arial"/>
                <w:sz w:val="22"/>
                <w:szCs w:val="22"/>
              </w:rPr>
              <w:t>checked that all parties believed that they had received a full and fair hearing and received their individual confirmation. He thanked all contributors and advised that the Committee was now going into closed session. The Applicant and Interested Parties were reminded that if further legal or regulatory advice was required then this was to be provided in open session and all would be invited back into the meeting. It was in their interest to remain in the building until this was determined.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Chair advised all parties that the Committee’s decision would be relayed to the Health Board within 10 working days. After which the decision would be formally relayed to the Applicant and Interested Parties within 5 working days. These timescales were consistent with the Regulations. Thereafter, there would be 21 days within which appeals could be lodged against the PPC’s decision (full details of how to do this would be included in the formal written notification of the decision).</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At this juncture the Applicant, Interested Parties, Mrs Glen, Ms Turnbull and Mrs Thomson left the meeting.</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r w:rsidRPr="00A47450">
              <w:rPr>
                <w:rFonts w:ascii="Arial" w:hAnsi="Arial" w:cs="Arial"/>
                <w:b/>
                <w:sz w:val="22"/>
                <w:szCs w:val="22"/>
              </w:rPr>
              <w:t>6</w:t>
            </w:r>
          </w:p>
        </w:tc>
        <w:tc>
          <w:tcPr>
            <w:tcW w:w="9957" w:type="dxa"/>
            <w:gridSpan w:val="2"/>
          </w:tcPr>
          <w:p w:rsidR="003C3833" w:rsidRPr="00A47450" w:rsidRDefault="003C3833" w:rsidP="00A47450">
            <w:pPr>
              <w:widowControl w:val="0"/>
              <w:tabs>
                <w:tab w:val="left" w:pos="734"/>
              </w:tabs>
              <w:rPr>
                <w:rFonts w:ascii="Arial" w:hAnsi="Arial" w:cs="Arial"/>
                <w:u w:val="single"/>
              </w:rPr>
            </w:pPr>
            <w:r w:rsidRPr="00A47450">
              <w:rPr>
                <w:rFonts w:ascii="Arial" w:hAnsi="Arial" w:cs="Arial"/>
                <w:b/>
                <w:bCs/>
                <w:spacing w:val="-1"/>
                <w:sz w:val="22"/>
                <w:szCs w:val="22"/>
                <w:u w:val="single"/>
              </w:rPr>
              <w:t>Co</w:t>
            </w:r>
            <w:r w:rsidRPr="00A47450">
              <w:rPr>
                <w:rFonts w:ascii="Arial" w:hAnsi="Arial" w:cs="Arial"/>
                <w:b/>
                <w:bCs/>
                <w:sz w:val="22"/>
                <w:szCs w:val="22"/>
                <w:u w:val="single"/>
              </w:rPr>
              <w:t>mmi</w:t>
            </w:r>
            <w:r w:rsidRPr="00A47450">
              <w:rPr>
                <w:rFonts w:ascii="Arial" w:hAnsi="Arial" w:cs="Arial"/>
                <w:b/>
                <w:bCs/>
                <w:spacing w:val="-1"/>
                <w:sz w:val="22"/>
                <w:szCs w:val="22"/>
                <w:u w:val="single"/>
              </w:rPr>
              <w:t>tt</w:t>
            </w:r>
            <w:r w:rsidRPr="00A47450">
              <w:rPr>
                <w:rFonts w:ascii="Arial" w:hAnsi="Arial" w:cs="Arial"/>
                <w:b/>
                <w:bCs/>
                <w:sz w:val="22"/>
                <w:szCs w:val="22"/>
                <w:u w:val="single"/>
              </w:rPr>
              <w:t>ee</w:t>
            </w:r>
            <w:r w:rsidRPr="00A47450">
              <w:rPr>
                <w:rFonts w:ascii="Arial" w:hAnsi="Arial" w:cs="Arial"/>
                <w:b/>
                <w:bCs/>
                <w:spacing w:val="1"/>
                <w:sz w:val="22"/>
                <w:szCs w:val="22"/>
                <w:u w:val="single"/>
              </w:rPr>
              <w:t xml:space="preserve"> </w:t>
            </w:r>
            <w:r w:rsidRPr="00A47450">
              <w:rPr>
                <w:rFonts w:ascii="Arial" w:hAnsi="Arial" w:cs="Arial"/>
                <w:b/>
                <w:bCs/>
                <w:spacing w:val="-1"/>
                <w:sz w:val="22"/>
                <w:szCs w:val="22"/>
                <w:u w:val="single"/>
              </w:rPr>
              <w:t>D</w:t>
            </w:r>
            <w:r w:rsidRPr="00A47450">
              <w:rPr>
                <w:rFonts w:ascii="Arial" w:hAnsi="Arial" w:cs="Arial"/>
                <w:b/>
                <w:bCs/>
                <w:sz w:val="22"/>
                <w:szCs w:val="22"/>
                <w:u w:val="single"/>
              </w:rPr>
              <w:t>isc</w:t>
            </w:r>
            <w:r w:rsidRPr="00A47450">
              <w:rPr>
                <w:rFonts w:ascii="Arial" w:hAnsi="Arial" w:cs="Arial"/>
                <w:b/>
                <w:bCs/>
                <w:spacing w:val="-1"/>
                <w:sz w:val="22"/>
                <w:szCs w:val="22"/>
                <w:u w:val="single"/>
              </w:rPr>
              <w:t>u</w:t>
            </w:r>
            <w:r w:rsidRPr="00A47450">
              <w:rPr>
                <w:rFonts w:ascii="Arial" w:hAnsi="Arial" w:cs="Arial"/>
                <w:b/>
                <w:bCs/>
                <w:spacing w:val="-2"/>
                <w:sz w:val="22"/>
                <w:szCs w:val="22"/>
                <w:u w:val="single"/>
              </w:rPr>
              <w:t>s</w:t>
            </w:r>
            <w:r w:rsidRPr="00A47450">
              <w:rPr>
                <w:rFonts w:ascii="Arial" w:hAnsi="Arial" w:cs="Arial"/>
                <w:b/>
                <w:bCs/>
                <w:sz w:val="22"/>
                <w:szCs w:val="22"/>
                <w:u w:val="single"/>
              </w:rPr>
              <w:t>si</w:t>
            </w:r>
            <w:r w:rsidRPr="00A47450">
              <w:rPr>
                <w:rFonts w:ascii="Arial" w:hAnsi="Arial" w:cs="Arial"/>
                <w:b/>
                <w:bCs/>
                <w:spacing w:val="-3"/>
                <w:sz w:val="22"/>
                <w:szCs w:val="22"/>
                <w:u w:val="single"/>
              </w:rPr>
              <w:t>o</w:t>
            </w:r>
            <w:r w:rsidRPr="00A47450">
              <w:rPr>
                <w:rFonts w:ascii="Arial" w:hAnsi="Arial" w:cs="Arial"/>
                <w:b/>
                <w:bCs/>
                <w:sz w:val="22"/>
                <w:szCs w:val="22"/>
                <w:u w:val="single"/>
              </w:rPr>
              <w:t>n</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PPC was required and did take into account all relevant factors concerning the issue of:-</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E34EFA">
            <w:pPr>
              <w:pStyle w:val="Header"/>
              <w:jc w:val="right"/>
              <w:rPr>
                <w:rFonts w:ascii="Arial" w:hAnsi="Arial" w:cs="Arial"/>
                <w:b/>
              </w:rPr>
            </w:pPr>
            <w:r w:rsidRPr="00A47450">
              <w:rPr>
                <w:rFonts w:ascii="Arial" w:hAnsi="Arial" w:cs="Arial"/>
                <w:b/>
                <w:sz w:val="22"/>
                <w:szCs w:val="22"/>
              </w:rPr>
              <w:t>a.</w:t>
            </w:r>
          </w:p>
        </w:tc>
        <w:tc>
          <w:tcPr>
            <w:tcW w:w="9957" w:type="dxa"/>
            <w:gridSpan w:val="2"/>
          </w:tcPr>
          <w:p w:rsidR="003C3833" w:rsidRPr="00A47450" w:rsidRDefault="003C3833" w:rsidP="00A47450">
            <w:pPr>
              <w:ind w:left="720"/>
              <w:rPr>
                <w:rFonts w:ascii="Arial" w:hAnsi="Arial" w:cs="Arial"/>
              </w:rPr>
            </w:pPr>
            <w:r w:rsidRPr="00A47450">
              <w:rPr>
                <w:rFonts w:ascii="Arial" w:hAnsi="Arial" w:cs="Arial"/>
                <w:sz w:val="22"/>
                <w:szCs w:val="22"/>
              </w:rPr>
              <w:t>Neighbourhood;</w:t>
            </w:r>
          </w:p>
        </w:tc>
      </w:tr>
      <w:tr w:rsidR="003C3833" w:rsidRPr="00A47450" w:rsidTr="008D13DC">
        <w:trPr>
          <w:gridBefore w:val="1"/>
          <w:wBefore w:w="6" w:type="dxa"/>
        </w:trPr>
        <w:tc>
          <w:tcPr>
            <w:tcW w:w="703" w:type="dxa"/>
          </w:tcPr>
          <w:p w:rsidR="003C3833" w:rsidRPr="00A47450" w:rsidRDefault="003C3833" w:rsidP="00E34EFA">
            <w:pPr>
              <w:pStyle w:val="Header"/>
              <w:jc w:val="right"/>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E34EFA">
            <w:pPr>
              <w:pStyle w:val="Header"/>
              <w:jc w:val="right"/>
              <w:rPr>
                <w:rFonts w:ascii="Arial" w:hAnsi="Arial" w:cs="Arial"/>
                <w:b/>
              </w:rPr>
            </w:pPr>
            <w:r w:rsidRPr="00A47450">
              <w:rPr>
                <w:rFonts w:ascii="Arial" w:hAnsi="Arial" w:cs="Arial"/>
                <w:b/>
                <w:sz w:val="22"/>
                <w:szCs w:val="22"/>
              </w:rPr>
              <w:t>b.</w:t>
            </w:r>
          </w:p>
        </w:tc>
        <w:tc>
          <w:tcPr>
            <w:tcW w:w="9957" w:type="dxa"/>
            <w:gridSpan w:val="2"/>
          </w:tcPr>
          <w:p w:rsidR="003C3833" w:rsidRPr="00A47450" w:rsidRDefault="003C3833" w:rsidP="00A47450">
            <w:pPr>
              <w:ind w:left="720"/>
              <w:rPr>
                <w:rFonts w:ascii="Arial" w:hAnsi="Arial" w:cs="Arial"/>
              </w:rPr>
            </w:pPr>
            <w:r w:rsidRPr="00A47450">
              <w:rPr>
                <w:rFonts w:ascii="Arial" w:hAnsi="Arial" w:cs="Arial"/>
                <w:sz w:val="22"/>
                <w:szCs w:val="22"/>
              </w:rPr>
              <w:t xml:space="preserve">Adequacy of existing pharmaceutical services in the neighbourhood and, in particular, whether the provision of pharmaceutical services at the premises named in the application </w:t>
            </w:r>
            <w:r>
              <w:rPr>
                <w:rFonts w:ascii="Arial" w:hAnsi="Arial" w:cs="Arial"/>
                <w:sz w:val="22"/>
                <w:szCs w:val="22"/>
              </w:rPr>
              <w:t>was</w:t>
            </w:r>
            <w:r w:rsidRPr="00A47450">
              <w:rPr>
                <w:rFonts w:ascii="Arial" w:hAnsi="Arial" w:cs="Arial"/>
                <w:sz w:val="22"/>
                <w:szCs w:val="22"/>
              </w:rPr>
              <w:t xml:space="preserve"> necessary or desirable in order to secure adequate provision of pharmaceutical services in the neighbourhood in which the premises were located.</w:t>
            </w:r>
          </w:p>
        </w:tc>
      </w:tr>
      <w:tr w:rsidR="003C3833" w:rsidRPr="00A47450" w:rsidTr="008D13DC">
        <w:trPr>
          <w:gridBefore w:val="1"/>
          <w:wBefore w:w="6" w:type="dxa"/>
        </w:trPr>
        <w:tc>
          <w:tcPr>
            <w:tcW w:w="703" w:type="dxa"/>
          </w:tcPr>
          <w:p w:rsidR="003C3833" w:rsidRPr="00A47450" w:rsidRDefault="003C3833" w:rsidP="00E34EFA">
            <w:pPr>
              <w:pStyle w:val="Header"/>
              <w:jc w:val="right"/>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E34EFA">
            <w:pPr>
              <w:pStyle w:val="Header"/>
              <w:jc w:val="right"/>
              <w:rPr>
                <w:rFonts w:ascii="Arial" w:hAnsi="Arial" w:cs="Arial"/>
                <w:b/>
              </w:rPr>
            </w:pPr>
          </w:p>
        </w:tc>
        <w:tc>
          <w:tcPr>
            <w:tcW w:w="9957" w:type="dxa"/>
            <w:gridSpan w:val="2"/>
          </w:tcPr>
          <w:p w:rsidR="003C3833" w:rsidRPr="00A47450" w:rsidRDefault="003C3833" w:rsidP="00A47450">
            <w:pPr>
              <w:rPr>
                <w:rFonts w:ascii="Arial" w:hAnsi="Arial" w:cs="Arial"/>
              </w:rPr>
            </w:pPr>
          </w:p>
          <w:p w:rsidR="003C3833" w:rsidRPr="00A47450" w:rsidRDefault="003C3833" w:rsidP="00A47450">
            <w:pPr>
              <w:rPr>
                <w:rFonts w:ascii="Arial" w:hAnsi="Arial" w:cs="Arial"/>
              </w:rPr>
            </w:pPr>
            <w:r w:rsidRPr="00A47450">
              <w:rPr>
                <w:rFonts w:ascii="Arial" w:hAnsi="Arial" w:cs="Arial"/>
                <w:sz w:val="22"/>
                <w:szCs w:val="22"/>
              </w:rPr>
              <w:t>In addition to the oral submissions put before them, the PPC also took into account all written representations and supporting documents submitted by the Applicant, the Interested Parties and those who were entitled to make representations to the PPC:</w:t>
            </w:r>
          </w:p>
        </w:tc>
      </w:tr>
      <w:tr w:rsidR="003C3833" w:rsidRPr="00A47450" w:rsidTr="008D13DC">
        <w:trPr>
          <w:gridBefore w:val="1"/>
          <w:wBefore w:w="6" w:type="dxa"/>
        </w:trPr>
        <w:tc>
          <w:tcPr>
            <w:tcW w:w="703" w:type="dxa"/>
          </w:tcPr>
          <w:p w:rsidR="003C3833" w:rsidRPr="00A47450" w:rsidRDefault="003C3833" w:rsidP="00E34EFA">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E34EFA">
            <w:pPr>
              <w:pStyle w:val="Header"/>
              <w:jc w:val="right"/>
              <w:rPr>
                <w:rFonts w:ascii="Arial" w:hAnsi="Arial" w:cs="Arial"/>
                <w:b/>
              </w:rPr>
            </w:pPr>
            <w:r w:rsidRPr="00A47450">
              <w:rPr>
                <w:rFonts w:ascii="Arial" w:hAnsi="Arial" w:cs="Arial"/>
                <w:b/>
                <w:sz w:val="22"/>
                <w:szCs w:val="22"/>
              </w:rPr>
              <w:t>a.</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pacing w:val="-1"/>
                <w:sz w:val="22"/>
                <w:szCs w:val="22"/>
              </w:rPr>
              <w:t>C</w:t>
            </w:r>
            <w:r w:rsidRPr="00A47450">
              <w:rPr>
                <w:rFonts w:ascii="Arial" w:hAnsi="Arial" w:cs="Arial"/>
                <w:sz w:val="22"/>
                <w:szCs w:val="22"/>
              </w:rPr>
              <w:t>he</w:t>
            </w:r>
            <w:r w:rsidRPr="00A47450">
              <w:rPr>
                <w:rFonts w:ascii="Arial" w:hAnsi="Arial" w:cs="Arial"/>
                <w:spacing w:val="1"/>
                <w:sz w:val="22"/>
                <w:szCs w:val="22"/>
              </w:rPr>
              <w:t>m</w:t>
            </w:r>
            <w:r w:rsidRPr="00A47450">
              <w:rPr>
                <w:rFonts w:ascii="Arial" w:hAnsi="Arial" w:cs="Arial"/>
                <w:spacing w:val="-1"/>
                <w:sz w:val="22"/>
                <w:szCs w:val="22"/>
              </w:rPr>
              <w:t>i</w:t>
            </w:r>
            <w:r w:rsidRPr="00A47450">
              <w:rPr>
                <w:rFonts w:ascii="Arial" w:hAnsi="Arial" w:cs="Arial"/>
                <w:sz w:val="22"/>
                <w:szCs w:val="22"/>
              </w:rPr>
              <w:t xml:space="preserve">st </w:t>
            </w:r>
            <w:r w:rsidRPr="00A47450">
              <w:rPr>
                <w:rFonts w:ascii="Arial" w:hAnsi="Arial" w:cs="Arial"/>
                <w:spacing w:val="-3"/>
                <w:sz w:val="22"/>
                <w:szCs w:val="22"/>
              </w:rPr>
              <w:t>c</w:t>
            </w:r>
            <w:r w:rsidRPr="00A47450">
              <w:rPr>
                <w:rFonts w:ascii="Arial" w:hAnsi="Arial" w:cs="Arial"/>
                <w:sz w:val="22"/>
                <w:szCs w:val="22"/>
              </w:rPr>
              <w:t>ont</w:t>
            </w:r>
            <w:r w:rsidRPr="00A47450">
              <w:rPr>
                <w:rFonts w:ascii="Arial" w:hAnsi="Arial" w:cs="Arial"/>
                <w:spacing w:val="-1"/>
                <w:sz w:val="22"/>
                <w:szCs w:val="22"/>
              </w:rPr>
              <w:t>r</w:t>
            </w:r>
            <w:r w:rsidRPr="00A47450">
              <w:rPr>
                <w:rFonts w:ascii="Arial" w:hAnsi="Arial" w:cs="Arial"/>
                <w:sz w:val="22"/>
                <w:szCs w:val="22"/>
              </w:rPr>
              <w:t>a</w:t>
            </w:r>
            <w:r w:rsidRPr="00A47450">
              <w:rPr>
                <w:rFonts w:ascii="Arial" w:hAnsi="Arial" w:cs="Arial"/>
                <w:spacing w:val="-3"/>
                <w:sz w:val="22"/>
                <w:szCs w:val="22"/>
              </w:rPr>
              <w:t>c</w:t>
            </w:r>
            <w:r w:rsidRPr="00A47450">
              <w:rPr>
                <w:rFonts w:ascii="Arial" w:hAnsi="Arial" w:cs="Arial"/>
                <w:sz w:val="22"/>
                <w:szCs w:val="22"/>
              </w:rPr>
              <w:t>to</w:t>
            </w:r>
            <w:r w:rsidRPr="00A47450">
              <w:rPr>
                <w:rFonts w:ascii="Arial" w:hAnsi="Arial" w:cs="Arial"/>
                <w:spacing w:val="-1"/>
                <w:sz w:val="22"/>
                <w:szCs w:val="22"/>
              </w:rPr>
              <w:t>r</w:t>
            </w:r>
            <w:r w:rsidRPr="00A47450">
              <w:rPr>
                <w:rFonts w:ascii="Arial" w:hAnsi="Arial" w:cs="Arial"/>
                <w:sz w:val="22"/>
                <w:szCs w:val="22"/>
              </w:rPr>
              <w:t xml:space="preserve">s </w:t>
            </w:r>
            <w:r w:rsidRPr="00A47450">
              <w:rPr>
                <w:rFonts w:ascii="Arial" w:hAnsi="Arial" w:cs="Arial"/>
                <w:spacing w:val="-3"/>
                <w:sz w:val="22"/>
                <w:szCs w:val="22"/>
              </w:rPr>
              <w:t>w</w:t>
            </w:r>
            <w:r w:rsidRPr="00A47450">
              <w:rPr>
                <w:rFonts w:ascii="Arial" w:hAnsi="Arial" w:cs="Arial"/>
                <w:spacing w:val="-1"/>
                <w:sz w:val="22"/>
                <w:szCs w:val="22"/>
              </w:rPr>
              <w:t>i</w:t>
            </w:r>
            <w:r w:rsidRPr="00A47450">
              <w:rPr>
                <w:rFonts w:ascii="Arial" w:hAnsi="Arial" w:cs="Arial"/>
                <w:sz w:val="22"/>
                <w:szCs w:val="22"/>
              </w:rPr>
              <w:t>th</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1"/>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 xml:space="preserve"> </w:t>
            </w:r>
            <w:r w:rsidRPr="00A47450">
              <w:rPr>
                <w:rFonts w:ascii="Arial" w:hAnsi="Arial" w:cs="Arial"/>
                <w:spacing w:val="-3"/>
                <w:sz w:val="22"/>
                <w:szCs w:val="22"/>
              </w:rPr>
              <w:t>v</w:t>
            </w:r>
            <w:r w:rsidRPr="00A47450">
              <w:rPr>
                <w:rFonts w:ascii="Arial" w:hAnsi="Arial" w:cs="Arial"/>
                <w:spacing w:val="-1"/>
                <w:sz w:val="22"/>
                <w:szCs w:val="22"/>
              </w:rPr>
              <w:t>i</w:t>
            </w:r>
            <w:r w:rsidRPr="00A47450">
              <w:rPr>
                <w:rFonts w:ascii="Arial" w:hAnsi="Arial" w:cs="Arial"/>
                <w:sz w:val="22"/>
                <w:szCs w:val="22"/>
              </w:rPr>
              <w:t>c</w:t>
            </w:r>
            <w:r w:rsidRPr="00A47450">
              <w:rPr>
                <w:rFonts w:ascii="Arial" w:hAnsi="Arial" w:cs="Arial"/>
                <w:spacing w:val="-1"/>
                <w:sz w:val="22"/>
                <w:szCs w:val="22"/>
              </w:rPr>
              <w:t>i</w:t>
            </w:r>
            <w:r w:rsidRPr="00A47450">
              <w:rPr>
                <w:rFonts w:ascii="Arial" w:hAnsi="Arial" w:cs="Arial"/>
                <w:sz w:val="22"/>
                <w:szCs w:val="22"/>
              </w:rPr>
              <w:t>n</w:t>
            </w:r>
            <w:r w:rsidRPr="00A47450">
              <w:rPr>
                <w:rFonts w:ascii="Arial" w:hAnsi="Arial" w:cs="Arial"/>
                <w:spacing w:val="-1"/>
                <w:sz w:val="22"/>
                <w:szCs w:val="22"/>
              </w:rPr>
              <w:t>i</w:t>
            </w:r>
            <w:r w:rsidRPr="00A47450">
              <w:rPr>
                <w:rFonts w:ascii="Arial" w:hAnsi="Arial" w:cs="Arial"/>
                <w:sz w:val="22"/>
                <w:szCs w:val="22"/>
              </w:rPr>
              <w:t>ty</w:t>
            </w:r>
            <w:r w:rsidRPr="00A47450">
              <w:rPr>
                <w:rFonts w:ascii="Arial" w:hAnsi="Arial" w:cs="Arial"/>
                <w:spacing w:val="-2"/>
                <w:sz w:val="22"/>
                <w:szCs w:val="22"/>
              </w:rPr>
              <w:t xml:space="preserve"> </w:t>
            </w:r>
            <w:r w:rsidRPr="00A47450">
              <w:rPr>
                <w:rFonts w:ascii="Arial" w:hAnsi="Arial" w:cs="Arial"/>
                <w:sz w:val="22"/>
                <w:szCs w:val="22"/>
              </w:rPr>
              <w:t>of</w:t>
            </w:r>
            <w:r w:rsidRPr="00A47450">
              <w:rPr>
                <w:rFonts w:ascii="Arial" w:hAnsi="Arial" w:cs="Arial"/>
                <w:spacing w:val="3"/>
                <w:sz w:val="22"/>
                <w:szCs w:val="22"/>
              </w:rPr>
              <w:t xml:space="preserve"> </w:t>
            </w:r>
            <w:r w:rsidRPr="00A47450">
              <w:rPr>
                <w:rFonts w:ascii="Arial" w:hAnsi="Arial" w:cs="Arial"/>
                <w:spacing w:val="-2"/>
                <w:sz w:val="22"/>
                <w:szCs w:val="22"/>
              </w:rPr>
              <w:t>t</w:t>
            </w:r>
            <w:r w:rsidRPr="00A47450">
              <w:rPr>
                <w:rFonts w:ascii="Arial" w:hAnsi="Arial" w:cs="Arial"/>
                <w:sz w:val="22"/>
                <w:szCs w:val="22"/>
              </w:rPr>
              <w:t>he</w:t>
            </w:r>
            <w:r w:rsidRPr="00A47450">
              <w:rPr>
                <w:rFonts w:ascii="Arial" w:hAnsi="Arial" w:cs="Arial"/>
                <w:spacing w:val="-1"/>
                <w:sz w:val="22"/>
                <w:szCs w:val="22"/>
              </w:rPr>
              <w:t xml:space="preserve"> </w:t>
            </w:r>
            <w:r w:rsidRPr="00A47450">
              <w:rPr>
                <w:rFonts w:ascii="Arial" w:hAnsi="Arial" w:cs="Arial"/>
                <w:sz w:val="22"/>
                <w:szCs w:val="22"/>
              </w:rPr>
              <w:t>App</w:t>
            </w:r>
            <w:r w:rsidRPr="00A47450">
              <w:rPr>
                <w:rFonts w:ascii="Arial" w:hAnsi="Arial" w:cs="Arial"/>
                <w:spacing w:val="-1"/>
                <w:sz w:val="22"/>
                <w:szCs w:val="22"/>
              </w:rPr>
              <w:t>li</w:t>
            </w:r>
            <w:r w:rsidRPr="00A47450">
              <w:rPr>
                <w:rFonts w:ascii="Arial" w:hAnsi="Arial" w:cs="Arial"/>
                <w:sz w:val="22"/>
                <w:szCs w:val="22"/>
              </w:rPr>
              <w:t>ca</w:t>
            </w:r>
            <w:r w:rsidRPr="00A47450">
              <w:rPr>
                <w:rFonts w:ascii="Arial" w:hAnsi="Arial" w:cs="Arial"/>
                <w:spacing w:val="-2"/>
                <w:sz w:val="22"/>
                <w:szCs w:val="22"/>
              </w:rPr>
              <w:t>n</w:t>
            </w:r>
            <w:r w:rsidRPr="00A47450">
              <w:rPr>
                <w:rFonts w:ascii="Arial" w:hAnsi="Arial" w:cs="Arial"/>
                <w:sz w:val="22"/>
                <w:szCs w:val="22"/>
              </w:rPr>
              <w:t>t</w:t>
            </w:r>
            <w:r>
              <w:rPr>
                <w:rFonts w:ascii="Arial" w:hAnsi="Arial" w:cs="Arial"/>
                <w:sz w:val="22"/>
                <w:szCs w:val="22"/>
              </w:rPr>
              <w:t>’</w:t>
            </w:r>
            <w:r w:rsidRPr="00A47450">
              <w:rPr>
                <w:rFonts w:ascii="Arial" w:hAnsi="Arial" w:cs="Arial"/>
                <w:sz w:val="22"/>
                <w:szCs w:val="22"/>
              </w:rPr>
              <w:t>s p</w:t>
            </w:r>
            <w:r w:rsidRPr="00A47450">
              <w:rPr>
                <w:rFonts w:ascii="Arial" w:hAnsi="Arial" w:cs="Arial"/>
                <w:spacing w:val="-1"/>
                <w:sz w:val="22"/>
                <w:szCs w:val="22"/>
              </w:rPr>
              <w:t>r</w:t>
            </w:r>
            <w:r w:rsidRPr="00A47450">
              <w:rPr>
                <w:rFonts w:ascii="Arial" w:hAnsi="Arial" w:cs="Arial"/>
                <w:spacing w:val="-2"/>
                <w:sz w:val="22"/>
                <w:szCs w:val="22"/>
              </w:rPr>
              <w:t>e</w:t>
            </w:r>
            <w:r w:rsidRPr="00A47450">
              <w:rPr>
                <w:rFonts w:ascii="Arial" w:hAnsi="Arial" w:cs="Arial"/>
                <w:spacing w:val="1"/>
                <w:sz w:val="22"/>
                <w:szCs w:val="22"/>
              </w:rPr>
              <w:t>m</w:t>
            </w:r>
            <w:r w:rsidRPr="00A47450">
              <w:rPr>
                <w:rFonts w:ascii="Arial" w:hAnsi="Arial" w:cs="Arial"/>
                <w:spacing w:val="-1"/>
                <w:sz w:val="22"/>
                <w:szCs w:val="22"/>
              </w:rPr>
              <w:t>i</w:t>
            </w:r>
            <w:r w:rsidRPr="00A47450">
              <w:rPr>
                <w:rFonts w:ascii="Arial" w:hAnsi="Arial" w:cs="Arial"/>
                <w:sz w:val="22"/>
                <w:szCs w:val="22"/>
              </w:rPr>
              <w:t>ses,</w:t>
            </w:r>
            <w:r w:rsidRPr="00A47450">
              <w:rPr>
                <w:rFonts w:ascii="Arial" w:hAnsi="Arial" w:cs="Arial"/>
                <w:spacing w:val="-2"/>
                <w:sz w:val="22"/>
                <w:szCs w:val="22"/>
              </w:rPr>
              <w:t xml:space="preserve"> </w:t>
            </w:r>
            <w:r w:rsidRPr="00A47450">
              <w:rPr>
                <w:rFonts w:ascii="Arial" w:hAnsi="Arial" w:cs="Arial"/>
                <w:sz w:val="22"/>
                <w:szCs w:val="22"/>
              </w:rPr>
              <w:t>na</w:t>
            </w:r>
            <w:r w:rsidRPr="00A47450">
              <w:rPr>
                <w:rFonts w:ascii="Arial" w:hAnsi="Arial" w:cs="Arial"/>
                <w:spacing w:val="-1"/>
                <w:sz w:val="22"/>
                <w:szCs w:val="22"/>
              </w:rPr>
              <w:t>m</w:t>
            </w:r>
            <w:r w:rsidRPr="00A47450">
              <w:rPr>
                <w:rFonts w:ascii="Arial" w:hAnsi="Arial" w:cs="Arial"/>
                <w:sz w:val="22"/>
                <w:szCs w:val="22"/>
              </w:rPr>
              <w:t>e</w:t>
            </w:r>
            <w:r w:rsidRPr="00A47450">
              <w:rPr>
                <w:rFonts w:ascii="Arial" w:hAnsi="Arial" w:cs="Arial"/>
                <w:spacing w:val="-1"/>
                <w:sz w:val="22"/>
                <w:szCs w:val="22"/>
              </w:rPr>
              <w:t>l</w:t>
            </w:r>
            <w:r w:rsidRPr="00A47450">
              <w:rPr>
                <w:rFonts w:ascii="Arial" w:hAnsi="Arial" w:cs="Arial"/>
                <w:spacing w:val="-3"/>
                <w:sz w:val="22"/>
                <w:szCs w:val="22"/>
              </w:rPr>
              <w:t>y</w:t>
            </w:r>
            <w:r w:rsidRPr="00A47450">
              <w:rPr>
                <w:rFonts w:ascii="Arial" w:hAnsi="Arial" w:cs="Arial"/>
                <w:sz w:val="22"/>
                <w:szCs w:val="22"/>
              </w:rPr>
              <w:t>:</w:t>
            </w:r>
          </w:p>
        </w:tc>
      </w:tr>
      <w:tr w:rsidR="003C3833" w:rsidRPr="00A47450" w:rsidTr="008D13DC">
        <w:trPr>
          <w:gridBefore w:val="1"/>
          <w:wBefore w:w="6" w:type="dxa"/>
        </w:trPr>
        <w:tc>
          <w:tcPr>
            <w:tcW w:w="703" w:type="dxa"/>
          </w:tcPr>
          <w:p w:rsidR="003C3833" w:rsidRPr="00A47450" w:rsidRDefault="003C3833" w:rsidP="00E34EFA">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ind w:left="720"/>
              <w:rPr>
                <w:rFonts w:ascii="Arial" w:hAnsi="Arial" w:cs="Arial"/>
              </w:rPr>
            </w:pPr>
            <w:r w:rsidRPr="00A47450">
              <w:rPr>
                <w:rFonts w:ascii="Arial" w:hAnsi="Arial" w:cs="Arial"/>
                <w:sz w:val="22"/>
                <w:szCs w:val="22"/>
              </w:rPr>
              <w:t>Bannerman’s Pharmacy</w:t>
            </w:r>
          </w:p>
          <w:p w:rsidR="003C3833" w:rsidRPr="00A47450" w:rsidRDefault="003C3833" w:rsidP="00A47450">
            <w:pPr>
              <w:ind w:left="720"/>
              <w:rPr>
                <w:rFonts w:ascii="Arial" w:hAnsi="Arial" w:cs="Arial"/>
              </w:rPr>
            </w:pPr>
            <w:r w:rsidRPr="00A47450">
              <w:rPr>
                <w:rFonts w:ascii="Arial" w:hAnsi="Arial" w:cs="Arial"/>
                <w:sz w:val="22"/>
                <w:szCs w:val="22"/>
              </w:rPr>
              <w:t>Houlihan Pharmacy</w:t>
            </w:r>
          </w:p>
          <w:p w:rsidR="003C3833" w:rsidRPr="00A47450" w:rsidRDefault="003C3833" w:rsidP="00A47450">
            <w:pPr>
              <w:ind w:left="720"/>
              <w:rPr>
                <w:rFonts w:ascii="Arial" w:hAnsi="Arial" w:cs="Arial"/>
              </w:rPr>
            </w:pPr>
            <w:r w:rsidRPr="00A47450">
              <w:rPr>
                <w:rFonts w:ascii="Arial" w:hAnsi="Arial" w:cs="Arial"/>
                <w:sz w:val="22"/>
                <w:szCs w:val="22"/>
              </w:rPr>
              <w:t>L Rowland &amp; Co (Retail) Ltd Lloyds Pharmacy</w:t>
            </w:r>
          </w:p>
          <w:p w:rsidR="003C3833" w:rsidRPr="00A47450" w:rsidRDefault="003C3833" w:rsidP="00A47450">
            <w:pPr>
              <w:ind w:left="720"/>
              <w:rPr>
                <w:rFonts w:ascii="Arial" w:hAnsi="Arial" w:cs="Arial"/>
              </w:rPr>
            </w:pPr>
            <w:r w:rsidRPr="00A47450">
              <w:rPr>
                <w:rFonts w:ascii="Arial" w:hAnsi="Arial" w:cs="Arial"/>
                <w:sz w:val="22"/>
                <w:szCs w:val="22"/>
              </w:rPr>
              <w:t>Maryhill Pharmacy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All of whom had made representations to the Committee.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following chemist contractors were also contacted but did not make representation to the Committee: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ind w:left="720"/>
              <w:rPr>
                <w:rFonts w:ascii="Arial" w:hAnsi="Arial" w:cs="Arial"/>
              </w:rPr>
            </w:pPr>
            <w:r w:rsidRPr="00A47450">
              <w:rPr>
                <w:rFonts w:ascii="Arial" w:hAnsi="Arial" w:cs="Arial"/>
                <w:sz w:val="22"/>
                <w:szCs w:val="22"/>
              </w:rPr>
              <w:t>Boots UK Ltd</w:t>
            </w:r>
          </w:p>
          <w:p w:rsidR="003C3833" w:rsidRPr="00A47450" w:rsidRDefault="003C3833" w:rsidP="00A47450">
            <w:pPr>
              <w:ind w:left="720"/>
              <w:rPr>
                <w:rFonts w:ascii="Arial" w:hAnsi="Arial" w:cs="Arial"/>
              </w:rPr>
            </w:pPr>
            <w:r w:rsidRPr="00A47450">
              <w:rPr>
                <w:rFonts w:ascii="Arial" w:hAnsi="Arial" w:cs="Arial"/>
                <w:sz w:val="22"/>
                <w:szCs w:val="22"/>
              </w:rPr>
              <w:t xml:space="preserve">Cadder Pharmacy </w:t>
            </w:r>
          </w:p>
          <w:p w:rsidR="003C3833" w:rsidRPr="00A47450" w:rsidRDefault="003C3833" w:rsidP="00A47450">
            <w:pPr>
              <w:ind w:left="720"/>
              <w:rPr>
                <w:rFonts w:ascii="Arial" w:hAnsi="Arial" w:cs="Arial"/>
              </w:rPr>
            </w:pPr>
            <w:r w:rsidRPr="00A47450">
              <w:rPr>
                <w:rFonts w:ascii="Arial" w:hAnsi="Arial" w:cs="Arial"/>
                <w:sz w:val="22"/>
                <w:szCs w:val="22"/>
              </w:rPr>
              <w:t xml:space="preserve">Maryhill Dispensary Ltd </w:t>
            </w:r>
          </w:p>
          <w:p w:rsidR="003C3833" w:rsidRPr="00A47450" w:rsidRDefault="003C3833" w:rsidP="00A47450">
            <w:pPr>
              <w:ind w:left="720"/>
              <w:rPr>
                <w:rFonts w:ascii="Arial" w:hAnsi="Arial" w:cs="Arial"/>
              </w:rPr>
            </w:pPr>
            <w:r w:rsidRPr="00A47450">
              <w:rPr>
                <w:rFonts w:ascii="Arial" w:hAnsi="Arial" w:cs="Arial"/>
                <w:sz w:val="22"/>
                <w:szCs w:val="22"/>
              </w:rPr>
              <w:t xml:space="preserve">Park Road Pharmacy </w:t>
            </w:r>
          </w:p>
          <w:p w:rsidR="003C3833" w:rsidRPr="00A47450" w:rsidRDefault="003C3833" w:rsidP="00A47450">
            <w:pPr>
              <w:ind w:left="720"/>
              <w:rPr>
                <w:rFonts w:ascii="Arial" w:hAnsi="Arial" w:cs="Arial"/>
              </w:rPr>
            </w:pPr>
            <w:r w:rsidRPr="00A47450">
              <w:rPr>
                <w:rFonts w:ascii="Arial" w:hAnsi="Arial" w:cs="Arial"/>
                <w:sz w:val="22"/>
                <w:szCs w:val="22"/>
              </w:rPr>
              <w:t>Woodside Health Centre Pharmacy</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b.</w:t>
            </w: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Greater Glasgow &amp; Clyde Area Medical Committee had made representation.</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c.</w:t>
            </w: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Greater Glasgow &amp; Clyde Area Pharmaceutical Community Pharmacy Sub- Committee had made representation.</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d.</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Ruchill Community Council who had not made representation before the closing date but who had submitted a letter which all present had considered (A copy is attached as an appendix to these minutes).</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BodyText"/>
              <w:jc w:val="left"/>
              <w:rPr>
                <w:rFonts w:cs="Arial"/>
              </w:rPr>
            </w:pPr>
            <w:r w:rsidRPr="00A47450">
              <w:rPr>
                <w:rFonts w:cs="Arial"/>
                <w:spacing w:val="2"/>
                <w:sz w:val="22"/>
                <w:szCs w:val="22"/>
              </w:rPr>
              <w:t>T</w:t>
            </w:r>
            <w:r w:rsidRPr="00A47450">
              <w:rPr>
                <w:rFonts w:cs="Arial"/>
                <w:sz w:val="22"/>
                <w:szCs w:val="22"/>
              </w:rPr>
              <w:t>he</w:t>
            </w:r>
            <w:r w:rsidRPr="00A47450">
              <w:rPr>
                <w:rFonts w:cs="Arial"/>
                <w:spacing w:val="1"/>
                <w:sz w:val="22"/>
                <w:szCs w:val="22"/>
              </w:rPr>
              <w:t xml:space="preserve"> </w:t>
            </w:r>
            <w:r w:rsidRPr="00A47450">
              <w:rPr>
                <w:rFonts w:cs="Arial"/>
                <w:spacing w:val="-1"/>
                <w:sz w:val="22"/>
                <w:szCs w:val="22"/>
              </w:rPr>
              <w:t>C</w:t>
            </w:r>
            <w:r w:rsidRPr="00A47450">
              <w:rPr>
                <w:rFonts w:cs="Arial"/>
                <w:sz w:val="22"/>
                <w:szCs w:val="22"/>
              </w:rPr>
              <w:t>o</w:t>
            </w:r>
            <w:r w:rsidRPr="00A47450">
              <w:rPr>
                <w:rFonts w:cs="Arial"/>
                <w:spacing w:val="1"/>
                <w:sz w:val="22"/>
                <w:szCs w:val="22"/>
              </w:rPr>
              <w:t>mm</w:t>
            </w:r>
            <w:r w:rsidRPr="00A47450">
              <w:rPr>
                <w:rFonts w:cs="Arial"/>
                <w:spacing w:val="-1"/>
                <w:sz w:val="22"/>
                <w:szCs w:val="22"/>
              </w:rPr>
              <w:t>i</w:t>
            </w:r>
            <w:r w:rsidRPr="00A47450">
              <w:rPr>
                <w:rFonts w:cs="Arial"/>
                <w:sz w:val="22"/>
                <w:szCs w:val="22"/>
              </w:rPr>
              <w:t>ttee</w:t>
            </w:r>
            <w:r w:rsidRPr="00A47450">
              <w:rPr>
                <w:rFonts w:cs="Arial"/>
                <w:spacing w:val="-1"/>
                <w:sz w:val="22"/>
                <w:szCs w:val="22"/>
              </w:rPr>
              <w:t xml:space="preserve"> </w:t>
            </w:r>
            <w:r w:rsidRPr="00A47450">
              <w:rPr>
                <w:rFonts w:cs="Arial"/>
                <w:sz w:val="22"/>
                <w:szCs w:val="22"/>
              </w:rPr>
              <w:t>a</w:t>
            </w:r>
            <w:r w:rsidRPr="00A47450">
              <w:rPr>
                <w:rFonts w:cs="Arial"/>
                <w:spacing w:val="-1"/>
                <w:sz w:val="22"/>
                <w:szCs w:val="22"/>
              </w:rPr>
              <w:t>l</w:t>
            </w:r>
            <w:r w:rsidRPr="00A47450">
              <w:rPr>
                <w:rFonts w:cs="Arial"/>
                <w:sz w:val="22"/>
                <w:szCs w:val="22"/>
              </w:rPr>
              <w:t>so</w:t>
            </w:r>
            <w:r w:rsidRPr="00A47450">
              <w:rPr>
                <w:rFonts w:cs="Arial"/>
                <w:spacing w:val="1"/>
                <w:sz w:val="22"/>
                <w:szCs w:val="22"/>
              </w:rPr>
              <w:t xml:space="preserve"> </w:t>
            </w:r>
            <w:r w:rsidRPr="00A47450">
              <w:rPr>
                <w:rFonts w:cs="Arial"/>
                <w:spacing w:val="-3"/>
                <w:sz w:val="22"/>
                <w:szCs w:val="22"/>
              </w:rPr>
              <w:t>c</w:t>
            </w:r>
            <w:r w:rsidRPr="00A47450">
              <w:rPr>
                <w:rFonts w:cs="Arial"/>
                <w:sz w:val="22"/>
                <w:szCs w:val="22"/>
              </w:rPr>
              <w:t>ons</w:t>
            </w:r>
            <w:r w:rsidRPr="00A47450">
              <w:rPr>
                <w:rFonts w:cs="Arial"/>
                <w:spacing w:val="-1"/>
                <w:sz w:val="22"/>
                <w:szCs w:val="22"/>
              </w:rPr>
              <w:t>i</w:t>
            </w:r>
            <w:r w:rsidRPr="00A47450">
              <w:rPr>
                <w:rFonts w:cs="Arial"/>
                <w:sz w:val="22"/>
                <w:szCs w:val="22"/>
              </w:rPr>
              <w:t>de</w:t>
            </w:r>
            <w:r w:rsidRPr="00A47450">
              <w:rPr>
                <w:rFonts w:cs="Arial"/>
                <w:spacing w:val="-1"/>
                <w:sz w:val="22"/>
                <w:szCs w:val="22"/>
              </w:rPr>
              <w:t>r</w:t>
            </w:r>
            <w:r w:rsidRPr="00A47450">
              <w:rPr>
                <w:rFonts w:cs="Arial"/>
                <w:sz w:val="22"/>
                <w:szCs w:val="22"/>
              </w:rPr>
              <w:t>ed;-</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e.</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The location of the nearest existing pharmaceutical services along with the range of services and hours of service currently provided by these pharmacies;</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f.</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The location of the nearest existing medical services;</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g.</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Information from Glasgow City Council’s Development &amp; Regeneration and Roads and Transportation Departments advising of the known future developments within the area of the proposed premises.</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h.</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Population/Census 2011 information relating to the postcode areas surrounding the Applicant’s proposed premises.</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i.</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Patterns of public transport in the area surrounding the Applicant’s proposed premises;</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j.</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Information regarding the number of prescription items dispensed during the past 12 months and Quarterly Information for the Minor Ailment Service activity undertaken by pharmacies within the consultation zone;</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k.</w:t>
            </w: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Complaints received by the Health Board regarding services in the area;</w:t>
            </w:r>
          </w:p>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l.</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Applications considered previously by the PPC for premises within the vicinity;</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m.</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 xml:space="preserve">Consultation Analysis Report (CAR); </w:t>
            </w: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CF7B77">
            <w:pPr>
              <w:pStyle w:val="Header"/>
              <w:jc w:val="right"/>
              <w:rPr>
                <w:rFonts w:ascii="Arial" w:hAnsi="Arial" w:cs="Arial"/>
                <w:b/>
              </w:rPr>
            </w:pPr>
            <w:r w:rsidRPr="00A47450">
              <w:rPr>
                <w:rFonts w:ascii="Arial" w:hAnsi="Arial" w:cs="Arial"/>
                <w:b/>
                <w:sz w:val="22"/>
                <w:szCs w:val="22"/>
              </w:rPr>
              <w:t>n.</w:t>
            </w:r>
          </w:p>
        </w:tc>
        <w:tc>
          <w:tcPr>
            <w:tcW w:w="9957" w:type="dxa"/>
            <w:gridSpan w:val="2"/>
          </w:tcPr>
          <w:p w:rsidR="003C3833" w:rsidRPr="00A47450" w:rsidRDefault="003C3833" w:rsidP="00A47450">
            <w:pPr>
              <w:pStyle w:val="Header"/>
              <w:rPr>
                <w:rFonts w:ascii="Arial" w:hAnsi="Arial" w:cs="Arial"/>
                <w:b/>
              </w:rPr>
            </w:pPr>
            <w:r w:rsidRPr="00A47450">
              <w:rPr>
                <w:rFonts w:ascii="Arial" w:hAnsi="Arial" w:cs="Arial"/>
                <w:sz w:val="22"/>
                <w:szCs w:val="22"/>
              </w:rPr>
              <w:t>The Pharmaceutical Care Services Plan (PCSP).</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r w:rsidRPr="00A47450">
              <w:rPr>
                <w:rFonts w:ascii="Arial" w:hAnsi="Arial" w:cs="Arial"/>
                <w:b/>
                <w:sz w:val="22"/>
                <w:szCs w:val="22"/>
              </w:rPr>
              <w:t>7.</w:t>
            </w:r>
          </w:p>
        </w:tc>
        <w:tc>
          <w:tcPr>
            <w:tcW w:w="9957" w:type="dxa"/>
            <w:gridSpan w:val="2"/>
          </w:tcPr>
          <w:p w:rsidR="003C3833" w:rsidRPr="00A47450" w:rsidRDefault="003C3833" w:rsidP="00A47450">
            <w:pPr>
              <w:rPr>
                <w:rFonts w:ascii="Arial" w:hAnsi="Arial" w:cs="Arial"/>
                <w:b/>
                <w:u w:val="single"/>
              </w:rPr>
            </w:pPr>
            <w:r w:rsidRPr="00A47450">
              <w:rPr>
                <w:rFonts w:ascii="Arial" w:hAnsi="Arial" w:cs="Arial"/>
                <w:b/>
                <w:sz w:val="22"/>
                <w:szCs w:val="22"/>
                <w:u w:val="single"/>
              </w:rPr>
              <w:t>DECISION PROCESS</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Having considered the evidence presented to it by the Applicant, the Interested Parties, and the PPC’s observations from the site visit, the PPC had to decide firstly the question of the neighbourhood in which the premises to which the application related were located.</w:t>
            </w:r>
          </w:p>
        </w:tc>
      </w:tr>
      <w:tr w:rsidR="003C3833" w:rsidRPr="00A47450" w:rsidTr="008D13DC">
        <w:trPr>
          <w:gridBefore w:val="1"/>
          <w:wBefore w:w="6" w:type="dxa"/>
        </w:trPr>
        <w:tc>
          <w:tcPr>
            <w:tcW w:w="703" w:type="dxa"/>
          </w:tcPr>
          <w:p w:rsidR="003C3833" w:rsidRPr="00A47450" w:rsidRDefault="003C3833" w:rsidP="00A47450">
            <w:pPr>
              <w:pStyle w:val="Header"/>
              <w:rPr>
                <w:rFonts w:ascii="Arial" w:hAnsi="Arial" w:cs="Arial"/>
                <w:b/>
              </w:rPr>
            </w:pPr>
          </w:p>
        </w:tc>
        <w:tc>
          <w:tcPr>
            <w:tcW w:w="9957" w:type="dxa"/>
            <w:gridSpan w:val="2"/>
          </w:tcPr>
          <w:p w:rsidR="003C3833" w:rsidRPr="00A47450" w:rsidRDefault="003C3833" w:rsidP="00A47450">
            <w:pPr>
              <w:pStyle w:val="Header"/>
              <w:rPr>
                <w:rFonts w:ascii="Arial" w:hAnsi="Arial" w:cs="Arial"/>
                <w:b/>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r w:rsidRPr="00A47450">
              <w:rPr>
                <w:rFonts w:ascii="Arial" w:hAnsi="Arial" w:cs="Arial"/>
                <w:b/>
                <w:sz w:val="22"/>
                <w:szCs w:val="22"/>
              </w:rPr>
              <w:t>7.1</w:t>
            </w:r>
          </w:p>
        </w:tc>
        <w:tc>
          <w:tcPr>
            <w:tcW w:w="9957" w:type="dxa"/>
            <w:gridSpan w:val="2"/>
          </w:tcPr>
          <w:p w:rsidR="003C3833" w:rsidRPr="00A47450" w:rsidRDefault="003C3833" w:rsidP="00A47450">
            <w:pPr>
              <w:rPr>
                <w:rFonts w:ascii="Arial" w:hAnsi="Arial" w:cs="Arial"/>
                <w:b/>
                <w:u w:val="single"/>
              </w:rPr>
            </w:pPr>
            <w:r w:rsidRPr="00A47450">
              <w:rPr>
                <w:rFonts w:ascii="Arial" w:hAnsi="Arial" w:cs="Arial"/>
                <w:b/>
                <w:sz w:val="22"/>
                <w:szCs w:val="22"/>
                <w:u w:val="single"/>
              </w:rPr>
              <w:t>Neighbourhood</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Committee considered the neighbourhoods as defined by: the Applicant, Mrs McElroy, the neighbourhood in Bannerman’s submission, which confirmed the neighbourhood as defined in the Rashid case of 2006; the adjustment suggested by Mr Qayum and that defined by the APC, Community Pharmacy Sub-Committee.</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Committee noted that a neighbourhood could be a place where someone described themselves as coming from but should also be a place where they received their services. The Applicant had placed a lot of weight on the existence of the Community Centre, two primar</w:t>
            </w:r>
            <w:r>
              <w:rPr>
                <w:rFonts w:ascii="Arial" w:hAnsi="Arial" w:cs="Arial"/>
                <w:sz w:val="22"/>
                <w:szCs w:val="22"/>
              </w:rPr>
              <w:t xml:space="preserve">y schools, the specialist unit and </w:t>
            </w:r>
            <w:r w:rsidRPr="00A47450">
              <w:rPr>
                <w:rFonts w:ascii="Arial" w:hAnsi="Arial" w:cs="Arial"/>
                <w:sz w:val="22"/>
                <w:szCs w:val="22"/>
              </w:rPr>
              <w:t xml:space="preserve">nursery as being important in forming a community. The Committee, given the population levels, considered that it was unlikely that the schools were serving only the neighbourhood as defined by the Applicant. They also noted that there were no GP services in the Applicant’s area, indeed the new local Health Centre was located just outside the area, and only a limited selection of small shops. They also considered whether the canal could be seen as a barrier and therefore a natural boundary. They noted that this was easily crossed and that the local population clearly resorted to the main roads just beyond the Applicant’s boundary to access essential services. </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Accordingly, the Committee considered that the neighbourhood should be defined as follows:</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p>
        </w:tc>
        <w:tc>
          <w:tcPr>
            <w:tcW w:w="8758" w:type="dxa"/>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NORTH:</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the canal</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WEST:</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Maryhill Road</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 xml:space="preserve">SOUTH:    </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the junction of Maryhill Road and North Park Street, onto Firhill Road then along Panmure Street/Stronend Street to where it met Balmore Road</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1199" w:type="dxa"/>
          </w:tcPr>
          <w:p w:rsidR="003C3833" w:rsidRPr="00A47450" w:rsidRDefault="003C3833" w:rsidP="00A47450">
            <w:pPr>
              <w:rPr>
                <w:rFonts w:ascii="Arial" w:hAnsi="Arial" w:cs="Arial"/>
              </w:rPr>
            </w:pPr>
            <w:r w:rsidRPr="00A47450">
              <w:rPr>
                <w:rFonts w:ascii="Arial" w:hAnsi="Arial" w:cs="Arial"/>
                <w:sz w:val="22"/>
                <w:szCs w:val="22"/>
              </w:rPr>
              <w:t xml:space="preserve">EAST:        </w:t>
            </w:r>
          </w:p>
        </w:tc>
        <w:tc>
          <w:tcPr>
            <w:tcW w:w="8758" w:type="dxa"/>
          </w:tcPr>
          <w:p w:rsidR="003C3833" w:rsidRPr="00A47450" w:rsidRDefault="003C3833" w:rsidP="00A47450">
            <w:pPr>
              <w:rPr>
                <w:rFonts w:ascii="Arial" w:hAnsi="Arial" w:cs="Arial"/>
              </w:rPr>
            </w:pPr>
            <w:r w:rsidRPr="00A47450">
              <w:rPr>
                <w:rFonts w:ascii="Arial" w:hAnsi="Arial" w:cs="Arial"/>
                <w:sz w:val="22"/>
                <w:szCs w:val="22"/>
              </w:rPr>
              <w:t>Balmore Road</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This contained the area known as Ruchill but adjusted the boundary so that it was associated with all the retail, health, education, religious, banking services and facilities necessary for a neighbourhood and also used the main physical boundaries.</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r w:rsidRPr="00A47450">
              <w:rPr>
                <w:rFonts w:ascii="Arial" w:hAnsi="Arial" w:cs="Arial"/>
                <w:b/>
                <w:sz w:val="22"/>
                <w:szCs w:val="22"/>
              </w:rPr>
              <w:t>7.2</w:t>
            </w:r>
          </w:p>
        </w:tc>
        <w:tc>
          <w:tcPr>
            <w:tcW w:w="9957" w:type="dxa"/>
            <w:gridSpan w:val="2"/>
          </w:tcPr>
          <w:p w:rsidR="003C3833" w:rsidRPr="00A47450" w:rsidRDefault="003C3833" w:rsidP="00A47450">
            <w:pPr>
              <w:rPr>
                <w:rFonts w:ascii="Arial" w:hAnsi="Arial" w:cs="Arial"/>
                <w:b/>
                <w:u w:val="single"/>
              </w:rPr>
            </w:pPr>
            <w:r w:rsidRPr="00A47450">
              <w:rPr>
                <w:rFonts w:ascii="Arial" w:hAnsi="Arial" w:cs="Arial"/>
                <w:b/>
                <w:sz w:val="22"/>
                <w:szCs w:val="22"/>
                <w:u w:val="single"/>
              </w:rPr>
              <w:t>Adequacy of Existing Provision of Pharmaceutical Services and Necessity or Desirability</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Having defined the neighbourhood, the PPC was then required to consider the adequacy of pharmaceutical services within that neighbourhood, and whether the granting of the application was necessary or desirable in order to secure adequate provision of pharmaceutical services in that neighbourhood.</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The PPC considered the comments in the CAR from the Healthcare workers along with the oral evidence presented at the hearing. They noted that there were six pharmacies within 1.25 miles and 16 pharmacies within 2 miles of the proposed site; looked at the dispensing figures for these and noted that all interested parties presented that day said they were not at capacity. Residents accessed GPs and most other services out with the Applicant’s defined area and were well accustomed to doing so.</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Regarding the CAR as there were only 12 responses, the PPC found it difficult to draw significant conclusions from it other than there was a general wish for a new pharmacy rather than a need. The separate question in the CAR to healthcare workers had  elicited expressions of inadequacy regarding the level of service available. All the interested parties were questioned about these assertions and consistently replied that they were unaware of any complaints and did deliver all services.</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b/>
              </w:rPr>
            </w:pPr>
            <w:r w:rsidRPr="00A47450">
              <w:rPr>
                <w:rFonts w:ascii="Arial" w:hAnsi="Arial" w:cs="Arial"/>
                <w:b/>
                <w:sz w:val="22"/>
                <w:szCs w:val="22"/>
              </w:rPr>
              <w:t>In</w:t>
            </w:r>
            <w:r w:rsidRPr="00A47450">
              <w:rPr>
                <w:rFonts w:ascii="Arial" w:hAnsi="Arial" w:cs="Arial"/>
                <w:b/>
                <w:spacing w:val="26"/>
                <w:sz w:val="22"/>
                <w:szCs w:val="22"/>
              </w:rPr>
              <w:t xml:space="preserve"> </w:t>
            </w:r>
            <w:r w:rsidRPr="00A47450">
              <w:rPr>
                <w:rFonts w:ascii="Arial" w:hAnsi="Arial" w:cs="Arial"/>
                <w:b/>
                <w:sz w:val="22"/>
                <w:szCs w:val="22"/>
              </w:rPr>
              <w:t>acc</w:t>
            </w:r>
            <w:r w:rsidRPr="00A47450">
              <w:rPr>
                <w:rFonts w:ascii="Arial" w:hAnsi="Arial" w:cs="Arial"/>
                <w:b/>
                <w:spacing w:val="-1"/>
                <w:sz w:val="22"/>
                <w:szCs w:val="22"/>
              </w:rPr>
              <w:t>o</w:t>
            </w:r>
            <w:r w:rsidRPr="00A47450">
              <w:rPr>
                <w:rFonts w:ascii="Arial" w:hAnsi="Arial" w:cs="Arial"/>
                <w:b/>
                <w:sz w:val="22"/>
                <w:szCs w:val="22"/>
              </w:rPr>
              <w:t>r</w:t>
            </w:r>
            <w:r w:rsidRPr="00A47450">
              <w:rPr>
                <w:rFonts w:ascii="Arial" w:hAnsi="Arial" w:cs="Arial"/>
                <w:b/>
                <w:spacing w:val="-1"/>
                <w:sz w:val="22"/>
                <w:szCs w:val="22"/>
              </w:rPr>
              <w:t>d</w:t>
            </w:r>
            <w:r w:rsidRPr="00A47450">
              <w:rPr>
                <w:rFonts w:ascii="Arial" w:hAnsi="Arial" w:cs="Arial"/>
                <w:b/>
                <w:sz w:val="22"/>
                <w:szCs w:val="22"/>
              </w:rPr>
              <w:t>a</w:t>
            </w:r>
            <w:r w:rsidRPr="00A47450">
              <w:rPr>
                <w:rFonts w:ascii="Arial" w:hAnsi="Arial" w:cs="Arial"/>
                <w:b/>
                <w:spacing w:val="-3"/>
                <w:sz w:val="22"/>
                <w:szCs w:val="22"/>
              </w:rPr>
              <w:t>n</w:t>
            </w:r>
            <w:r w:rsidRPr="00A47450">
              <w:rPr>
                <w:rFonts w:ascii="Arial" w:hAnsi="Arial" w:cs="Arial"/>
                <w:b/>
                <w:sz w:val="22"/>
                <w:szCs w:val="22"/>
              </w:rPr>
              <w:t>ce</w:t>
            </w:r>
            <w:r w:rsidRPr="00A47450">
              <w:rPr>
                <w:rFonts w:ascii="Arial" w:hAnsi="Arial" w:cs="Arial"/>
                <w:b/>
                <w:spacing w:val="25"/>
                <w:sz w:val="22"/>
                <w:szCs w:val="22"/>
              </w:rPr>
              <w:t xml:space="preserve"> </w:t>
            </w:r>
            <w:r w:rsidRPr="00A47450">
              <w:rPr>
                <w:rFonts w:ascii="Arial" w:hAnsi="Arial" w:cs="Arial"/>
                <w:b/>
                <w:spacing w:val="2"/>
                <w:sz w:val="22"/>
                <w:szCs w:val="22"/>
              </w:rPr>
              <w:t>w</w:t>
            </w:r>
            <w:r w:rsidRPr="00A47450">
              <w:rPr>
                <w:rFonts w:ascii="Arial" w:hAnsi="Arial" w:cs="Arial"/>
                <w:b/>
                <w:sz w:val="22"/>
                <w:szCs w:val="22"/>
              </w:rPr>
              <w:t>i</w:t>
            </w:r>
            <w:r w:rsidRPr="00A47450">
              <w:rPr>
                <w:rFonts w:ascii="Arial" w:hAnsi="Arial" w:cs="Arial"/>
                <w:b/>
                <w:spacing w:val="-1"/>
                <w:sz w:val="22"/>
                <w:szCs w:val="22"/>
              </w:rPr>
              <w:t>t</w:t>
            </w:r>
            <w:r w:rsidRPr="00A47450">
              <w:rPr>
                <w:rFonts w:ascii="Arial" w:hAnsi="Arial" w:cs="Arial"/>
                <w:b/>
                <w:sz w:val="22"/>
                <w:szCs w:val="22"/>
              </w:rPr>
              <w:t>h</w:t>
            </w:r>
            <w:r w:rsidRPr="00A47450">
              <w:rPr>
                <w:rFonts w:ascii="Arial" w:hAnsi="Arial" w:cs="Arial"/>
                <w:b/>
                <w:spacing w:val="26"/>
                <w:sz w:val="22"/>
                <w:szCs w:val="22"/>
              </w:rPr>
              <w:t xml:space="preserve"> </w:t>
            </w:r>
            <w:r w:rsidRPr="00A47450">
              <w:rPr>
                <w:rFonts w:ascii="Arial" w:hAnsi="Arial" w:cs="Arial"/>
                <w:b/>
                <w:spacing w:val="-1"/>
                <w:sz w:val="22"/>
                <w:szCs w:val="22"/>
              </w:rPr>
              <w:t>th</w:t>
            </w:r>
            <w:r w:rsidRPr="00A47450">
              <w:rPr>
                <w:rFonts w:ascii="Arial" w:hAnsi="Arial" w:cs="Arial"/>
                <w:b/>
                <w:sz w:val="22"/>
                <w:szCs w:val="22"/>
              </w:rPr>
              <w:t>e</w:t>
            </w:r>
            <w:r w:rsidRPr="00A47450">
              <w:rPr>
                <w:rFonts w:ascii="Arial" w:hAnsi="Arial" w:cs="Arial"/>
                <w:b/>
                <w:spacing w:val="27"/>
                <w:sz w:val="22"/>
                <w:szCs w:val="22"/>
              </w:rPr>
              <w:t xml:space="preserve"> </w:t>
            </w:r>
            <w:r w:rsidRPr="00A47450">
              <w:rPr>
                <w:rFonts w:ascii="Arial" w:hAnsi="Arial" w:cs="Arial"/>
                <w:b/>
                <w:sz w:val="22"/>
                <w:szCs w:val="22"/>
              </w:rPr>
              <w:t>s</w:t>
            </w:r>
            <w:r w:rsidRPr="00A47450">
              <w:rPr>
                <w:rFonts w:ascii="Arial" w:hAnsi="Arial" w:cs="Arial"/>
                <w:b/>
                <w:spacing w:val="-1"/>
                <w:sz w:val="22"/>
                <w:szCs w:val="22"/>
              </w:rPr>
              <w:t>t</w:t>
            </w:r>
            <w:r w:rsidRPr="00A47450">
              <w:rPr>
                <w:rFonts w:ascii="Arial" w:hAnsi="Arial" w:cs="Arial"/>
                <w:b/>
                <w:sz w:val="22"/>
                <w:szCs w:val="22"/>
              </w:rPr>
              <w:t>a</w:t>
            </w:r>
            <w:r w:rsidRPr="00A47450">
              <w:rPr>
                <w:rFonts w:ascii="Arial" w:hAnsi="Arial" w:cs="Arial"/>
                <w:b/>
                <w:spacing w:val="-1"/>
                <w:sz w:val="22"/>
                <w:szCs w:val="22"/>
              </w:rPr>
              <w:t>tuto</w:t>
            </w:r>
            <w:r w:rsidRPr="00A47450">
              <w:rPr>
                <w:rFonts w:ascii="Arial" w:hAnsi="Arial" w:cs="Arial"/>
                <w:b/>
                <w:spacing w:val="2"/>
                <w:sz w:val="22"/>
                <w:szCs w:val="22"/>
              </w:rPr>
              <w:t>r</w:t>
            </w:r>
            <w:r w:rsidRPr="00A47450">
              <w:rPr>
                <w:rFonts w:ascii="Arial" w:hAnsi="Arial" w:cs="Arial"/>
                <w:b/>
                <w:sz w:val="22"/>
                <w:szCs w:val="22"/>
              </w:rPr>
              <w:t>y</w:t>
            </w:r>
            <w:r w:rsidRPr="00A47450">
              <w:rPr>
                <w:rFonts w:ascii="Arial" w:hAnsi="Arial" w:cs="Arial"/>
                <w:b/>
                <w:spacing w:val="23"/>
                <w:sz w:val="22"/>
                <w:szCs w:val="22"/>
              </w:rPr>
              <w:t xml:space="preserve"> </w:t>
            </w:r>
            <w:r w:rsidRPr="00A47450">
              <w:rPr>
                <w:rFonts w:ascii="Arial" w:hAnsi="Arial" w:cs="Arial"/>
                <w:b/>
                <w:spacing w:val="-1"/>
                <w:sz w:val="22"/>
                <w:szCs w:val="22"/>
              </w:rPr>
              <w:t>p</w:t>
            </w:r>
            <w:r w:rsidRPr="00A47450">
              <w:rPr>
                <w:rFonts w:ascii="Arial" w:hAnsi="Arial" w:cs="Arial"/>
                <w:b/>
                <w:sz w:val="22"/>
                <w:szCs w:val="22"/>
              </w:rPr>
              <w:t>r</w:t>
            </w:r>
            <w:r w:rsidRPr="00A47450">
              <w:rPr>
                <w:rFonts w:ascii="Arial" w:hAnsi="Arial" w:cs="Arial"/>
                <w:b/>
                <w:spacing w:val="-1"/>
                <w:sz w:val="22"/>
                <w:szCs w:val="22"/>
              </w:rPr>
              <w:t>o</w:t>
            </w:r>
            <w:r w:rsidRPr="00A47450">
              <w:rPr>
                <w:rFonts w:ascii="Arial" w:hAnsi="Arial" w:cs="Arial"/>
                <w:b/>
                <w:sz w:val="22"/>
                <w:szCs w:val="22"/>
              </w:rPr>
              <w:t>ce</w:t>
            </w:r>
            <w:r w:rsidRPr="00A47450">
              <w:rPr>
                <w:rFonts w:ascii="Arial" w:hAnsi="Arial" w:cs="Arial"/>
                <w:b/>
                <w:spacing w:val="-1"/>
                <w:sz w:val="22"/>
                <w:szCs w:val="22"/>
              </w:rPr>
              <w:t>d</w:t>
            </w:r>
            <w:r w:rsidRPr="00A47450">
              <w:rPr>
                <w:rFonts w:ascii="Arial" w:hAnsi="Arial" w:cs="Arial"/>
                <w:b/>
                <w:spacing w:val="2"/>
                <w:sz w:val="22"/>
                <w:szCs w:val="22"/>
              </w:rPr>
              <w:t>u</w:t>
            </w:r>
            <w:r w:rsidRPr="00A47450">
              <w:rPr>
                <w:rFonts w:ascii="Arial" w:hAnsi="Arial" w:cs="Arial"/>
                <w:b/>
                <w:sz w:val="22"/>
                <w:szCs w:val="22"/>
              </w:rPr>
              <w:t>re</w:t>
            </w:r>
            <w:r w:rsidRPr="00A47450">
              <w:rPr>
                <w:rFonts w:ascii="Arial" w:hAnsi="Arial" w:cs="Arial"/>
                <w:b/>
                <w:spacing w:val="27"/>
                <w:sz w:val="22"/>
                <w:szCs w:val="22"/>
              </w:rPr>
              <w:t xml:space="preserve"> </w:t>
            </w:r>
            <w:r w:rsidRPr="00A47450">
              <w:rPr>
                <w:rFonts w:ascii="Arial" w:hAnsi="Arial" w:cs="Arial"/>
                <w:b/>
                <w:spacing w:val="-1"/>
                <w:sz w:val="22"/>
                <w:szCs w:val="22"/>
              </w:rPr>
              <w:t>th</w:t>
            </w:r>
            <w:r w:rsidRPr="00A47450">
              <w:rPr>
                <w:rFonts w:ascii="Arial" w:hAnsi="Arial" w:cs="Arial"/>
                <w:b/>
                <w:sz w:val="22"/>
                <w:szCs w:val="22"/>
              </w:rPr>
              <w:t>e</w:t>
            </w:r>
            <w:r w:rsidRPr="00A47450">
              <w:rPr>
                <w:rFonts w:ascii="Arial" w:hAnsi="Arial" w:cs="Arial"/>
                <w:b/>
                <w:spacing w:val="27"/>
                <w:sz w:val="22"/>
                <w:szCs w:val="22"/>
              </w:rPr>
              <w:t xml:space="preserve"> </w:t>
            </w:r>
            <w:r w:rsidRPr="00A47450">
              <w:rPr>
                <w:rFonts w:ascii="Arial" w:hAnsi="Arial" w:cs="Arial"/>
                <w:b/>
                <w:sz w:val="22"/>
                <w:szCs w:val="22"/>
              </w:rPr>
              <w:t>P</w:t>
            </w:r>
            <w:r w:rsidRPr="00A47450">
              <w:rPr>
                <w:rFonts w:ascii="Arial" w:hAnsi="Arial" w:cs="Arial"/>
                <w:b/>
                <w:spacing w:val="-1"/>
                <w:sz w:val="22"/>
                <w:szCs w:val="22"/>
              </w:rPr>
              <w:t>h</w:t>
            </w:r>
            <w:r w:rsidRPr="00A47450">
              <w:rPr>
                <w:rFonts w:ascii="Arial" w:hAnsi="Arial" w:cs="Arial"/>
                <w:b/>
                <w:sz w:val="22"/>
                <w:szCs w:val="22"/>
              </w:rPr>
              <w:t>arm</w:t>
            </w:r>
            <w:r w:rsidRPr="00A47450">
              <w:rPr>
                <w:rFonts w:ascii="Arial" w:hAnsi="Arial" w:cs="Arial"/>
                <w:b/>
                <w:spacing w:val="-2"/>
                <w:sz w:val="22"/>
                <w:szCs w:val="22"/>
              </w:rPr>
              <w:t>a</w:t>
            </w:r>
            <w:r w:rsidRPr="00A47450">
              <w:rPr>
                <w:rFonts w:ascii="Arial" w:hAnsi="Arial" w:cs="Arial"/>
                <w:b/>
                <w:sz w:val="22"/>
                <w:szCs w:val="22"/>
              </w:rPr>
              <w:t>cist</w:t>
            </w:r>
            <w:r w:rsidRPr="00A47450">
              <w:rPr>
                <w:rFonts w:ascii="Arial" w:hAnsi="Arial" w:cs="Arial"/>
                <w:b/>
                <w:spacing w:val="26"/>
                <w:sz w:val="22"/>
                <w:szCs w:val="22"/>
              </w:rPr>
              <w:t xml:space="preserve"> </w:t>
            </w:r>
            <w:r w:rsidRPr="00A47450">
              <w:rPr>
                <w:rFonts w:ascii="Arial" w:hAnsi="Arial" w:cs="Arial"/>
                <w:b/>
                <w:spacing w:val="-1"/>
                <w:sz w:val="22"/>
                <w:szCs w:val="22"/>
              </w:rPr>
              <w:t>M</w:t>
            </w:r>
            <w:r w:rsidRPr="00A47450">
              <w:rPr>
                <w:rFonts w:ascii="Arial" w:hAnsi="Arial" w:cs="Arial"/>
                <w:b/>
                <w:sz w:val="22"/>
                <w:szCs w:val="22"/>
              </w:rPr>
              <w:t>em</w:t>
            </w:r>
            <w:r w:rsidRPr="00A47450">
              <w:rPr>
                <w:rFonts w:ascii="Arial" w:hAnsi="Arial" w:cs="Arial"/>
                <w:b/>
                <w:spacing w:val="-1"/>
                <w:sz w:val="22"/>
                <w:szCs w:val="22"/>
              </w:rPr>
              <w:t>b</w:t>
            </w:r>
            <w:r w:rsidRPr="00A47450">
              <w:rPr>
                <w:rFonts w:ascii="Arial" w:hAnsi="Arial" w:cs="Arial"/>
                <w:b/>
                <w:sz w:val="22"/>
                <w:szCs w:val="22"/>
              </w:rPr>
              <w:t>ers</w:t>
            </w:r>
            <w:r w:rsidRPr="00A47450">
              <w:rPr>
                <w:rFonts w:ascii="Arial" w:hAnsi="Arial" w:cs="Arial"/>
                <w:b/>
                <w:spacing w:val="27"/>
                <w:sz w:val="22"/>
                <w:szCs w:val="22"/>
              </w:rPr>
              <w:t xml:space="preserve"> </w:t>
            </w:r>
            <w:r w:rsidRPr="00A47450">
              <w:rPr>
                <w:rFonts w:ascii="Arial" w:hAnsi="Arial" w:cs="Arial"/>
                <w:b/>
                <w:spacing w:val="-1"/>
                <w:sz w:val="22"/>
                <w:szCs w:val="22"/>
              </w:rPr>
              <w:t>o</w:t>
            </w:r>
            <w:r w:rsidRPr="00A47450">
              <w:rPr>
                <w:rFonts w:ascii="Arial" w:hAnsi="Arial" w:cs="Arial"/>
                <w:b/>
                <w:sz w:val="22"/>
                <w:szCs w:val="22"/>
              </w:rPr>
              <w:t>f</w:t>
            </w:r>
            <w:r w:rsidRPr="00A47450">
              <w:rPr>
                <w:rFonts w:ascii="Arial" w:hAnsi="Arial" w:cs="Arial"/>
                <w:b/>
                <w:spacing w:val="26"/>
                <w:sz w:val="22"/>
                <w:szCs w:val="22"/>
              </w:rPr>
              <w:t xml:space="preserve"> </w:t>
            </w:r>
            <w:r w:rsidRPr="00A47450">
              <w:rPr>
                <w:rFonts w:ascii="Arial" w:hAnsi="Arial" w:cs="Arial"/>
                <w:b/>
                <w:spacing w:val="-1"/>
                <w:sz w:val="22"/>
                <w:szCs w:val="22"/>
              </w:rPr>
              <w:t>th</w:t>
            </w:r>
            <w:r w:rsidRPr="00A47450">
              <w:rPr>
                <w:rFonts w:ascii="Arial" w:hAnsi="Arial" w:cs="Arial"/>
                <w:b/>
                <w:sz w:val="22"/>
                <w:szCs w:val="22"/>
              </w:rPr>
              <w:t>e</w:t>
            </w:r>
            <w:r w:rsidRPr="00A47450">
              <w:rPr>
                <w:rFonts w:ascii="Arial" w:hAnsi="Arial" w:cs="Arial"/>
                <w:b/>
                <w:spacing w:val="27"/>
                <w:sz w:val="22"/>
                <w:szCs w:val="22"/>
              </w:rPr>
              <w:t xml:space="preserve"> </w:t>
            </w:r>
            <w:r w:rsidRPr="00A47450">
              <w:rPr>
                <w:rFonts w:ascii="Arial" w:hAnsi="Arial" w:cs="Arial"/>
                <w:b/>
                <w:spacing w:val="-1"/>
                <w:sz w:val="22"/>
                <w:szCs w:val="22"/>
              </w:rPr>
              <w:t>Co</w:t>
            </w:r>
            <w:r w:rsidRPr="00A47450">
              <w:rPr>
                <w:rFonts w:ascii="Arial" w:hAnsi="Arial" w:cs="Arial"/>
                <w:b/>
                <w:sz w:val="22"/>
                <w:szCs w:val="22"/>
              </w:rPr>
              <w:t>mmi</w:t>
            </w:r>
            <w:r w:rsidRPr="00A47450">
              <w:rPr>
                <w:rFonts w:ascii="Arial" w:hAnsi="Arial" w:cs="Arial"/>
                <w:b/>
                <w:spacing w:val="-1"/>
                <w:sz w:val="22"/>
                <w:szCs w:val="22"/>
              </w:rPr>
              <w:t>tt</w:t>
            </w:r>
            <w:r w:rsidRPr="00A47450">
              <w:rPr>
                <w:rFonts w:ascii="Arial" w:hAnsi="Arial" w:cs="Arial"/>
                <w:b/>
                <w:sz w:val="22"/>
                <w:szCs w:val="22"/>
              </w:rPr>
              <w:t>e</w:t>
            </w:r>
            <w:r w:rsidRPr="00A47450">
              <w:rPr>
                <w:rFonts w:ascii="Arial" w:hAnsi="Arial" w:cs="Arial"/>
                <w:b/>
                <w:spacing w:val="-2"/>
                <w:sz w:val="22"/>
                <w:szCs w:val="22"/>
              </w:rPr>
              <w:t>e</w:t>
            </w:r>
            <w:r w:rsidRPr="00A47450">
              <w:rPr>
                <w:rFonts w:ascii="Arial" w:hAnsi="Arial" w:cs="Arial"/>
                <w:b/>
                <w:sz w:val="22"/>
                <w:szCs w:val="22"/>
              </w:rPr>
              <w:t xml:space="preserve">, </w:t>
            </w:r>
            <w:r w:rsidRPr="00A47450">
              <w:rPr>
                <w:rFonts w:ascii="Arial" w:hAnsi="Arial" w:cs="Arial"/>
                <w:b/>
                <w:spacing w:val="-1"/>
                <w:sz w:val="22"/>
                <w:szCs w:val="22"/>
              </w:rPr>
              <w:t>M</w:t>
            </w:r>
            <w:r w:rsidRPr="00A47450">
              <w:rPr>
                <w:rFonts w:ascii="Arial" w:hAnsi="Arial" w:cs="Arial"/>
                <w:b/>
                <w:sz w:val="22"/>
                <w:szCs w:val="22"/>
              </w:rPr>
              <w:t xml:space="preserve">r </w:t>
            </w:r>
            <w:r w:rsidRPr="00A47450">
              <w:rPr>
                <w:rFonts w:ascii="Arial" w:hAnsi="Arial" w:cs="Arial"/>
                <w:b/>
                <w:spacing w:val="1"/>
                <w:sz w:val="22"/>
                <w:szCs w:val="22"/>
              </w:rPr>
              <w:t xml:space="preserve"> W</w:t>
            </w:r>
            <w:r w:rsidRPr="00A47450">
              <w:rPr>
                <w:rFonts w:ascii="Arial" w:hAnsi="Arial" w:cs="Arial"/>
                <w:b/>
                <w:sz w:val="22"/>
                <w:szCs w:val="22"/>
              </w:rPr>
              <w:t>a</w:t>
            </w:r>
            <w:r w:rsidRPr="00A47450">
              <w:rPr>
                <w:rFonts w:ascii="Arial" w:hAnsi="Arial" w:cs="Arial"/>
                <w:b/>
                <w:spacing w:val="-2"/>
                <w:sz w:val="22"/>
                <w:szCs w:val="22"/>
              </w:rPr>
              <w:t>l</w:t>
            </w:r>
            <w:r w:rsidRPr="00A47450">
              <w:rPr>
                <w:rFonts w:ascii="Arial" w:hAnsi="Arial" w:cs="Arial"/>
                <w:b/>
                <w:sz w:val="22"/>
                <w:szCs w:val="22"/>
              </w:rPr>
              <w:t>la</w:t>
            </w:r>
            <w:r w:rsidRPr="00A47450">
              <w:rPr>
                <w:rFonts w:ascii="Arial" w:hAnsi="Arial" w:cs="Arial"/>
                <w:b/>
                <w:spacing w:val="-2"/>
                <w:sz w:val="22"/>
                <w:szCs w:val="22"/>
              </w:rPr>
              <w:t>c</w:t>
            </w:r>
            <w:r w:rsidRPr="00A47450">
              <w:rPr>
                <w:rFonts w:ascii="Arial" w:hAnsi="Arial" w:cs="Arial"/>
                <w:b/>
                <w:sz w:val="22"/>
                <w:szCs w:val="22"/>
              </w:rPr>
              <w:t>e</w:t>
            </w:r>
            <w:r w:rsidRPr="00A47450">
              <w:rPr>
                <w:rFonts w:ascii="Arial" w:hAnsi="Arial" w:cs="Arial"/>
                <w:b/>
                <w:spacing w:val="1"/>
                <w:sz w:val="22"/>
                <w:szCs w:val="22"/>
              </w:rPr>
              <w:t xml:space="preserve"> </w:t>
            </w:r>
            <w:r w:rsidRPr="00A47450">
              <w:rPr>
                <w:rFonts w:ascii="Arial" w:hAnsi="Arial" w:cs="Arial"/>
                <w:b/>
                <w:sz w:val="22"/>
                <w:szCs w:val="22"/>
              </w:rPr>
              <w:t>a</w:t>
            </w:r>
            <w:r w:rsidRPr="00A47450">
              <w:rPr>
                <w:rFonts w:ascii="Arial" w:hAnsi="Arial" w:cs="Arial"/>
                <w:b/>
                <w:spacing w:val="-1"/>
                <w:sz w:val="22"/>
                <w:szCs w:val="22"/>
              </w:rPr>
              <w:t>n</w:t>
            </w:r>
            <w:r w:rsidRPr="00A47450">
              <w:rPr>
                <w:rFonts w:ascii="Arial" w:hAnsi="Arial" w:cs="Arial"/>
                <w:b/>
                <w:sz w:val="22"/>
                <w:szCs w:val="22"/>
              </w:rPr>
              <w:t xml:space="preserve">d </w:t>
            </w:r>
            <w:r w:rsidRPr="00A47450">
              <w:rPr>
                <w:rFonts w:ascii="Arial" w:hAnsi="Arial" w:cs="Arial"/>
                <w:b/>
                <w:spacing w:val="-1"/>
                <w:sz w:val="22"/>
                <w:szCs w:val="22"/>
              </w:rPr>
              <w:t>M</w:t>
            </w:r>
            <w:r w:rsidRPr="00A47450">
              <w:rPr>
                <w:rFonts w:ascii="Arial" w:hAnsi="Arial" w:cs="Arial"/>
                <w:b/>
                <w:sz w:val="22"/>
                <w:szCs w:val="22"/>
              </w:rPr>
              <w:t>r</w:t>
            </w:r>
            <w:r w:rsidRPr="00A47450">
              <w:rPr>
                <w:rFonts w:ascii="Arial" w:hAnsi="Arial" w:cs="Arial"/>
                <w:b/>
                <w:spacing w:val="-2"/>
                <w:sz w:val="22"/>
                <w:szCs w:val="22"/>
              </w:rPr>
              <w:t xml:space="preserve"> </w:t>
            </w:r>
            <w:r w:rsidRPr="00A47450">
              <w:rPr>
                <w:rFonts w:ascii="Arial" w:hAnsi="Arial" w:cs="Arial"/>
                <w:b/>
                <w:sz w:val="22"/>
                <w:szCs w:val="22"/>
              </w:rPr>
              <w:t>I</w:t>
            </w:r>
            <w:r w:rsidRPr="00A47450">
              <w:rPr>
                <w:rFonts w:ascii="Arial" w:hAnsi="Arial" w:cs="Arial"/>
                <w:b/>
                <w:spacing w:val="-3"/>
                <w:sz w:val="22"/>
                <w:szCs w:val="22"/>
              </w:rPr>
              <w:t>r</w:t>
            </w:r>
            <w:r w:rsidRPr="00A47450">
              <w:rPr>
                <w:rFonts w:ascii="Arial" w:hAnsi="Arial" w:cs="Arial"/>
                <w:b/>
                <w:spacing w:val="-4"/>
                <w:sz w:val="22"/>
                <w:szCs w:val="22"/>
              </w:rPr>
              <w:t>v</w:t>
            </w:r>
            <w:r w:rsidRPr="00A47450">
              <w:rPr>
                <w:rFonts w:ascii="Arial" w:hAnsi="Arial" w:cs="Arial"/>
                <w:b/>
                <w:sz w:val="22"/>
                <w:szCs w:val="22"/>
              </w:rPr>
              <w:t>i</w:t>
            </w:r>
            <w:r w:rsidRPr="00A47450">
              <w:rPr>
                <w:rFonts w:ascii="Arial" w:hAnsi="Arial" w:cs="Arial"/>
                <w:b/>
                <w:spacing w:val="-1"/>
                <w:sz w:val="22"/>
                <w:szCs w:val="22"/>
              </w:rPr>
              <w:t>n</w:t>
            </w:r>
            <w:r w:rsidRPr="00A47450">
              <w:rPr>
                <w:rFonts w:ascii="Arial" w:hAnsi="Arial" w:cs="Arial"/>
                <w:b/>
                <w:sz w:val="22"/>
                <w:szCs w:val="22"/>
              </w:rPr>
              <w:t>e</w:t>
            </w:r>
            <w:r w:rsidRPr="00A47450">
              <w:rPr>
                <w:rFonts w:ascii="Arial" w:hAnsi="Arial" w:cs="Arial"/>
                <w:b/>
                <w:spacing w:val="1"/>
                <w:sz w:val="22"/>
                <w:szCs w:val="22"/>
              </w:rPr>
              <w:t xml:space="preserve"> </w:t>
            </w:r>
            <w:r w:rsidRPr="00A47450">
              <w:rPr>
                <w:rFonts w:ascii="Arial" w:hAnsi="Arial" w:cs="Arial"/>
                <w:b/>
                <w:sz w:val="22"/>
                <w:szCs w:val="22"/>
              </w:rPr>
              <w:t>le</w:t>
            </w:r>
            <w:r w:rsidRPr="00A47450">
              <w:rPr>
                <w:rFonts w:ascii="Arial" w:hAnsi="Arial" w:cs="Arial"/>
                <w:b/>
                <w:spacing w:val="-1"/>
                <w:sz w:val="22"/>
                <w:szCs w:val="22"/>
              </w:rPr>
              <w:t>f</w:t>
            </w:r>
            <w:r w:rsidRPr="00A47450">
              <w:rPr>
                <w:rFonts w:ascii="Arial" w:hAnsi="Arial" w:cs="Arial"/>
                <w:b/>
                <w:sz w:val="22"/>
                <w:szCs w:val="22"/>
              </w:rPr>
              <w:t>t</w:t>
            </w:r>
            <w:r w:rsidRPr="00A47450">
              <w:rPr>
                <w:rFonts w:ascii="Arial" w:hAnsi="Arial" w:cs="Arial"/>
                <w:b/>
                <w:spacing w:val="-1"/>
                <w:sz w:val="22"/>
                <w:szCs w:val="22"/>
              </w:rPr>
              <w:t xml:space="preserve"> th</w:t>
            </w:r>
            <w:r w:rsidRPr="00A47450">
              <w:rPr>
                <w:rFonts w:ascii="Arial" w:hAnsi="Arial" w:cs="Arial"/>
                <w:b/>
                <w:sz w:val="22"/>
                <w:szCs w:val="22"/>
              </w:rPr>
              <w:t>e</w:t>
            </w:r>
            <w:r w:rsidRPr="00A47450">
              <w:rPr>
                <w:rFonts w:ascii="Arial" w:hAnsi="Arial" w:cs="Arial"/>
                <w:b/>
                <w:spacing w:val="1"/>
                <w:sz w:val="22"/>
                <w:szCs w:val="22"/>
              </w:rPr>
              <w:t xml:space="preserve"> </w:t>
            </w:r>
            <w:r w:rsidRPr="00A47450">
              <w:rPr>
                <w:rFonts w:ascii="Arial" w:hAnsi="Arial" w:cs="Arial"/>
                <w:b/>
                <w:sz w:val="22"/>
                <w:szCs w:val="22"/>
              </w:rPr>
              <w:t>r</w:t>
            </w:r>
            <w:r w:rsidRPr="00A47450">
              <w:rPr>
                <w:rFonts w:ascii="Arial" w:hAnsi="Arial" w:cs="Arial"/>
                <w:b/>
                <w:spacing w:val="-1"/>
                <w:sz w:val="22"/>
                <w:szCs w:val="22"/>
              </w:rPr>
              <w:t>oo</w:t>
            </w:r>
            <w:r w:rsidRPr="00A47450">
              <w:rPr>
                <w:rFonts w:ascii="Arial" w:hAnsi="Arial" w:cs="Arial"/>
                <w:b/>
                <w:sz w:val="22"/>
                <w:szCs w:val="22"/>
              </w:rPr>
              <w:t>m</w:t>
            </w:r>
            <w:r w:rsidRPr="00A47450">
              <w:rPr>
                <w:rFonts w:ascii="Arial" w:hAnsi="Arial" w:cs="Arial"/>
                <w:b/>
                <w:spacing w:val="-2"/>
                <w:sz w:val="22"/>
                <w:szCs w:val="22"/>
              </w:rPr>
              <w:t xml:space="preserve"> </w:t>
            </w:r>
            <w:r w:rsidRPr="00A47450">
              <w:rPr>
                <w:rFonts w:ascii="Arial" w:hAnsi="Arial" w:cs="Arial"/>
                <w:b/>
                <w:spacing w:val="5"/>
                <w:sz w:val="22"/>
                <w:szCs w:val="22"/>
              </w:rPr>
              <w:t>w</w:t>
            </w:r>
            <w:r w:rsidRPr="00A47450">
              <w:rPr>
                <w:rFonts w:ascii="Arial" w:hAnsi="Arial" w:cs="Arial"/>
                <w:b/>
                <w:spacing w:val="-3"/>
                <w:sz w:val="22"/>
                <w:szCs w:val="22"/>
              </w:rPr>
              <w:t>h</w:t>
            </w:r>
            <w:r w:rsidRPr="00A47450">
              <w:rPr>
                <w:rFonts w:ascii="Arial" w:hAnsi="Arial" w:cs="Arial"/>
                <w:b/>
                <w:sz w:val="22"/>
                <w:szCs w:val="22"/>
              </w:rPr>
              <w:t>ile</w:t>
            </w:r>
            <w:r w:rsidRPr="00A47450">
              <w:rPr>
                <w:rFonts w:ascii="Arial" w:hAnsi="Arial" w:cs="Arial"/>
                <w:b/>
                <w:spacing w:val="1"/>
                <w:sz w:val="22"/>
                <w:szCs w:val="22"/>
              </w:rPr>
              <w:t xml:space="preserve"> </w:t>
            </w:r>
            <w:r w:rsidRPr="00A47450">
              <w:rPr>
                <w:rFonts w:ascii="Arial" w:hAnsi="Arial" w:cs="Arial"/>
                <w:b/>
                <w:spacing w:val="-1"/>
                <w:sz w:val="22"/>
                <w:szCs w:val="22"/>
              </w:rPr>
              <w:t>th</w:t>
            </w:r>
            <w:r w:rsidRPr="00A47450">
              <w:rPr>
                <w:rFonts w:ascii="Arial" w:hAnsi="Arial" w:cs="Arial"/>
                <w:b/>
                <w:sz w:val="22"/>
                <w:szCs w:val="22"/>
              </w:rPr>
              <w:t>e</w:t>
            </w:r>
            <w:r w:rsidRPr="00A47450">
              <w:rPr>
                <w:rFonts w:ascii="Arial" w:hAnsi="Arial" w:cs="Arial"/>
                <w:b/>
                <w:spacing w:val="1"/>
                <w:sz w:val="22"/>
                <w:szCs w:val="22"/>
              </w:rPr>
              <w:t xml:space="preserve"> </w:t>
            </w:r>
            <w:r w:rsidRPr="00A47450">
              <w:rPr>
                <w:rFonts w:ascii="Arial" w:hAnsi="Arial" w:cs="Arial"/>
                <w:b/>
                <w:spacing w:val="-3"/>
                <w:sz w:val="22"/>
                <w:szCs w:val="22"/>
              </w:rPr>
              <w:t>d</w:t>
            </w:r>
            <w:r w:rsidRPr="00A47450">
              <w:rPr>
                <w:rFonts w:ascii="Arial" w:hAnsi="Arial" w:cs="Arial"/>
                <w:b/>
                <w:sz w:val="22"/>
                <w:szCs w:val="22"/>
              </w:rPr>
              <w:t>eci</w:t>
            </w:r>
            <w:r w:rsidRPr="00A47450">
              <w:rPr>
                <w:rFonts w:ascii="Arial" w:hAnsi="Arial" w:cs="Arial"/>
                <w:b/>
                <w:spacing w:val="-2"/>
                <w:sz w:val="22"/>
                <w:szCs w:val="22"/>
              </w:rPr>
              <w:t>s</w:t>
            </w:r>
            <w:r w:rsidRPr="00A47450">
              <w:rPr>
                <w:rFonts w:ascii="Arial" w:hAnsi="Arial" w:cs="Arial"/>
                <w:b/>
                <w:sz w:val="22"/>
                <w:szCs w:val="22"/>
              </w:rPr>
              <w:t>i</w:t>
            </w:r>
            <w:r w:rsidRPr="00A47450">
              <w:rPr>
                <w:rFonts w:ascii="Arial" w:hAnsi="Arial" w:cs="Arial"/>
                <w:b/>
                <w:spacing w:val="-1"/>
                <w:sz w:val="22"/>
                <w:szCs w:val="22"/>
              </w:rPr>
              <w:t>o</w:t>
            </w:r>
            <w:r w:rsidRPr="00A47450">
              <w:rPr>
                <w:rFonts w:ascii="Arial" w:hAnsi="Arial" w:cs="Arial"/>
                <w:b/>
                <w:sz w:val="22"/>
                <w:szCs w:val="22"/>
              </w:rPr>
              <w:t>n</w:t>
            </w:r>
            <w:r w:rsidRPr="00A47450">
              <w:rPr>
                <w:rFonts w:ascii="Arial" w:hAnsi="Arial" w:cs="Arial"/>
                <w:b/>
                <w:spacing w:val="-3"/>
                <w:sz w:val="22"/>
                <w:szCs w:val="22"/>
              </w:rPr>
              <w:t xml:space="preserve"> </w:t>
            </w:r>
            <w:r w:rsidRPr="00A47450">
              <w:rPr>
                <w:rFonts w:ascii="Arial" w:hAnsi="Arial" w:cs="Arial"/>
                <w:b/>
                <w:spacing w:val="2"/>
                <w:sz w:val="22"/>
                <w:szCs w:val="22"/>
              </w:rPr>
              <w:t>w</w:t>
            </w:r>
            <w:r w:rsidRPr="00A47450">
              <w:rPr>
                <w:rFonts w:ascii="Arial" w:hAnsi="Arial" w:cs="Arial"/>
                <w:b/>
                <w:spacing w:val="-2"/>
                <w:sz w:val="22"/>
                <w:szCs w:val="22"/>
              </w:rPr>
              <w:t>a</w:t>
            </w:r>
            <w:r w:rsidRPr="00A47450">
              <w:rPr>
                <w:rFonts w:ascii="Arial" w:hAnsi="Arial" w:cs="Arial"/>
                <w:b/>
                <w:sz w:val="22"/>
                <w:szCs w:val="22"/>
              </w:rPr>
              <w:t>s</w:t>
            </w:r>
            <w:r w:rsidRPr="00A47450">
              <w:rPr>
                <w:rFonts w:ascii="Arial" w:hAnsi="Arial" w:cs="Arial"/>
                <w:b/>
                <w:spacing w:val="-1"/>
                <w:sz w:val="22"/>
                <w:szCs w:val="22"/>
              </w:rPr>
              <w:t xml:space="preserve"> </w:t>
            </w:r>
            <w:r w:rsidRPr="00A47450">
              <w:rPr>
                <w:rFonts w:ascii="Arial" w:hAnsi="Arial" w:cs="Arial"/>
                <w:b/>
                <w:sz w:val="22"/>
                <w:szCs w:val="22"/>
              </w:rPr>
              <w:t>ma</w:t>
            </w:r>
            <w:r w:rsidRPr="00A47450">
              <w:rPr>
                <w:rFonts w:ascii="Arial" w:hAnsi="Arial" w:cs="Arial"/>
                <w:b/>
                <w:spacing w:val="-1"/>
                <w:sz w:val="22"/>
                <w:szCs w:val="22"/>
              </w:rPr>
              <w:t>d</w:t>
            </w:r>
            <w:r w:rsidRPr="00A47450">
              <w:rPr>
                <w:rFonts w:ascii="Arial" w:hAnsi="Arial" w:cs="Arial"/>
                <w:b/>
                <w:sz w:val="22"/>
                <w:szCs w:val="22"/>
              </w:rPr>
              <w:t>e</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r w:rsidRPr="00A47450">
              <w:rPr>
                <w:rFonts w:ascii="Arial" w:hAnsi="Arial" w:cs="Arial"/>
                <w:b/>
                <w:sz w:val="22"/>
                <w:szCs w:val="22"/>
              </w:rPr>
              <w:t>8.</w:t>
            </w:r>
          </w:p>
        </w:tc>
        <w:tc>
          <w:tcPr>
            <w:tcW w:w="9957" w:type="dxa"/>
            <w:gridSpan w:val="2"/>
          </w:tcPr>
          <w:p w:rsidR="003C3833" w:rsidRPr="00A47450" w:rsidRDefault="003C3833" w:rsidP="00A47450">
            <w:pPr>
              <w:tabs>
                <w:tab w:val="left" w:pos="734"/>
              </w:tabs>
              <w:ind w:left="105"/>
              <w:rPr>
                <w:rFonts w:ascii="Arial" w:hAnsi="Arial" w:cs="Arial"/>
              </w:rPr>
            </w:pPr>
            <w:r w:rsidRPr="00A47450">
              <w:rPr>
                <w:rFonts w:ascii="Arial" w:hAnsi="Arial" w:cs="Arial"/>
                <w:b/>
                <w:bCs/>
                <w:spacing w:val="-1"/>
                <w:sz w:val="22"/>
                <w:szCs w:val="22"/>
              </w:rPr>
              <w:t>D</w:t>
            </w:r>
            <w:r w:rsidRPr="00A47450">
              <w:rPr>
                <w:rFonts w:ascii="Arial" w:hAnsi="Arial" w:cs="Arial"/>
                <w:b/>
                <w:bCs/>
                <w:sz w:val="22"/>
                <w:szCs w:val="22"/>
              </w:rPr>
              <w:t>E</w:t>
            </w:r>
            <w:r w:rsidRPr="00A47450">
              <w:rPr>
                <w:rFonts w:ascii="Arial" w:hAnsi="Arial" w:cs="Arial"/>
                <w:b/>
                <w:bCs/>
                <w:spacing w:val="-1"/>
                <w:sz w:val="22"/>
                <w:szCs w:val="22"/>
              </w:rPr>
              <w:t>C</w:t>
            </w:r>
            <w:r w:rsidRPr="00A47450">
              <w:rPr>
                <w:rFonts w:ascii="Arial" w:hAnsi="Arial" w:cs="Arial"/>
                <w:b/>
                <w:bCs/>
                <w:sz w:val="22"/>
                <w:szCs w:val="22"/>
              </w:rPr>
              <w:t>ISION</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 xml:space="preserve">Notwithstanding the argument advanced </w:t>
            </w:r>
            <w:r>
              <w:rPr>
                <w:rFonts w:ascii="Arial" w:hAnsi="Arial" w:cs="Arial"/>
                <w:sz w:val="22"/>
                <w:szCs w:val="22"/>
              </w:rPr>
              <w:t xml:space="preserve">by </w:t>
            </w:r>
            <w:r w:rsidRPr="00A47450">
              <w:rPr>
                <w:rFonts w:ascii="Arial" w:hAnsi="Arial" w:cs="Arial"/>
                <w:sz w:val="22"/>
                <w:szCs w:val="22"/>
              </w:rPr>
              <w:t>the Applicant</w:t>
            </w:r>
            <w:r>
              <w:rPr>
                <w:rFonts w:ascii="Arial" w:hAnsi="Arial" w:cs="Arial"/>
                <w:sz w:val="22"/>
                <w:szCs w:val="22"/>
              </w:rPr>
              <w:t xml:space="preserve"> that</w:t>
            </w:r>
            <w:r w:rsidRPr="00A47450">
              <w:rPr>
                <w:rFonts w:ascii="Arial" w:hAnsi="Arial" w:cs="Arial"/>
                <w:sz w:val="22"/>
                <w:szCs w:val="22"/>
              </w:rPr>
              <w:t xml:space="preserve"> the neighbourhood of Ruchill should be narrowly defined, the PPC sustained the decision it reached in 2006 that residents were able to and did access retail, GP and other services outwith the area so there was no reason why they could not access pharmaceutical services in the same way. They believed that the population size could be adequately serviced by the existing pharmacies.</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Taking into account all of the information available, and for reasons set out above, it was the view of the Committee that the provision of pharmaceutical services in the neighbourhood (as defined by it in Paragraph 7.2 above) and the level of service provided by those contractors to the neighbourhood, was currently adequate and it was neither necessary nor desirable to have an additional pharmacy.</w:t>
            </w: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p>
        </w:tc>
      </w:tr>
      <w:tr w:rsidR="003C3833" w:rsidRPr="00A47450" w:rsidTr="008D13DC">
        <w:trPr>
          <w:gridBefore w:val="1"/>
          <w:wBefore w:w="6" w:type="dxa"/>
        </w:trPr>
        <w:tc>
          <w:tcPr>
            <w:tcW w:w="703" w:type="dxa"/>
          </w:tcPr>
          <w:p w:rsidR="003C3833" w:rsidRPr="00A47450" w:rsidRDefault="003C3833" w:rsidP="00A47450">
            <w:pPr>
              <w:rPr>
                <w:rFonts w:ascii="Arial" w:hAnsi="Arial" w:cs="Arial"/>
                <w:b/>
              </w:rPr>
            </w:pPr>
          </w:p>
        </w:tc>
        <w:tc>
          <w:tcPr>
            <w:tcW w:w="9957" w:type="dxa"/>
            <w:gridSpan w:val="2"/>
          </w:tcPr>
          <w:p w:rsidR="003C3833" w:rsidRPr="00A47450" w:rsidRDefault="003C3833" w:rsidP="00A47450">
            <w:pPr>
              <w:rPr>
                <w:rFonts w:ascii="Arial" w:hAnsi="Arial" w:cs="Arial"/>
              </w:rPr>
            </w:pPr>
            <w:r w:rsidRPr="00A47450">
              <w:rPr>
                <w:rFonts w:ascii="Arial" w:hAnsi="Arial" w:cs="Arial"/>
                <w:sz w:val="22"/>
                <w:szCs w:val="22"/>
              </w:rPr>
              <w:t>It was the unanimous decision of the PPC that the application be refused.</w:t>
            </w:r>
          </w:p>
        </w:tc>
      </w:tr>
    </w:tbl>
    <w:p w:rsidR="003C3833" w:rsidRDefault="003C3833" w:rsidP="00E970D6">
      <w:pPr>
        <w:pStyle w:val="Header"/>
        <w:ind w:left="-851"/>
        <w:rPr>
          <w:rFonts w:ascii="Arial" w:hAnsi="Arial" w:cs="Arial"/>
          <w:sz w:val="22"/>
          <w:szCs w:val="22"/>
        </w:rPr>
      </w:pPr>
    </w:p>
    <w:p w:rsidR="003C3833" w:rsidRDefault="003C3833" w:rsidP="00E970D6">
      <w:pPr>
        <w:pStyle w:val="Header"/>
        <w:ind w:left="-142" w:hanging="709"/>
        <w:rPr>
          <w:rFonts w:ascii="Arial" w:hAnsi="Arial" w:cs="Arial"/>
          <w:sz w:val="22"/>
          <w:szCs w:val="22"/>
        </w:rPr>
      </w:pPr>
      <w:r>
        <w:rPr>
          <w:rFonts w:ascii="Arial" w:hAnsi="Arial" w:cs="Arial"/>
          <w:b/>
          <w:sz w:val="22"/>
          <w:szCs w:val="22"/>
        </w:rPr>
        <w:t>9.</w:t>
      </w:r>
      <w:r>
        <w:rPr>
          <w:rFonts w:ascii="Arial" w:hAnsi="Arial" w:cs="Arial"/>
          <w:b/>
          <w:sz w:val="22"/>
          <w:szCs w:val="22"/>
        </w:rPr>
        <w:tab/>
        <w:t>RESONSE TO NATIONAL APPEAL PANEL</w:t>
      </w:r>
    </w:p>
    <w:p w:rsidR="003C3833" w:rsidRDefault="003C3833" w:rsidP="00E970D6">
      <w:pPr>
        <w:pStyle w:val="Header"/>
        <w:ind w:left="-142"/>
        <w:rPr>
          <w:rFonts w:ascii="Arial" w:hAnsi="Arial" w:cs="Arial"/>
          <w:sz w:val="22"/>
          <w:szCs w:val="22"/>
        </w:rPr>
      </w:pPr>
      <w:r>
        <w:rPr>
          <w:rFonts w:ascii="Arial" w:hAnsi="Arial" w:cs="Arial"/>
          <w:sz w:val="22"/>
          <w:szCs w:val="22"/>
        </w:rPr>
        <w:t>NHS Greater Glasgow &amp; Clyde was instructed by the Interim Chair of the National Appeals Panel (NAP) to reconvene and consider the matters raised in NAP 58 (2016) and issue a refreshed decision.</w:t>
      </w:r>
    </w:p>
    <w:p w:rsidR="003C3833" w:rsidRDefault="003C3833" w:rsidP="00E970D6">
      <w:pPr>
        <w:pStyle w:val="Header"/>
        <w:ind w:left="-142"/>
        <w:rPr>
          <w:rFonts w:ascii="Arial" w:hAnsi="Arial" w:cs="Arial"/>
          <w:sz w:val="22"/>
          <w:szCs w:val="22"/>
        </w:rPr>
      </w:pPr>
    </w:p>
    <w:p w:rsidR="003C3833" w:rsidRDefault="003C3833" w:rsidP="00E970D6">
      <w:pPr>
        <w:pStyle w:val="Header"/>
        <w:ind w:left="-142"/>
        <w:rPr>
          <w:rFonts w:ascii="Arial" w:hAnsi="Arial" w:cs="Arial"/>
          <w:sz w:val="22"/>
          <w:szCs w:val="22"/>
        </w:rPr>
      </w:pPr>
      <w:r>
        <w:rPr>
          <w:rFonts w:ascii="Arial" w:hAnsi="Arial" w:cs="Arial"/>
          <w:sz w:val="22"/>
          <w:szCs w:val="22"/>
        </w:rPr>
        <w:t>In line with the NAP instruction, all of the members who sat when the PPC initially considered the application attended the re-sit in the Meeting Room, Local Medical Committee Offices, 40 New City Road, Glasgow G4 9JT at 1.00pm on Monday 28</w:t>
      </w:r>
      <w:r w:rsidRPr="001A7B2D">
        <w:rPr>
          <w:rFonts w:ascii="Arial" w:hAnsi="Arial" w:cs="Arial"/>
          <w:sz w:val="22"/>
          <w:szCs w:val="22"/>
          <w:vertAlign w:val="superscript"/>
        </w:rPr>
        <w:t>th</w:t>
      </w:r>
      <w:r>
        <w:rPr>
          <w:rFonts w:ascii="Arial" w:hAnsi="Arial" w:cs="Arial"/>
          <w:sz w:val="22"/>
          <w:szCs w:val="22"/>
        </w:rPr>
        <w:t xml:space="preserve"> November 2016. The meeting was called to address the issues highlighted in paras 4.1 and 4.2 of the NAP decision and issue this refreshed decision.</w:t>
      </w:r>
    </w:p>
    <w:p w:rsidR="003C3833" w:rsidRDefault="003C3833" w:rsidP="00E970D6">
      <w:pPr>
        <w:pStyle w:val="Header"/>
        <w:ind w:left="-142"/>
        <w:rPr>
          <w:rFonts w:ascii="Arial" w:hAnsi="Arial" w:cs="Arial"/>
          <w:sz w:val="22"/>
          <w:szCs w:val="22"/>
        </w:rPr>
      </w:pPr>
    </w:p>
    <w:p w:rsidR="003C3833" w:rsidRDefault="003C3833" w:rsidP="00E970D6">
      <w:pPr>
        <w:pStyle w:val="Header"/>
        <w:ind w:left="-142"/>
        <w:rPr>
          <w:rFonts w:ascii="Arial" w:hAnsi="Arial" w:cs="Arial"/>
          <w:sz w:val="22"/>
          <w:szCs w:val="22"/>
        </w:rPr>
      </w:pPr>
      <w:r>
        <w:rPr>
          <w:rFonts w:ascii="Arial" w:hAnsi="Arial" w:cs="Arial"/>
          <w:sz w:val="22"/>
          <w:szCs w:val="22"/>
        </w:rPr>
        <w:t>The PPC revisited the evidence to familiarise themselves again with the case and explored their reasoning.  It was agreed that all of the content in the original decision formed part of the refreshed decision with the following amended wording:</w:t>
      </w:r>
    </w:p>
    <w:p w:rsidR="003C3833" w:rsidRDefault="003C3833" w:rsidP="00E970D6">
      <w:pPr>
        <w:pStyle w:val="Header"/>
        <w:ind w:left="-142"/>
        <w:rPr>
          <w:rFonts w:ascii="Arial" w:hAnsi="Arial" w:cs="Arial"/>
          <w:sz w:val="22"/>
          <w:szCs w:val="22"/>
        </w:rPr>
      </w:pPr>
    </w:p>
    <w:p w:rsidR="003C3833" w:rsidRPr="00035F2C" w:rsidRDefault="003C3833" w:rsidP="00E970D6">
      <w:pPr>
        <w:pStyle w:val="Header"/>
        <w:ind w:left="-142"/>
        <w:rPr>
          <w:rFonts w:ascii="Arial" w:hAnsi="Arial" w:cs="Arial"/>
          <w:b/>
          <w:sz w:val="22"/>
          <w:szCs w:val="22"/>
        </w:rPr>
      </w:pPr>
      <w:r w:rsidRPr="00035F2C">
        <w:rPr>
          <w:rFonts w:ascii="Arial" w:hAnsi="Arial" w:cs="Arial"/>
          <w:b/>
          <w:sz w:val="22"/>
          <w:szCs w:val="22"/>
        </w:rPr>
        <w:t>Page 24 - Para 7.1 - Neighbourhood</w:t>
      </w:r>
    </w:p>
    <w:p w:rsidR="003C3833" w:rsidRDefault="003C3833" w:rsidP="00E970D6">
      <w:pPr>
        <w:pStyle w:val="Header"/>
        <w:ind w:left="-142"/>
        <w:rPr>
          <w:rFonts w:ascii="Arial" w:hAnsi="Arial" w:cs="Arial"/>
          <w:b/>
          <w:sz w:val="22"/>
          <w:szCs w:val="22"/>
        </w:rPr>
      </w:pPr>
    </w:p>
    <w:p w:rsidR="003C3833" w:rsidRDefault="003C3833" w:rsidP="00E970D6">
      <w:pPr>
        <w:pStyle w:val="Header"/>
        <w:ind w:left="-142"/>
        <w:rPr>
          <w:rFonts w:ascii="Arial" w:hAnsi="Arial" w:cs="Arial"/>
          <w:sz w:val="22"/>
          <w:szCs w:val="22"/>
        </w:rPr>
      </w:pPr>
      <w:r>
        <w:rPr>
          <w:rFonts w:ascii="Arial" w:hAnsi="Arial" w:cs="Arial"/>
          <w:sz w:val="22"/>
          <w:szCs w:val="22"/>
        </w:rPr>
        <w:t>The PPC after comprehensive discussion and taking account of the comments from the Interim Chair of the NAP revised Para 7.1 - Neighbourhood to read:</w:t>
      </w:r>
    </w:p>
    <w:p w:rsidR="003C3833" w:rsidRDefault="003C3833" w:rsidP="00E970D6">
      <w:pPr>
        <w:pStyle w:val="Header"/>
        <w:ind w:left="-142"/>
        <w:rPr>
          <w:rFonts w:ascii="Arial" w:hAnsi="Arial" w:cs="Arial"/>
          <w:sz w:val="22"/>
          <w:szCs w:val="22"/>
        </w:rPr>
      </w:pPr>
    </w:p>
    <w:p w:rsidR="003C3833" w:rsidRDefault="003C3833" w:rsidP="00E970D6">
      <w:pPr>
        <w:pStyle w:val="Header"/>
        <w:ind w:left="-142"/>
        <w:rPr>
          <w:rFonts w:ascii="Arial" w:hAnsi="Arial" w:cs="Arial"/>
          <w:sz w:val="22"/>
          <w:szCs w:val="22"/>
        </w:rPr>
      </w:pPr>
      <w:r>
        <w:rPr>
          <w:rFonts w:ascii="Arial" w:hAnsi="Arial" w:cs="Arial"/>
          <w:sz w:val="22"/>
          <w:szCs w:val="22"/>
        </w:rPr>
        <w:t>The Committee considered that the neighbourhood should be defined as follows:</w:t>
      </w:r>
    </w:p>
    <w:p w:rsidR="003C3833" w:rsidRDefault="003C3833" w:rsidP="00E970D6">
      <w:pPr>
        <w:pStyle w:val="Header"/>
        <w:ind w:left="-142"/>
        <w:rPr>
          <w:rFonts w:ascii="Arial" w:hAnsi="Arial" w:cs="Arial"/>
          <w:sz w:val="22"/>
          <w:szCs w:val="22"/>
        </w:rPr>
      </w:pPr>
    </w:p>
    <w:p w:rsidR="003C3833" w:rsidRDefault="003C3833" w:rsidP="00035F2C">
      <w:pPr>
        <w:pStyle w:val="Header"/>
        <w:tabs>
          <w:tab w:val="clear" w:pos="4153"/>
          <w:tab w:val="left" w:pos="1418"/>
        </w:tabs>
        <w:ind w:left="-142"/>
        <w:rPr>
          <w:rFonts w:ascii="Arial" w:hAnsi="Arial" w:cs="Arial"/>
          <w:b/>
          <w:sz w:val="22"/>
          <w:szCs w:val="22"/>
        </w:rPr>
      </w:pPr>
      <w:r>
        <w:rPr>
          <w:rFonts w:ascii="Arial" w:hAnsi="Arial" w:cs="Arial"/>
          <w:b/>
          <w:sz w:val="22"/>
          <w:szCs w:val="22"/>
        </w:rPr>
        <w:t>NORTH:</w:t>
      </w:r>
      <w:r>
        <w:rPr>
          <w:rFonts w:ascii="Arial" w:hAnsi="Arial" w:cs="Arial"/>
          <w:b/>
          <w:sz w:val="22"/>
          <w:szCs w:val="22"/>
        </w:rPr>
        <w:tab/>
        <w:t>The Canal;</w:t>
      </w:r>
    </w:p>
    <w:p w:rsidR="003C3833" w:rsidRDefault="003C3833" w:rsidP="00035F2C">
      <w:pPr>
        <w:pStyle w:val="Header"/>
        <w:tabs>
          <w:tab w:val="clear" w:pos="4153"/>
          <w:tab w:val="left" w:pos="1418"/>
        </w:tabs>
        <w:ind w:left="-142"/>
        <w:rPr>
          <w:rFonts w:ascii="Arial" w:hAnsi="Arial" w:cs="Arial"/>
          <w:b/>
          <w:sz w:val="22"/>
          <w:szCs w:val="22"/>
        </w:rPr>
      </w:pPr>
      <w:r>
        <w:rPr>
          <w:rFonts w:ascii="Arial" w:hAnsi="Arial" w:cs="Arial"/>
          <w:b/>
          <w:sz w:val="22"/>
          <w:szCs w:val="22"/>
        </w:rPr>
        <w:t>WEST:</w:t>
      </w:r>
      <w:r>
        <w:rPr>
          <w:rFonts w:ascii="Arial" w:hAnsi="Arial" w:cs="Arial"/>
          <w:b/>
          <w:sz w:val="22"/>
          <w:szCs w:val="22"/>
        </w:rPr>
        <w:tab/>
        <w:t>Maryhill Road;</w:t>
      </w:r>
    </w:p>
    <w:p w:rsidR="003C3833" w:rsidRDefault="003C3833" w:rsidP="00035F2C">
      <w:pPr>
        <w:pStyle w:val="Header"/>
        <w:tabs>
          <w:tab w:val="clear" w:pos="4153"/>
          <w:tab w:val="left" w:pos="1418"/>
        </w:tabs>
        <w:ind w:left="-142"/>
        <w:rPr>
          <w:rFonts w:ascii="Arial" w:hAnsi="Arial" w:cs="Arial"/>
          <w:b/>
          <w:sz w:val="22"/>
          <w:szCs w:val="22"/>
        </w:rPr>
      </w:pPr>
      <w:r>
        <w:rPr>
          <w:rFonts w:ascii="Arial" w:hAnsi="Arial" w:cs="Arial"/>
          <w:b/>
          <w:sz w:val="22"/>
          <w:szCs w:val="22"/>
        </w:rPr>
        <w:t>SOUTH:</w:t>
      </w:r>
      <w:r>
        <w:rPr>
          <w:rFonts w:ascii="Arial" w:hAnsi="Arial" w:cs="Arial"/>
          <w:b/>
          <w:sz w:val="22"/>
          <w:szCs w:val="22"/>
        </w:rPr>
        <w:tab/>
        <w:t xml:space="preserve">The junction of Maryhill Road and North Park Street, onto Firhill Road </w:t>
      </w:r>
      <w:r>
        <w:rPr>
          <w:rFonts w:ascii="Arial" w:hAnsi="Arial" w:cs="Arial"/>
          <w:b/>
          <w:sz w:val="22"/>
          <w:szCs w:val="22"/>
        </w:rPr>
        <w:tab/>
        <w:t xml:space="preserve">then along Panmure Street/Stronend Street to where it meets Balmore </w:t>
      </w:r>
      <w:r>
        <w:rPr>
          <w:rFonts w:ascii="Arial" w:hAnsi="Arial" w:cs="Arial"/>
          <w:b/>
          <w:sz w:val="22"/>
          <w:szCs w:val="22"/>
        </w:rPr>
        <w:tab/>
        <w:t>Road;</w:t>
      </w:r>
      <w:r>
        <w:rPr>
          <w:rFonts w:ascii="Arial" w:hAnsi="Arial" w:cs="Arial"/>
          <w:b/>
          <w:sz w:val="22"/>
          <w:szCs w:val="22"/>
        </w:rPr>
        <w:tab/>
      </w:r>
    </w:p>
    <w:p w:rsidR="003C3833" w:rsidRDefault="003C3833" w:rsidP="00035F2C">
      <w:pPr>
        <w:pStyle w:val="Header"/>
        <w:tabs>
          <w:tab w:val="clear" w:pos="4153"/>
          <w:tab w:val="left" w:pos="1418"/>
        </w:tabs>
        <w:ind w:left="-142"/>
        <w:rPr>
          <w:rFonts w:ascii="Arial" w:hAnsi="Arial" w:cs="Arial"/>
          <w:b/>
          <w:sz w:val="22"/>
          <w:szCs w:val="22"/>
        </w:rPr>
      </w:pPr>
      <w:r>
        <w:rPr>
          <w:rFonts w:ascii="Arial" w:hAnsi="Arial" w:cs="Arial"/>
          <w:b/>
          <w:sz w:val="22"/>
          <w:szCs w:val="22"/>
        </w:rPr>
        <w:t>EAST:</w:t>
      </w:r>
      <w:r>
        <w:rPr>
          <w:rFonts w:ascii="Arial" w:hAnsi="Arial" w:cs="Arial"/>
          <w:b/>
          <w:sz w:val="22"/>
          <w:szCs w:val="22"/>
        </w:rPr>
        <w:tab/>
        <w:t>Balmore Road.</w:t>
      </w:r>
    </w:p>
    <w:p w:rsidR="003C3833" w:rsidRDefault="003C3833" w:rsidP="00035F2C">
      <w:pPr>
        <w:pStyle w:val="Header"/>
        <w:tabs>
          <w:tab w:val="clear" w:pos="4153"/>
          <w:tab w:val="left" w:pos="1418"/>
        </w:tabs>
        <w:ind w:left="-142"/>
        <w:rPr>
          <w:rFonts w:ascii="Arial" w:hAnsi="Arial" w:cs="Arial"/>
          <w:b/>
          <w:sz w:val="22"/>
          <w:szCs w:val="22"/>
        </w:rPr>
      </w:pPr>
    </w:p>
    <w:p w:rsidR="003C3833" w:rsidRDefault="003C3833" w:rsidP="00035F2C">
      <w:pPr>
        <w:pStyle w:val="Header"/>
        <w:tabs>
          <w:tab w:val="clear" w:pos="4153"/>
          <w:tab w:val="left" w:pos="1418"/>
        </w:tabs>
        <w:ind w:left="-142"/>
        <w:rPr>
          <w:rFonts w:ascii="Arial" w:hAnsi="Arial" w:cs="Arial"/>
          <w:sz w:val="22"/>
          <w:szCs w:val="22"/>
        </w:rPr>
      </w:pPr>
      <w:r w:rsidRPr="00A47450">
        <w:rPr>
          <w:rFonts w:ascii="Arial" w:hAnsi="Arial" w:cs="Arial"/>
          <w:sz w:val="22"/>
          <w:szCs w:val="22"/>
        </w:rPr>
        <w:t xml:space="preserve">The Committee </w:t>
      </w:r>
      <w:r>
        <w:rPr>
          <w:rFonts w:ascii="Arial" w:hAnsi="Arial" w:cs="Arial"/>
          <w:sz w:val="22"/>
          <w:szCs w:val="22"/>
        </w:rPr>
        <w:t xml:space="preserve">gave </w:t>
      </w:r>
      <w:r w:rsidRPr="00A47450">
        <w:rPr>
          <w:rFonts w:ascii="Arial" w:hAnsi="Arial" w:cs="Arial"/>
          <w:sz w:val="22"/>
          <w:szCs w:val="22"/>
        </w:rPr>
        <w:t>consider</w:t>
      </w:r>
      <w:r>
        <w:rPr>
          <w:rFonts w:ascii="Arial" w:hAnsi="Arial" w:cs="Arial"/>
          <w:sz w:val="22"/>
          <w:szCs w:val="22"/>
        </w:rPr>
        <w:t>ation to</w:t>
      </w:r>
      <w:r w:rsidRPr="00A47450">
        <w:rPr>
          <w:rFonts w:ascii="Arial" w:hAnsi="Arial" w:cs="Arial"/>
          <w:sz w:val="22"/>
          <w:szCs w:val="22"/>
        </w:rPr>
        <w:t xml:space="preserve"> the neighbourhoods as defined by: the Applicant, Mrs McElroy, Bannerman’s submission, which confirmed the neighbourhood as defined in the Rashid case of 2006; the adjustment suggested by Mr Qayum and that defined by the APC, Community Pharmacy Sub-Committee.</w:t>
      </w:r>
    </w:p>
    <w:p w:rsidR="003C3833" w:rsidRDefault="003C3833" w:rsidP="00035F2C">
      <w:pPr>
        <w:pStyle w:val="Header"/>
        <w:tabs>
          <w:tab w:val="clear" w:pos="4153"/>
          <w:tab w:val="left" w:pos="1418"/>
        </w:tabs>
        <w:ind w:left="-142"/>
        <w:rPr>
          <w:rFonts w:ascii="Arial" w:hAnsi="Arial" w:cs="Arial"/>
          <w:sz w:val="22"/>
          <w:szCs w:val="22"/>
        </w:rPr>
      </w:pPr>
    </w:p>
    <w:p w:rsidR="003C3833" w:rsidRDefault="003C3833" w:rsidP="00035F2C">
      <w:pPr>
        <w:pStyle w:val="Header"/>
        <w:tabs>
          <w:tab w:val="clear" w:pos="4153"/>
          <w:tab w:val="left" w:pos="1418"/>
        </w:tabs>
        <w:ind w:left="-142"/>
        <w:rPr>
          <w:rFonts w:ascii="Arial" w:hAnsi="Arial" w:cs="Arial"/>
          <w:sz w:val="22"/>
          <w:szCs w:val="22"/>
        </w:rPr>
      </w:pPr>
      <w:r w:rsidRPr="00A47450">
        <w:rPr>
          <w:rFonts w:ascii="Arial" w:hAnsi="Arial" w:cs="Arial"/>
          <w:sz w:val="22"/>
          <w:szCs w:val="22"/>
        </w:rPr>
        <w:t xml:space="preserve">The Committee noted that that </w:t>
      </w:r>
      <w:r>
        <w:rPr>
          <w:rFonts w:ascii="Arial" w:hAnsi="Arial" w:cs="Arial"/>
          <w:sz w:val="22"/>
          <w:szCs w:val="22"/>
        </w:rPr>
        <w:t xml:space="preserve">the Applicant considered that </w:t>
      </w:r>
      <w:r w:rsidRPr="00A47450">
        <w:rPr>
          <w:rFonts w:ascii="Arial" w:hAnsi="Arial" w:cs="Arial"/>
          <w:sz w:val="22"/>
          <w:szCs w:val="22"/>
        </w:rPr>
        <w:t>a  neighbourhood could be a place where someone described themselves as coming from but should also be a place where they received their services. The Applicant had placed a lot of weight on the existence of the Community Centre, two primar</w:t>
      </w:r>
      <w:r>
        <w:rPr>
          <w:rFonts w:ascii="Arial" w:hAnsi="Arial" w:cs="Arial"/>
          <w:sz w:val="22"/>
          <w:szCs w:val="22"/>
        </w:rPr>
        <w:t xml:space="preserve">y schools, the specialist unit and </w:t>
      </w:r>
      <w:r w:rsidRPr="00A47450">
        <w:rPr>
          <w:rFonts w:ascii="Arial" w:hAnsi="Arial" w:cs="Arial"/>
          <w:sz w:val="22"/>
          <w:szCs w:val="22"/>
        </w:rPr>
        <w:t>nursery as being important in forming a community. The Committee, given the population levels, considered that it was unlikely that the schools were serving only the neighbourhood as defined by the Applicant. They also noted that there were no GP services in the Applicant’s area</w:t>
      </w:r>
      <w:r>
        <w:rPr>
          <w:rFonts w:ascii="Arial" w:hAnsi="Arial" w:cs="Arial"/>
          <w:sz w:val="22"/>
          <w:szCs w:val="22"/>
        </w:rPr>
        <w:t>. I</w:t>
      </w:r>
      <w:r w:rsidRPr="00A47450">
        <w:rPr>
          <w:rFonts w:ascii="Arial" w:hAnsi="Arial" w:cs="Arial"/>
          <w:sz w:val="22"/>
          <w:szCs w:val="22"/>
        </w:rPr>
        <w:t>ndeed the new local Health Centre was located just outside the area, and only a limited selection of small shops. They also considered whether the canal could be seen as a barrier and therefore a natural boundary. They noted that this was easily crossed and that the local population clearly resorted to the main roads just beyond the Applicant’s boundary to access essential services.</w:t>
      </w:r>
    </w:p>
    <w:p w:rsidR="003C3833" w:rsidRDefault="003C3833" w:rsidP="00035F2C">
      <w:pPr>
        <w:pStyle w:val="Header"/>
        <w:tabs>
          <w:tab w:val="clear" w:pos="4153"/>
          <w:tab w:val="left" w:pos="1418"/>
        </w:tabs>
        <w:ind w:left="-142"/>
        <w:rPr>
          <w:rFonts w:ascii="Arial" w:hAnsi="Arial" w:cs="Arial"/>
          <w:b/>
          <w:sz w:val="22"/>
          <w:szCs w:val="22"/>
        </w:rPr>
      </w:pPr>
    </w:p>
    <w:p w:rsidR="003C3833" w:rsidRDefault="003C3833" w:rsidP="00035F2C">
      <w:pPr>
        <w:pStyle w:val="Header"/>
        <w:tabs>
          <w:tab w:val="clear" w:pos="4153"/>
          <w:tab w:val="center" w:pos="1134"/>
        </w:tabs>
        <w:ind w:left="-142"/>
        <w:rPr>
          <w:rFonts w:ascii="Arial" w:hAnsi="Arial" w:cs="Arial"/>
          <w:sz w:val="22"/>
          <w:szCs w:val="22"/>
        </w:rPr>
      </w:pPr>
      <w:r>
        <w:rPr>
          <w:rFonts w:ascii="Arial" w:hAnsi="Arial" w:cs="Arial"/>
          <w:sz w:val="22"/>
          <w:szCs w:val="22"/>
        </w:rPr>
        <w:t>The Committee considered that the neighbourhood contained the area generally known as Ruchill, but adjusted the boundary, using the main physical boundaries such that it was associated with the retail, health, education, religious, banking services and facilities used by the majority of residents in Ruchill.</w:t>
      </w:r>
    </w:p>
    <w:p w:rsidR="003C3833" w:rsidRDefault="003C3833" w:rsidP="00035F2C">
      <w:pPr>
        <w:pStyle w:val="Header"/>
        <w:tabs>
          <w:tab w:val="clear" w:pos="4153"/>
          <w:tab w:val="center" w:pos="1134"/>
        </w:tabs>
        <w:ind w:left="-142"/>
        <w:rPr>
          <w:rFonts w:ascii="Arial" w:hAnsi="Arial" w:cs="Arial"/>
          <w:sz w:val="22"/>
          <w:szCs w:val="22"/>
        </w:rPr>
      </w:pPr>
    </w:p>
    <w:p w:rsidR="003C3833" w:rsidRDefault="003C3833" w:rsidP="00035F2C">
      <w:pPr>
        <w:pStyle w:val="Header"/>
        <w:tabs>
          <w:tab w:val="clear" w:pos="4153"/>
          <w:tab w:val="center" w:pos="1134"/>
        </w:tabs>
        <w:ind w:left="-142"/>
        <w:rPr>
          <w:rFonts w:ascii="Arial" w:hAnsi="Arial" w:cs="Arial"/>
          <w:sz w:val="22"/>
          <w:szCs w:val="22"/>
        </w:rPr>
      </w:pPr>
      <w:r>
        <w:rPr>
          <w:rFonts w:ascii="Arial" w:hAnsi="Arial" w:cs="Arial"/>
          <w:b/>
          <w:sz w:val="22"/>
          <w:szCs w:val="22"/>
        </w:rPr>
        <w:t>Page 25 – Para 8. – Decision</w:t>
      </w:r>
    </w:p>
    <w:p w:rsidR="003C3833" w:rsidRPr="00B70B9E" w:rsidRDefault="003C3833" w:rsidP="00035F2C">
      <w:pPr>
        <w:pStyle w:val="Header"/>
        <w:tabs>
          <w:tab w:val="clear" w:pos="4153"/>
          <w:tab w:val="center" w:pos="1134"/>
        </w:tabs>
        <w:ind w:left="-142"/>
        <w:rPr>
          <w:rFonts w:ascii="Arial" w:hAnsi="Arial" w:cs="Arial"/>
          <w:sz w:val="22"/>
          <w:szCs w:val="22"/>
        </w:rPr>
      </w:pPr>
    </w:p>
    <w:p w:rsidR="003C3833" w:rsidRDefault="003C3833" w:rsidP="00E970D6">
      <w:pPr>
        <w:pStyle w:val="Header"/>
        <w:ind w:left="-142"/>
        <w:rPr>
          <w:rFonts w:ascii="Arial" w:hAnsi="Arial" w:cs="Arial"/>
          <w:sz w:val="22"/>
          <w:szCs w:val="22"/>
        </w:rPr>
      </w:pPr>
      <w:r>
        <w:rPr>
          <w:rFonts w:ascii="Arial" w:hAnsi="Arial" w:cs="Arial"/>
          <w:sz w:val="22"/>
          <w:szCs w:val="22"/>
        </w:rPr>
        <w:t>The PPC after comprehensive discussion and taking account of the comments from the Interim Chair of the NAP, included the following paragraph to the end of the existing narrative regarding adequacy:</w:t>
      </w:r>
    </w:p>
    <w:p w:rsidR="003C3833" w:rsidRDefault="003C3833" w:rsidP="00E970D6">
      <w:pPr>
        <w:pStyle w:val="Header"/>
        <w:ind w:left="-142"/>
        <w:rPr>
          <w:rFonts w:ascii="Arial" w:hAnsi="Arial" w:cs="Arial"/>
          <w:sz w:val="22"/>
          <w:szCs w:val="22"/>
        </w:rPr>
      </w:pPr>
    </w:p>
    <w:p w:rsidR="003C3833" w:rsidRDefault="003C3833" w:rsidP="00E970D6">
      <w:pPr>
        <w:pStyle w:val="Header"/>
        <w:ind w:left="-142"/>
        <w:rPr>
          <w:rFonts w:ascii="Arial" w:hAnsi="Arial" w:cs="Arial"/>
          <w:sz w:val="22"/>
          <w:szCs w:val="22"/>
        </w:rPr>
      </w:pPr>
      <w:r>
        <w:rPr>
          <w:rFonts w:ascii="Arial" w:hAnsi="Arial" w:cs="Arial"/>
          <w:sz w:val="22"/>
          <w:szCs w:val="22"/>
        </w:rPr>
        <w:t>The Committee considered the issue of complaints raised by the Health Board regarding services in the area and concluded that the nature of the complaints had no material bearing on the adequacy of services currently being provided.</w:t>
      </w:r>
    </w:p>
    <w:p w:rsidR="003C3833" w:rsidRDefault="003C3833" w:rsidP="00E970D6">
      <w:pPr>
        <w:pStyle w:val="Header"/>
        <w:ind w:left="-142"/>
        <w:rPr>
          <w:rFonts w:ascii="Arial" w:hAnsi="Arial" w:cs="Arial"/>
          <w:sz w:val="22"/>
          <w:szCs w:val="22"/>
        </w:rPr>
      </w:pPr>
    </w:p>
    <w:p w:rsidR="003C3833" w:rsidRDefault="003C3833" w:rsidP="00E970D6">
      <w:pPr>
        <w:pStyle w:val="Header"/>
        <w:ind w:left="-142"/>
        <w:rPr>
          <w:rFonts w:ascii="Arial" w:hAnsi="Arial" w:cs="Arial"/>
          <w:sz w:val="22"/>
          <w:szCs w:val="22"/>
        </w:rPr>
      </w:pPr>
      <w:r w:rsidRPr="00A47450">
        <w:rPr>
          <w:rFonts w:ascii="Arial" w:hAnsi="Arial" w:cs="Arial"/>
          <w:b/>
          <w:sz w:val="22"/>
          <w:szCs w:val="22"/>
        </w:rPr>
        <w:t>In</w:t>
      </w:r>
      <w:r w:rsidRPr="00A47450">
        <w:rPr>
          <w:rFonts w:ascii="Arial" w:hAnsi="Arial" w:cs="Arial"/>
          <w:b/>
          <w:spacing w:val="26"/>
          <w:sz w:val="22"/>
          <w:szCs w:val="22"/>
        </w:rPr>
        <w:t xml:space="preserve"> </w:t>
      </w:r>
      <w:r w:rsidRPr="00A47450">
        <w:rPr>
          <w:rFonts w:ascii="Arial" w:hAnsi="Arial" w:cs="Arial"/>
          <w:b/>
          <w:sz w:val="22"/>
          <w:szCs w:val="22"/>
        </w:rPr>
        <w:t>acc</w:t>
      </w:r>
      <w:r w:rsidRPr="00A47450">
        <w:rPr>
          <w:rFonts w:ascii="Arial" w:hAnsi="Arial" w:cs="Arial"/>
          <w:b/>
          <w:spacing w:val="-1"/>
          <w:sz w:val="22"/>
          <w:szCs w:val="22"/>
        </w:rPr>
        <w:t>o</w:t>
      </w:r>
      <w:r w:rsidRPr="00A47450">
        <w:rPr>
          <w:rFonts w:ascii="Arial" w:hAnsi="Arial" w:cs="Arial"/>
          <w:b/>
          <w:sz w:val="22"/>
          <w:szCs w:val="22"/>
        </w:rPr>
        <w:t>r</w:t>
      </w:r>
      <w:r w:rsidRPr="00A47450">
        <w:rPr>
          <w:rFonts w:ascii="Arial" w:hAnsi="Arial" w:cs="Arial"/>
          <w:b/>
          <w:spacing w:val="-1"/>
          <w:sz w:val="22"/>
          <w:szCs w:val="22"/>
        </w:rPr>
        <w:t>d</w:t>
      </w:r>
      <w:r w:rsidRPr="00A47450">
        <w:rPr>
          <w:rFonts w:ascii="Arial" w:hAnsi="Arial" w:cs="Arial"/>
          <w:b/>
          <w:sz w:val="22"/>
          <w:szCs w:val="22"/>
        </w:rPr>
        <w:t>a</w:t>
      </w:r>
      <w:r w:rsidRPr="00A47450">
        <w:rPr>
          <w:rFonts w:ascii="Arial" w:hAnsi="Arial" w:cs="Arial"/>
          <w:b/>
          <w:spacing w:val="-3"/>
          <w:sz w:val="22"/>
          <w:szCs w:val="22"/>
        </w:rPr>
        <w:t>n</w:t>
      </w:r>
      <w:r w:rsidRPr="00A47450">
        <w:rPr>
          <w:rFonts w:ascii="Arial" w:hAnsi="Arial" w:cs="Arial"/>
          <w:b/>
          <w:sz w:val="22"/>
          <w:szCs w:val="22"/>
        </w:rPr>
        <w:t>ce</w:t>
      </w:r>
      <w:r w:rsidRPr="00A47450">
        <w:rPr>
          <w:rFonts w:ascii="Arial" w:hAnsi="Arial" w:cs="Arial"/>
          <w:b/>
          <w:spacing w:val="25"/>
          <w:sz w:val="22"/>
          <w:szCs w:val="22"/>
        </w:rPr>
        <w:t xml:space="preserve"> </w:t>
      </w:r>
      <w:r w:rsidRPr="00A47450">
        <w:rPr>
          <w:rFonts w:ascii="Arial" w:hAnsi="Arial" w:cs="Arial"/>
          <w:b/>
          <w:spacing w:val="2"/>
          <w:sz w:val="22"/>
          <w:szCs w:val="22"/>
        </w:rPr>
        <w:t>w</w:t>
      </w:r>
      <w:r w:rsidRPr="00A47450">
        <w:rPr>
          <w:rFonts w:ascii="Arial" w:hAnsi="Arial" w:cs="Arial"/>
          <w:b/>
          <w:sz w:val="22"/>
          <w:szCs w:val="22"/>
        </w:rPr>
        <w:t>i</w:t>
      </w:r>
      <w:r w:rsidRPr="00A47450">
        <w:rPr>
          <w:rFonts w:ascii="Arial" w:hAnsi="Arial" w:cs="Arial"/>
          <w:b/>
          <w:spacing w:val="-1"/>
          <w:sz w:val="22"/>
          <w:szCs w:val="22"/>
        </w:rPr>
        <w:t>t</w:t>
      </w:r>
      <w:r w:rsidRPr="00A47450">
        <w:rPr>
          <w:rFonts w:ascii="Arial" w:hAnsi="Arial" w:cs="Arial"/>
          <w:b/>
          <w:sz w:val="22"/>
          <w:szCs w:val="22"/>
        </w:rPr>
        <w:t>h</w:t>
      </w:r>
      <w:r w:rsidRPr="00A47450">
        <w:rPr>
          <w:rFonts w:ascii="Arial" w:hAnsi="Arial" w:cs="Arial"/>
          <w:b/>
          <w:spacing w:val="26"/>
          <w:sz w:val="22"/>
          <w:szCs w:val="22"/>
        </w:rPr>
        <w:t xml:space="preserve"> </w:t>
      </w:r>
      <w:r w:rsidRPr="00A47450">
        <w:rPr>
          <w:rFonts w:ascii="Arial" w:hAnsi="Arial" w:cs="Arial"/>
          <w:b/>
          <w:spacing w:val="-1"/>
          <w:sz w:val="22"/>
          <w:szCs w:val="22"/>
        </w:rPr>
        <w:t>th</w:t>
      </w:r>
      <w:r w:rsidRPr="00A47450">
        <w:rPr>
          <w:rFonts w:ascii="Arial" w:hAnsi="Arial" w:cs="Arial"/>
          <w:b/>
          <w:sz w:val="22"/>
          <w:szCs w:val="22"/>
        </w:rPr>
        <w:t>e</w:t>
      </w:r>
      <w:r w:rsidRPr="00A47450">
        <w:rPr>
          <w:rFonts w:ascii="Arial" w:hAnsi="Arial" w:cs="Arial"/>
          <w:b/>
          <w:spacing w:val="27"/>
          <w:sz w:val="22"/>
          <w:szCs w:val="22"/>
        </w:rPr>
        <w:t xml:space="preserve"> </w:t>
      </w:r>
      <w:r w:rsidRPr="00A47450">
        <w:rPr>
          <w:rFonts w:ascii="Arial" w:hAnsi="Arial" w:cs="Arial"/>
          <w:b/>
          <w:sz w:val="22"/>
          <w:szCs w:val="22"/>
        </w:rPr>
        <w:t>s</w:t>
      </w:r>
      <w:r w:rsidRPr="00A47450">
        <w:rPr>
          <w:rFonts w:ascii="Arial" w:hAnsi="Arial" w:cs="Arial"/>
          <w:b/>
          <w:spacing w:val="-1"/>
          <w:sz w:val="22"/>
          <w:szCs w:val="22"/>
        </w:rPr>
        <w:t>t</w:t>
      </w:r>
      <w:r w:rsidRPr="00A47450">
        <w:rPr>
          <w:rFonts w:ascii="Arial" w:hAnsi="Arial" w:cs="Arial"/>
          <w:b/>
          <w:sz w:val="22"/>
          <w:szCs w:val="22"/>
        </w:rPr>
        <w:t>a</w:t>
      </w:r>
      <w:r w:rsidRPr="00A47450">
        <w:rPr>
          <w:rFonts w:ascii="Arial" w:hAnsi="Arial" w:cs="Arial"/>
          <w:b/>
          <w:spacing w:val="-1"/>
          <w:sz w:val="22"/>
          <w:szCs w:val="22"/>
        </w:rPr>
        <w:t>tuto</w:t>
      </w:r>
      <w:r w:rsidRPr="00A47450">
        <w:rPr>
          <w:rFonts w:ascii="Arial" w:hAnsi="Arial" w:cs="Arial"/>
          <w:b/>
          <w:spacing w:val="2"/>
          <w:sz w:val="22"/>
          <w:szCs w:val="22"/>
        </w:rPr>
        <w:t>r</w:t>
      </w:r>
      <w:r w:rsidRPr="00A47450">
        <w:rPr>
          <w:rFonts w:ascii="Arial" w:hAnsi="Arial" w:cs="Arial"/>
          <w:b/>
          <w:sz w:val="22"/>
          <w:szCs w:val="22"/>
        </w:rPr>
        <w:t>y</w:t>
      </w:r>
      <w:r w:rsidRPr="00A47450">
        <w:rPr>
          <w:rFonts w:ascii="Arial" w:hAnsi="Arial" w:cs="Arial"/>
          <w:b/>
          <w:spacing w:val="23"/>
          <w:sz w:val="22"/>
          <w:szCs w:val="22"/>
        </w:rPr>
        <w:t xml:space="preserve"> </w:t>
      </w:r>
      <w:r w:rsidRPr="00A47450">
        <w:rPr>
          <w:rFonts w:ascii="Arial" w:hAnsi="Arial" w:cs="Arial"/>
          <w:b/>
          <w:spacing w:val="-1"/>
          <w:sz w:val="22"/>
          <w:szCs w:val="22"/>
        </w:rPr>
        <w:t>p</w:t>
      </w:r>
      <w:r w:rsidRPr="00A47450">
        <w:rPr>
          <w:rFonts w:ascii="Arial" w:hAnsi="Arial" w:cs="Arial"/>
          <w:b/>
          <w:sz w:val="22"/>
          <w:szCs w:val="22"/>
        </w:rPr>
        <w:t>r</w:t>
      </w:r>
      <w:r w:rsidRPr="00A47450">
        <w:rPr>
          <w:rFonts w:ascii="Arial" w:hAnsi="Arial" w:cs="Arial"/>
          <w:b/>
          <w:spacing w:val="-1"/>
          <w:sz w:val="22"/>
          <w:szCs w:val="22"/>
        </w:rPr>
        <w:t>o</w:t>
      </w:r>
      <w:r w:rsidRPr="00A47450">
        <w:rPr>
          <w:rFonts w:ascii="Arial" w:hAnsi="Arial" w:cs="Arial"/>
          <w:b/>
          <w:sz w:val="22"/>
          <w:szCs w:val="22"/>
        </w:rPr>
        <w:t>ce</w:t>
      </w:r>
      <w:r w:rsidRPr="00A47450">
        <w:rPr>
          <w:rFonts w:ascii="Arial" w:hAnsi="Arial" w:cs="Arial"/>
          <w:b/>
          <w:spacing w:val="-1"/>
          <w:sz w:val="22"/>
          <w:szCs w:val="22"/>
        </w:rPr>
        <w:t>d</w:t>
      </w:r>
      <w:r w:rsidRPr="00A47450">
        <w:rPr>
          <w:rFonts w:ascii="Arial" w:hAnsi="Arial" w:cs="Arial"/>
          <w:b/>
          <w:spacing w:val="2"/>
          <w:sz w:val="22"/>
          <w:szCs w:val="22"/>
        </w:rPr>
        <w:t>u</w:t>
      </w:r>
      <w:r w:rsidRPr="00A47450">
        <w:rPr>
          <w:rFonts w:ascii="Arial" w:hAnsi="Arial" w:cs="Arial"/>
          <w:b/>
          <w:sz w:val="22"/>
          <w:szCs w:val="22"/>
        </w:rPr>
        <w:t>re</w:t>
      </w:r>
      <w:r w:rsidRPr="00A47450">
        <w:rPr>
          <w:rFonts w:ascii="Arial" w:hAnsi="Arial" w:cs="Arial"/>
          <w:b/>
          <w:spacing w:val="27"/>
          <w:sz w:val="22"/>
          <w:szCs w:val="22"/>
        </w:rPr>
        <w:t xml:space="preserve"> </w:t>
      </w:r>
      <w:r w:rsidRPr="00A47450">
        <w:rPr>
          <w:rFonts w:ascii="Arial" w:hAnsi="Arial" w:cs="Arial"/>
          <w:b/>
          <w:spacing w:val="-1"/>
          <w:sz w:val="22"/>
          <w:szCs w:val="22"/>
        </w:rPr>
        <w:t>th</w:t>
      </w:r>
      <w:r w:rsidRPr="00A47450">
        <w:rPr>
          <w:rFonts w:ascii="Arial" w:hAnsi="Arial" w:cs="Arial"/>
          <w:b/>
          <w:sz w:val="22"/>
          <w:szCs w:val="22"/>
        </w:rPr>
        <w:t>e</w:t>
      </w:r>
      <w:r w:rsidRPr="00A47450">
        <w:rPr>
          <w:rFonts w:ascii="Arial" w:hAnsi="Arial" w:cs="Arial"/>
          <w:b/>
          <w:spacing w:val="27"/>
          <w:sz w:val="22"/>
          <w:szCs w:val="22"/>
        </w:rPr>
        <w:t xml:space="preserve"> </w:t>
      </w:r>
      <w:r w:rsidRPr="00A47450">
        <w:rPr>
          <w:rFonts w:ascii="Arial" w:hAnsi="Arial" w:cs="Arial"/>
          <w:b/>
          <w:sz w:val="22"/>
          <w:szCs w:val="22"/>
        </w:rPr>
        <w:t>P</w:t>
      </w:r>
      <w:r w:rsidRPr="00A47450">
        <w:rPr>
          <w:rFonts w:ascii="Arial" w:hAnsi="Arial" w:cs="Arial"/>
          <w:b/>
          <w:spacing w:val="-1"/>
          <w:sz w:val="22"/>
          <w:szCs w:val="22"/>
        </w:rPr>
        <w:t>h</w:t>
      </w:r>
      <w:r w:rsidRPr="00A47450">
        <w:rPr>
          <w:rFonts w:ascii="Arial" w:hAnsi="Arial" w:cs="Arial"/>
          <w:b/>
          <w:sz w:val="22"/>
          <w:szCs w:val="22"/>
        </w:rPr>
        <w:t>arm</w:t>
      </w:r>
      <w:r w:rsidRPr="00A47450">
        <w:rPr>
          <w:rFonts w:ascii="Arial" w:hAnsi="Arial" w:cs="Arial"/>
          <w:b/>
          <w:spacing w:val="-2"/>
          <w:sz w:val="22"/>
          <w:szCs w:val="22"/>
        </w:rPr>
        <w:t>a</w:t>
      </w:r>
      <w:r w:rsidRPr="00A47450">
        <w:rPr>
          <w:rFonts w:ascii="Arial" w:hAnsi="Arial" w:cs="Arial"/>
          <w:b/>
          <w:sz w:val="22"/>
          <w:szCs w:val="22"/>
        </w:rPr>
        <w:t>cist</w:t>
      </w:r>
      <w:r w:rsidRPr="00A47450">
        <w:rPr>
          <w:rFonts w:ascii="Arial" w:hAnsi="Arial" w:cs="Arial"/>
          <w:b/>
          <w:spacing w:val="26"/>
          <w:sz w:val="22"/>
          <w:szCs w:val="22"/>
        </w:rPr>
        <w:t xml:space="preserve"> </w:t>
      </w:r>
      <w:r w:rsidRPr="00A47450">
        <w:rPr>
          <w:rFonts w:ascii="Arial" w:hAnsi="Arial" w:cs="Arial"/>
          <w:b/>
          <w:spacing w:val="-1"/>
          <w:sz w:val="22"/>
          <w:szCs w:val="22"/>
        </w:rPr>
        <w:t>M</w:t>
      </w:r>
      <w:r w:rsidRPr="00A47450">
        <w:rPr>
          <w:rFonts w:ascii="Arial" w:hAnsi="Arial" w:cs="Arial"/>
          <w:b/>
          <w:sz w:val="22"/>
          <w:szCs w:val="22"/>
        </w:rPr>
        <w:t>em</w:t>
      </w:r>
      <w:r w:rsidRPr="00A47450">
        <w:rPr>
          <w:rFonts w:ascii="Arial" w:hAnsi="Arial" w:cs="Arial"/>
          <w:b/>
          <w:spacing w:val="-1"/>
          <w:sz w:val="22"/>
          <w:szCs w:val="22"/>
        </w:rPr>
        <w:t>b</w:t>
      </w:r>
      <w:r w:rsidRPr="00A47450">
        <w:rPr>
          <w:rFonts w:ascii="Arial" w:hAnsi="Arial" w:cs="Arial"/>
          <w:b/>
          <w:sz w:val="22"/>
          <w:szCs w:val="22"/>
        </w:rPr>
        <w:t>ers</w:t>
      </w:r>
      <w:r w:rsidRPr="00A47450">
        <w:rPr>
          <w:rFonts w:ascii="Arial" w:hAnsi="Arial" w:cs="Arial"/>
          <w:b/>
          <w:spacing w:val="27"/>
          <w:sz w:val="22"/>
          <w:szCs w:val="22"/>
        </w:rPr>
        <w:t xml:space="preserve"> </w:t>
      </w:r>
      <w:r w:rsidRPr="00A47450">
        <w:rPr>
          <w:rFonts w:ascii="Arial" w:hAnsi="Arial" w:cs="Arial"/>
          <w:b/>
          <w:spacing w:val="-1"/>
          <w:sz w:val="22"/>
          <w:szCs w:val="22"/>
        </w:rPr>
        <w:t>o</w:t>
      </w:r>
      <w:r w:rsidRPr="00A47450">
        <w:rPr>
          <w:rFonts w:ascii="Arial" w:hAnsi="Arial" w:cs="Arial"/>
          <w:b/>
          <w:sz w:val="22"/>
          <w:szCs w:val="22"/>
        </w:rPr>
        <w:t>f</w:t>
      </w:r>
      <w:r w:rsidRPr="00A47450">
        <w:rPr>
          <w:rFonts w:ascii="Arial" w:hAnsi="Arial" w:cs="Arial"/>
          <w:b/>
          <w:spacing w:val="26"/>
          <w:sz w:val="22"/>
          <w:szCs w:val="22"/>
        </w:rPr>
        <w:t xml:space="preserve"> </w:t>
      </w:r>
      <w:r w:rsidRPr="00A47450">
        <w:rPr>
          <w:rFonts w:ascii="Arial" w:hAnsi="Arial" w:cs="Arial"/>
          <w:b/>
          <w:spacing w:val="-1"/>
          <w:sz w:val="22"/>
          <w:szCs w:val="22"/>
        </w:rPr>
        <w:t>th</w:t>
      </w:r>
      <w:r w:rsidRPr="00A47450">
        <w:rPr>
          <w:rFonts w:ascii="Arial" w:hAnsi="Arial" w:cs="Arial"/>
          <w:b/>
          <w:sz w:val="22"/>
          <w:szCs w:val="22"/>
        </w:rPr>
        <w:t>e</w:t>
      </w:r>
      <w:r w:rsidRPr="00A47450">
        <w:rPr>
          <w:rFonts w:ascii="Arial" w:hAnsi="Arial" w:cs="Arial"/>
          <w:b/>
          <w:spacing w:val="27"/>
          <w:sz w:val="22"/>
          <w:szCs w:val="22"/>
        </w:rPr>
        <w:t xml:space="preserve"> </w:t>
      </w:r>
      <w:r w:rsidRPr="00A47450">
        <w:rPr>
          <w:rFonts w:ascii="Arial" w:hAnsi="Arial" w:cs="Arial"/>
          <w:b/>
          <w:spacing w:val="-1"/>
          <w:sz w:val="22"/>
          <w:szCs w:val="22"/>
        </w:rPr>
        <w:t>Co</w:t>
      </w:r>
      <w:r w:rsidRPr="00A47450">
        <w:rPr>
          <w:rFonts w:ascii="Arial" w:hAnsi="Arial" w:cs="Arial"/>
          <w:b/>
          <w:sz w:val="22"/>
          <w:szCs w:val="22"/>
        </w:rPr>
        <w:t>mmi</w:t>
      </w:r>
      <w:r w:rsidRPr="00A47450">
        <w:rPr>
          <w:rFonts w:ascii="Arial" w:hAnsi="Arial" w:cs="Arial"/>
          <w:b/>
          <w:spacing w:val="-1"/>
          <w:sz w:val="22"/>
          <w:szCs w:val="22"/>
        </w:rPr>
        <w:t>tt</w:t>
      </w:r>
      <w:r w:rsidRPr="00A47450">
        <w:rPr>
          <w:rFonts w:ascii="Arial" w:hAnsi="Arial" w:cs="Arial"/>
          <w:b/>
          <w:sz w:val="22"/>
          <w:szCs w:val="22"/>
        </w:rPr>
        <w:t>e</w:t>
      </w:r>
      <w:r w:rsidRPr="00A47450">
        <w:rPr>
          <w:rFonts w:ascii="Arial" w:hAnsi="Arial" w:cs="Arial"/>
          <w:b/>
          <w:spacing w:val="-2"/>
          <w:sz w:val="22"/>
          <w:szCs w:val="22"/>
        </w:rPr>
        <w:t>e</w:t>
      </w:r>
      <w:r w:rsidRPr="00A47450">
        <w:rPr>
          <w:rFonts w:ascii="Arial" w:hAnsi="Arial" w:cs="Arial"/>
          <w:b/>
          <w:sz w:val="22"/>
          <w:szCs w:val="22"/>
        </w:rPr>
        <w:t xml:space="preserve">, </w:t>
      </w:r>
      <w:r w:rsidRPr="00A47450">
        <w:rPr>
          <w:rFonts w:ascii="Arial" w:hAnsi="Arial" w:cs="Arial"/>
          <w:b/>
          <w:spacing w:val="-1"/>
          <w:sz w:val="22"/>
          <w:szCs w:val="22"/>
        </w:rPr>
        <w:t>M</w:t>
      </w:r>
      <w:r w:rsidRPr="00A47450">
        <w:rPr>
          <w:rFonts w:ascii="Arial" w:hAnsi="Arial" w:cs="Arial"/>
          <w:b/>
          <w:sz w:val="22"/>
          <w:szCs w:val="22"/>
        </w:rPr>
        <w:t xml:space="preserve">r </w:t>
      </w:r>
      <w:r w:rsidRPr="00A47450">
        <w:rPr>
          <w:rFonts w:ascii="Arial" w:hAnsi="Arial" w:cs="Arial"/>
          <w:b/>
          <w:spacing w:val="1"/>
          <w:sz w:val="22"/>
          <w:szCs w:val="22"/>
        </w:rPr>
        <w:t>W</w:t>
      </w:r>
      <w:r w:rsidRPr="00A47450">
        <w:rPr>
          <w:rFonts w:ascii="Arial" w:hAnsi="Arial" w:cs="Arial"/>
          <w:b/>
          <w:sz w:val="22"/>
          <w:szCs w:val="22"/>
        </w:rPr>
        <w:t>a</w:t>
      </w:r>
      <w:r w:rsidRPr="00A47450">
        <w:rPr>
          <w:rFonts w:ascii="Arial" w:hAnsi="Arial" w:cs="Arial"/>
          <w:b/>
          <w:spacing w:val="-2"/>
          <w:sz w:val="22"/>
          <w:szCs w:val="22"/>
        </w:rPr>
        <w:t>l</w:t>
      </w:r>
      <w:r w:rsidRPr="00A47450">
        <w:rPr>
          <w:rFonts w:ascii="Arial" w:hAnsi="Arial" w:cs="Arial"/>
          <w:b/>
          <w:sz w:val="22"/>
          <w:szCs w:val="22"/>
        </w:rPr>
        <w:t>la</w:t>
      </w:r>
      <w:r w:rsidRPr="00A47450">
        <w:rPr>
          <w:rFonts w:ascii="Arial" w:hAnsi="Arial" w:cs="Arial"/>
          <w:b/>
          <w:spacing w:val="-2"/>
          <w:sz w:val="22"/>
          <w:szCs w:val="22"/>
        </w:rPr>
        <w:t>c</w:t>
      </w:r>
      <w:r w:rsidRPr="00A47450">
        <w:rPr>
          <w:rFonts w:ascii="Arial" w:hAnsi="Arial" w:cs="Arial"/>
          <w:b/>
          <w:sz w:val="22"/>
          <w:szCs w:val="22"/>
        </w:rPr>
        <w:t>e</w:t>
      </w:r>
      <w:r w:rsidRPr="00A47450">
        <w:rPr>
          <w:rFonts w:ascii="Arial" w:hAnsi="Arial" w:cs="Arial"/>
          <w:b/>
          <w:spacing w:val="1"/>
          <w:sz w:val="22"/>
          <w:szCs w:val="22"/>
        </w:rPr>
        <w:t xml:space="preserve"> </w:t>
      </w:r>
      <w:r w:rsidRPr="00A47450">
        <w:rPr>
          <w:rFonts w:ascii="Arial" w:hAnsi="Arial" w:cs="Arial"/>
          <w:b/>
          <w:sz w:val="22"/>
          <w:szCs w:val="22"/>
        </w:rPr>
        <w:t>a</w:t>
      </w:r>
      <w:r w:rsidRPr="00A47450">
        <w:rPr>
          <w:rFonts w:ascii="Arial" w:hAnsi="Arial" w:cs="Arial"/>
          <w:b/>
          <w:spacing w:val="-1"/>
          <w:sz w:val="22"/>
          <w:szCs w:val="22"/>
        </w:rPr>
        <w:t>n</w:t>
      </w:r>
      <w:r w:rsidRPr="00A47450">
        <w:rPr>
          <w:rFonts w:ascii="Arial" w:hAnsi="Arial" w:cs="Arial"/>
          <w:b/>
          <w:sz w:val="22"/>
          <w:szCs w:val="22"/>
        </w:rPr>
        <w:t xml:space="preserve">d </w:t>
      </w:r>
      <w:r w:rsidRPr="00A47450">
        <w:rPr>
          <w:rFonts w:ascii="Arial" w:hAnsi="Arial" w:cs="Arial"/>
          <w:b/>
          <w:spacing w:val="-1"/>
          <w:sz w:val="22"/>
          <w:szCs w:val="22"/>
        </w:rPr>
        <w:t>M</w:t>
      </w:r>
      <w:r w:rsidRPr="00A47450">
        <w:rPr>
          <w:rFonts w:ascii="Arial" w:hAnsi="Arial" w:cs="Arial"/>
          <w:b/>
          <w:sz w:val="22"/>
          <w:szCs w:val="22"/>
        </w:rPr>
        <w:t>r</w:t>
      </w:r>
      <w:r w:rsidRPr="00A47450">
        <w:rPr>
          <w:rFonts w:ascii="Arial" w:hAnsi="Arial" w:cs="Arial"/>
          <w:b/>
          <w:spacing w:val="-2"/>
          <w:sz w:val="22"/>
          <w:szCs w:val="22"/>
        </w:rPr>
        <w:t xml:space="preserve"> </w:t>
      </w:r>
      <w:r w:rsidRPr="00A47450">
        <w:rPr>
          <w:rFonts w:ascii="Arial" w:hAnsi="Arial" w:cs="Arial"/>
          <w:b/>
          <w:sz w:val="22"/>
          <w:szCs w:val="22"/>
        </w:rPr>
        <w:t>I</w:t>
      </w:r>
      <w:r w:rsidRPr="00A47450">
        <w:rPr>
          <w:rFonts w:ascii="Arial" w:hAnsi="Arial" w:cs="Arial"/>
          <w:b/>
          <w:spacing w:val="-3"/>
          <w:sz w:val="22"/>
          <w:szCs w:val="22"/>
        </w:rPr>
        <w:t>r</w:t>
      </w:r>
      <w:r w:rsidRPr="00A47450">
        <w:rPr>
          <w:rFonts w:ascii="Arial" w:hAnsi="Arial" w:cs="Arial"/>
          <w:b/>
          <w:spacing w:val="-4"/>
          <w:sz w:val="22"/>
          <w:szCs w:val="22"/>
        </w:rPr>
        <w:t>v</w:t>
      </w:r>
      <w:r w:rsidRPr="00A47450">
        <w:rPr>
          <w:rFonts w:ascii="Arial" w:hAnsi="Arial" w:cs="Arial"/>
          <w:b/>
          <w:sz w:val="22"/>
          <w:szCs w:val="22"/>
        </w:rPr>
        <w:t>i</w:t>
      </w:r>
      <w:r w:rsidRPr="00A47450">
        <w:rPr>
          <w:rFonts w:ascii="Arial" w:hAnsi="Arial" w:cs="Arial"/>
          <w:b/>
          <w:spacing w:val="-1"/>
          <w:sz w:val="22"/>
          <w:szCs w:val="22"/>
        </w:rPr>
        <w:t>n</w:t>
      </w:r>
      <w:r w:rsidRPr="00A47450">
        <w:rPr>
          <w:rFonts w:ascii="Arial" w:hAnsi="Arial" w:cs="Arial"/>
          <w:b/>
          <w:sz w:val="22"/>
          <w:szCs w:val="22"/>
        </w:rPr>
        <w:t>e</w:t>
      </w:r>
      <w:r w:rsidRPr="00A47450">
        <w:rPr>
          <w:rFonts w:ascii="Arial" w:hAnsi="Arial" w:cs="Arial"/>
          <w:b/>
          <w:spacing w:val="1"/>
          <w:sz w:val="22"/>
          <w:szCs w:val="22"/>
        </w:rPr>
        <w:t xml:space="preserve"> </w:t>
      </w:r>
      <w:r w:rsidRPr="00A47450">
        <w:rPr>
          <w:rFonts w:ascii="Arial" w:hAnsi="Arial" w:cs="Arial"/>
          <w:b/>
          <w:sz w:val="22"/>
          <w:szCs w:val="22"/>
        </w:rPr>
        <w:t>le</w:t>
      </w:r>
      <w:r w:rsidRPr="00A47450">
        <w:rPr>
          <w:rFonts w:ascii="Arial" w:hAnsi="Arial" w:cs="Arial"/>
          <w:b/>
          <w:spacing w:val="-1"/>
          <w:sz w:val="22"/>
          <w:szCs w:val="22"/>
        </w:rPr>
        <w:t>f</w:t>
      </w:r>
      <w:r w:rsidRPr="00A47450">
        <w:rPr>
          <w:rFonts w:ascii="Arial" w:hAnsi="Arial" w:cs="Arial"/>
          <w:b/>
          <w:sz w:val="22"/>
          <w:szCs w:val="22"/>
        </w:rPr>
        <w:t>t</w:t>
      </w:r>
      <w:r w:rsidRPr="00A47450">
        <w:rPr>
          <w:rFonts w:ascii="Arial" w:hAnsi="Arial" w:cs="Arial"/>
          <w:b/>
          <w:spacing w:val="-1"/>
          <w:sz w:val="22"/>
          <w:szCs w:val="22"/>
        </w:rPr>
        <w:t xml:space="preserve"> th</w:t>
      </w:r>
      <w:r w:rsidRPr="00A47450">
        <w:rPr>
          <w:rFonts w:ascii="Arial" w:hAnsi="Arial" w:cs="Arial"/>
          <w:b/>
          <w:sz w:val="22"/>
          <w:szCs w:val="22"/>
        </w:rPr>
        <w:t>e</w:t>
      </w:r>
      <w:r w:rsidRPr="00A47450">
        <w:rPr>
          <w:rFonts w:ascii="Arial" w:hAnsi="Arial" w:cs="Arial"/>
          <w:b/>
          <w:spacing w:val="1"/>
          <w:sz w:val="22"/>
          <w:szCs w:val="22"/>
        </w:rPr>
        <w:t xml:space="preserve"> </w:t>
      </w:r>
      <w:r w:rsidRPr="00A47450">
        <w:rPr>
          <w:rFonts w:ascii="Arial" w:hAnsi="Arial" w:cs="Arial"/>
          <w:b/>
          <w:sz w:val="22"/>
          <w:szCs w:val="22"/>
        </w:rPr>
        <w:t>r</w:t>
      </w:r>
      <w:r w:rsidRPr="00A47450">
        <w:rPr>
          <w:rFonts w:ascii="Arial" w:hAnsi="Arial" w:cs="Arial"/>
          <w:b/>
          <w:spacing w:val="-1"/>
          <w:sz w:val="22"/>
          <w:szCs w:val="22"/>
        </w:rPr>
        <w:t>oo</w:t>
      </w:r>
      <w:r w:rsidRPr="00A47450">
        <w:rPr>
          <w:rFonts w:ascii="Arial" w:hAnsi="Arial" w:cs="Arial"/>
          <w:b/>
          <w:sz w:val="22"/>
          <w:szCs w:val="22"/>
        </w:rPr>
        <w:t>m</w:t>
      </w:r>
      <w:r w:rsidRPr="00A47450">
        <w:rPr>
          <w:rFonts w:ascii="Arial" w:hAnsi="Arial" w:cs="Arial"/>
          <w:b/>
          <w:spacing w:val="-2"/>
          <w:sz w:val="22"/>
          <w:szCs w:val="22"/>
        </w:rPr>
        <w:t xml:space="preserve"> </w:t>
      </w:r>
      <w:r w:rsidRPr="00A47450">
        <w:rPr>
          <w:rFonts w:ascii="Arial" w:hAnsi="Arial" w:cs="Arial"/>
          <w:b/>
          <w:spacing w:val="5"/>
          <w:sz w:val="22"/>
          <w:szCs w:val="22"/>
        </w:rPr>
        <w:t>w</w:t>
      </w:r>
      <w:r w:rsidRPr="00A47450">
        <w:rPr>
          <w:rFonts w:ascii="Arial" w:hAnsi="Arial" w:cs="Arial"/>
          <w:b/>
          <w:spacing w:val="-3"/>
          <w:sz w:val="22"/>
          <w:szCs w:val="22"/>
        </w:rPr>
        <w:t>h</w:t>
      </w:r>
      <w:r w:rsidRPr="00A47450">
        <w:rPr>
          <w:rFonts w:ascii="Arial" w:hAnsi="Arial" w:cs="Arial"/>
          <w:b/>
          <w:sz w:val="22"/>
          <w:szCs w:val="22"/>
        </w:rPr>
        <w:t>ile</w:t>
      </w:r>
      <w:r w:rsidRPr="00A47450">
        <w:rPr>
          <w:rFonts w:ascii="Arial" w:hAnsi="Arial" w:cs="Arial"/>
          <w:b/>
          <w:spacing w:val="1"/>
          <w:sz w:val="22"/>
          <w:szCs w:val="22"/>
        </w:rPr>
        <w:t xml:space="preserve"> </w:t>
      </w:r>
      <w:r w:rsidRPr="00A47450">
        <w:rPr>
          <w:rFonts w:ascii="Arial" w:hAnsi="Arial" w:cs="Arial"/>
          <w:b/>
          <w:spacing w:val="-1"/>
          <w:sz w:val="22"/>
          <w:szCs w:val="22"/>
        </w:rPr>
        <w:t>th</w:t>
      </w:r>
      <w:r w:rsidRPr="00A47450">
        <w:rPr>
          <w:rFonts w:ascii="Arial" w:hAnsi="Arial" w:cs="Arial"/>
          <w:b/>
          <w:sz w:val="22"/>
          <w:szCs w:val="22"/>
        </w:rPr>
        <w:t>e</w:t>
      </w:r>
      <w:r w:rsidRPr="00A47450">
        <w:rPr>
          <w:rFonts w:ascii="Arial" w:hAnsi="Arial" w:cs="Arial"/>
          <w:b/>
          <w:spacing w:val="1"/>
          <w:sz w:val="22"/>
          <w:szCs w:val="22"/>
        </w:rPr>
        <w:t xml:space="preserve"> </w:t>
      </w:r>
      <w:r w:rsidRPr="00A47450">
        <w:rPr>
          <w:rFonts w:ascii="Arial" w:hAnsi="Arial" w:cs="Arial"/>
          <w:b/>
          <w:spacing w:val="-3"/>
          <w:sz w:val="22"/>
          <w:szCs w:val="22"/>
        </w:rPr>
        <w:t>d</w:t>
      </w:r>
      <w:r w:rsidRPr="00A47450">
        <w:rPr>
          <w:rFonts w:ascii="Arial" w:hAnsi="Arial" w:cs="Arial"/>
          <w:b/>
          <w:sz w:val="22"/>
          <w:szCs w:val="22"/>
        </w:rPr>
        <w:t>eci</w:t>
      </w:r>
      <w:r w:rsidRPr="00A47450">
        <w:rPr>
          <w:rFonts w:ascii="Arial" w:hAnsi="Arial" w:cs="Arial"/>
          <w:b/>
          <w:spacing w:val="-2"/>
          <w:sz w:val="22"/>
          <w:szCs w:val="22"/>
        </w:rPr>
        <w:t>s</w:t>
      </w:r>
      <w:r w:rsidRPr="00A47450">
        <w:rPr>
          <w:rFonts w:ascii="Arial" w:hAnsi="Arial" w:cs="Arial"/>
          <w:b/>
          <w:sz w:val="22"/>
          <w:szCs w:val="22"/>
        </w:rPr>
        <w:t>i</w:t>
      </w:r>
      <w:r w:rsidRPr="00A47450">
        <w:rPr>
          <w:rFonts w:ascii="Arial" w:hAnsi="Arial" w:cs="Arial"/>
          <w:b/>
          <w:spacing w:val="-1"/>
          <w:sz w:val="22"/>
          <w:szCs w:val="22"/>
        </w:rPr>
        <w:t>o</w:t>
      </w:r>
      <w:r w:rsidRPr="00A47450">
        <w:rPr>
          <w:rFonts w:ascii="Arial" w:hAnsi="Arial" w:cs="Arial"/>
          <w:b/>
          <w:sz w:val="22"/>
          <w:szCs w:val="22"/>
        </w:rPr>
        <w:t>n</w:t>
      </w:r>
      <w:r w:rsidRPr="00A47450">
        <w:rPr>
          <w:rFonts w:ascii="Arial" w:hAnsi="Arial" w:cs="Arial"/>
          <w:b/>
          <w:spacing w:val="-3"/>
          <w:sz w:val="22"/>
          <w:szCs w:val="22"/>
        </w:rPr>
        <w:t xml:space="preserve"> </w:t>
      </w:r>
      <w:r w:rsidRPr="00A47450">
        <w:rPr>
          <w:rFonts w:ascii="Arial" w:hAnsi="Arial" w:cs="Arial"/>
          <w:b/>
          <w:spacing w:val="2"/>
          <w:sz w:val="22"/>
          <w:szCs w:val="22"/>
        </w:rPr>
        <w:t>w</w:t>
      </w:r>
      <w:r w:rsidRPr="00A47450">
        <w:rPr>
          <w:rFonts w:ascii="Arial" w:hAnsi="Arial" w:cs="Arial"/>
          <w:b/>
          <w:spacing w:val="-2"/>
          <w:sz w:val="22"/>
          <w:szCs w:val="22"/>
        </w:rPr>
        <w:t>a</w:t>
      </w:r>
      <w:r w:rsidRPr="00A47450">
        <w:rPr>
          <w:rFonts w:ascii="Arial" w:hAnsi="Arial" w:cs="Arial"/>
          <w:b/>
          <w:sz w:val="22"/>
          <w:szCs w:val="22"/>
        </w:rPr>
        <w:t>s</w:t>
      </w:r>
      <w:r w:rsidRPr="00A47450">
        <w:rPr>
          <w:rFonts w:ascii="Arial" w:hAnsi="Arial" w:cs="Arial"/>
          <w:b/>
          <w:spacing w:val="-1"/>
          <w:sz w:val="22"/>
          <w:szCs w:val="22"/>
        </w:rPr>
        <w:t xml:space="preserve"> </w:t>
      </w:r>
      <w:r w:rsidRPr="00A47450">
        <w:rPr>
          <w:rFonts w:ascii="Arial" w:hAnsi="Arial" w:cs="Arial"/>
          <w:b/>
          <w:sz w:val="22"/>
          <w:szCs w:val="22"/>
        </w:rPr>
        <w:t>ma</w:t>
      </w:r>
      <w:r w:rsidRPr="00A47450">
        <w:rPr>
          <w:rFonts w:ascii="Arial" w:hAnsi="Arial" w:cs="Arial"/>
          <w:b/>
          <w:spacing w:val="-1"/>
          <w:sz w:val="22"/>
          <w:szCs w:val="22"/>
        </w:rPr>
        <w:t>d</w:t>
      </w:r>
      <w:r w:rsidRPr="00A47450">
        <w:rPr>
          <w:rFonts w:ascii="Arial" w:hAnsi="Arial" w:cs="Arial"/>
          <w:b/>
          <w:sz w:val="22"/>
          <w:szCs w:val="22"/>
        </w:rPr>
        <w:t>e</w:t>
      </w:r>
    </w:p>
    <w:p w:rsidR="003C3833" w:rsidRDefault="003C3833" w:rsidP="00E970D6">
      <w:pPr>
        <w:pStyle w:val="Header"/>
        <w:ind w:left="-142"/>
        <w:rPr>
          <w:rFonts w:ascii="Arial" w:hAnsi="Arial" w:cs="Arial"/>
          <w:sz w:val="22"/>
          <w:szCs w:val="22"/>
        </w:rPr>
      </w:pPr>
    </w:p>
    <w:p w:rsidR="003C3833" w:rsidRDefault="003C3833" w:rsidP="00E970D6">
      <w:pPr>
        <w:pStyle w:val="Header"/>
        <w:ind w:left="-142"/>
        <w:rPr>
          <w:rFonts w:ascii="Arial" w:hAnsi="Arial" w:cs="Arial"/>
          <w:i/>
          <w:sz w:val="22"/>
          <w:szCs w:val="22"/>
        </w:rPr>
      </w:pPr>
      <w:r w:rsidRPr="003C4955">
        <w:rPr>
          <w:rFonts w:ascii="Arial" w:hAnsi="Arial" w:cs="Arial"/>
          <w:b/>
          <w:i/>
          <w:sz w:val="22"/>
          <w:szCs w:val="22"/>
        </w:rPr>
        <w:t>DECIDED/-</w:t>
      </w:r>
    </w:p>
    <w:p w:rsidR="003C3833" w:rsidRDefault="003C3833" w:rsidP="00E970D6">
      <w:pPr>
        <w:pStyle w:val="Header"/>
        <w:ind w:left="-142"/>
        <w:rPr>
          <w:rFonts w:ascii="Arial" w:hAnsi="Arial" w:cs="Arial"/>
          <w:i/>
          <w:sz w:val="22"/>
          <w:szCs w:val="22"/>
        </w:rPr>
      </w:pPr>
    </w:p>
    <w:p w:rsidR="003C3833" w:rsidRDefault="003C3833" w:rsidP="00E970D6">
      <w:pPr>
        <w:pStyle w:val="Header"/>
        <w:ind w:left="-142"/>
        <w:rPr>
          <w:rFonts w:ascii="Arial" w:hAnsi="Arial" w:cs="Arial"/>
          <w:sz w:val="22"/>
          <w:szCs w:val="22"/>
        </w:rPr>
      </w:pPr>
      <w:r w:rsidRPr="00A47450">
        <w:rPr>
          <w:rFonts w:ascii="Arial" w:hAnsi="Arial" w:cs="Arial"/>
          <w:sz w:val="22"/>
          <w:szCs w:val="22"/>
        </w:rPr>
        <w:t xml:space="preserve">Taking into account all of the information available, and for reasons set out </w:t>
      </w:r>
      <w:r>
        <w:rPr>
          <w:rFonts w:ascii="Arial" w:hAnsi="Arial" w:cs="Arial"/>
          <w:sz w:val="22"/>
          <w:szCs w:val="22"/>
        </w:rPr>
        <w:t>in the original decision</w:t>
      </w:r>
      <w:r w:rsidRPr="00A47450">
        <w:rPr>
          <w:rFonts w:ascii="Arial" w:hAnsi="Arial" w:cs="Arial"/>
          <w:sz w:val="22"/>
          <w:szCs w:val="22"/>
        </w:rPr>
        <w:t xml:space="preserve">, it </w:t>
      </w:r>
      <w:r>
        <w:rPr>
          <w:rFonts w:ascii="Arial" w:hAnsi="Arial" w:cs="Arial"/>
          <w:sz w:val="22"/>
          <w:szCs w:val="22"/>
        </w:rPr>
        <w:t>remained</w:t>
      </w:r>
      <w:r w:rsidRPr="00A47450">
        <w:rPr>
          <w:rFonts w:ascii="Arial" w:hAnsi="Arial" w:cs="Arial"/>
          <w:sz w:val="22"/>
          <w:szCs w:val="22"/>
        </w:rPr>
        <w:t xml:space="preserve"> the view of the Committee that the provision of pharmaceutical services in the neighbourhood (as defined by it in Paragraph </w:t>
      </w:r>
      <w:r>
        <w:rPr>
          <w:rFonts w:ascii="Arial" w:hAnsi="Arial" w:cs="Arial"/>
          <w:sz w:val="22"/>
          <w:szCs w:val="22"/>
        </w:rPr>
        <w:t>9</w:t>
      </w:r>
      <w:r w:rsidRPr="00A47450">
        <w:rPr>
          <w:rFonts w:ascii="Arial" w:hAnsi="Arial" w:cs="Arial"/>
          <w:sz w:val="22"/>
          <w:szCs w:val="22"/>
        </w:rPr>
        <w:t xml:space="preserve"> above) and the level of service provided by those contractors to the neighbourhood, was currently adequate and it was neither necessary nor desirable to have an additional pharmacy.</w:t>
      </w:r>
    </w:p>
    <w:p w:rsidR="003C3833" w:rsidRDefault="003C3833" w:rsidP="00E970D6">
      <w:pPr>
        <w:pStyle w:val="Header"/>
        <w:ind w:left="-142"/>
        <w:rPr>
          <w:rFonts w:ascii="Arial" w:hAnsi="Arial" w:cs="Arial"/>
          <w:sz w:val="22"/>
          <w:szCs w:val="22"/>
        </w:rPr>
      </w:pPr>
    </w:p>
    <w:p w:rsidR="003C3833" w:rsidRDefault="003C3833" w:rsidP="00E970D6">
      <w:pPr>
        <w:pStyle w:val="Header"/>
        <w:ind w:left="-142"/>
        <w:rPr>
          <w:rFonts w:ascii="Arial" w:hAnsi="Arial" w:cs="Arial"/>
          <w:sz w:val="22"/>
          <w:szCs w:val="22"/>
        </w:rPr>
      </w:pPr>
      <w:r w:rsidRPr="00A47450">
        <w:rPr>
          <w:rFonts w:ascii="Arial" w:hAnsi="Arial" w:cs="Arial"/>
          <w:sz w:val="22"/>
          <w:szCs w:val="22"/>
        </w:rPr>
        <w:t>It was the unanimous decision of the PPC that the application be refused.</w:t>
      </w:r>
    </w:p>
    <w:p w:rsidR="003C3833" w:rsidRDefault="003C3833" w:rsidP="00E970D6">
      <w:pPr>
        <w:pStyle w:val="Header"/>
        <w:ind w:left="-142"/>
        <w:rPr>
          <w:rFonts w:ascii="Arial" w:hAnsi="Arial" w:cs="Arial"/>
          <w:sz w:val="22"/>
          <w:szCs w:val="22"/>
        </w:rPr>
      </w:pPr>
    </w:p>
    <w:p w:rsidR="003C3833" w:rsidRPr="003C4955" w:rsidRDefault="003C3833" w:rsidP="00E970D6">
      <w:pPr>
        <w:pStyle w:val="Header"/>
        <w:ind w:left="-142"/>
        <w:rPr>
          <w:rFonts w:ascii="Arial" w:hAnsi="Arial" w:cs="Arial"/>
          <w:b/>
          <w:sz w:val="22"/>
          <w:szCs w:val="22"/>
        </w:rPr>
      </w:pPr>
      <w:r>
        <w:rPr>
          <w:rFonts w:ascii="Arial" w:hAnsi="Arial" w:cs="Arial"/>
          <w:sz w:val="22"/>
          <w:szCs w:val="22"/>
        </w:rPr>
        <w:t>The PPC re-sit was then closed.</w:t>
      </w:r>
    </w:p>
    <w:sectPr w:rsidR="003C3833" w:rsidRPr="003C4955" w:rsidSect="00B51C2B">
      <w:headerReference w:type="even" r:id="rId8"/>
      <w:headerReference w:type="default" r:id="rId9"/>
      <w:footerReference w:type="even" r:id="rId10"/>
      <w:footerReference w:type="default" r:id="rId11"/>
      <w:headerReference w:type="first" r:id="rId12"/>
      <w:footerReference w:type="first" r:id="rId13"/>
      <w:pgSz w:w="12240" w:h="15840"/>
      <w:pgMar w:top="1440" w:right="1701"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33" w:rsidRDefault="003C3833">
      <w:r>
        <w:separator/>
      </w:r>
    </w:p>
  </w:endnote>
  <w:endnote w:type="continuationSeparator" w:id="0">
    <w:p w:rsidR="003C3833" w:rsidRDefault="003C38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3" w:rsidRDefault="003C38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3" w:rsidRPr="00010F36" w:rsidRDefault="003C3833">
    <w:pPr>
      <w:pStyle w:val="Footer"/>
      <w:jc w:val="center"/>
      <w:rPr>
        <w:rFonts w:ascii="Arial" w:hAnsi="Arial" w:cs="Arial"/>
        <w:sz w:val="22"/>
        <w:szCs w:val="22"/>
      </w:rPr>
    </w:pPr>
    <w:r w:rsidRPr="00010F36">
      <w:rPr>
        <w:rFonts w:ascii="Arial" w:hAnsi="Arial" w:cs="Arial"/>
        <w:sz w:val="22"/>
        <w:szCs w:val="22"/>
      </w:rPr>
      <w:fldChar w:fldCharType="begin"/>
    </w:r>
    <w:r w:rsidRPr="00010F36">
      <w:rPr>
        <w:rFonts w:ascii="Arial" w:hAnsi="Arial" w:cs="Arial"/>
        <w:sz w:val="22"/>
        <w:szCs w:val="22"/>
      </w:rPr>
      <w:instrText xml:space="preserve"> PAGE   \* MERGEFORMAT </w:instrText>
    </w:r>
    <w:r w:rsidRPr="00010F36">
      <w:rPr>
        <w:rFonts w:ascii="Arial" w:hAnsi="Arial" w:cs="Arial"/>
        <w:sz w:val="22"/>
        <w:szCs w:val="22"/>
      </w:rPr>
      <w:fldChar w:fldCharType="separate"/>
    </w:r>
    <w:r>
      <w:rPr>
        <w:rFonts w:ascii="Arial" w:hAnsi="Arial" w:cs="Arial"/>
        <w:noProof/>
        <w:sz w:val="22"/>
        <w:szCs w:val="22"/>
      </w:rPr>
      <w:t>1</w:t>
    </w:r>
    <w:r w:rsidRPr="00010F36">
      <w:rPr>
        <w:rFonts w:ascii="Arial" w:hAnsi="Arial" w:cs="Arial"/>
        <w:sz w:val="22"/>
        <w:szCs w:val="22"/>
      </w:rPr>
      <w:fldChar w:fldCharType="end"/>
    </w:r>
  </w:p>
  <w:p w:rsidR="003C3833" w:rsidRDefault="003C3833" w:rsidP="003C431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3" w:rsidRDefault="003C3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33" w:rsidRDefault="003C3833"/>
  </w:footnote>
  <w:footnote w:type="continuationSeparator" w:id="0">
    <w:p w:rsidR="003C3833" w:rsidRDefault="003C3833"/>
  </w:footnote>
  <w:footnote w:type="continuationNotice" w:id="1">
    <w:p w:rsidR="003C3833" w:rsidRDefault="003C38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3" w:rsidRDefault="003C38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3" w:rsidRPr="00571508" w:rsidRDefault="003C3833" w:rsidP="009B5FDD">
    <w:pPr>
      <w:spacing w:line="246" w:lineRule="exact"/>
      <w:ind w:left="20"/>
      <w:rPr>
        <w:rFonts w:ascii="Arial" w:hAnsi="Arial" w:cs="Arial"/>
      </w:rPr>
    </w:pPr>
    <w:r>
      <w:rPr>
        <w:rFonts w:ascii="Arial" w:hAnsi="Arial" w:cs="Arial"/>
        <w:b/>
        <w:bCs/>
        <w:spacing w:val="-1"/>
      </w:rPr>
      <w:t>PPC[P]2016/04</w:t>
    </w:r>
  </w:p>
  <w:p w:rsidR="003C3833" w:rsidRPr="009B5FDD" w:rsidRDefault="003C3833" w:rsidP="009B5FDD">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33" w:rsidRDefault="003C3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A37"/>
    <w:multiLevelType w:val="hybridMultilevel"/>
    <w:tmpl w:val="6BCE4AFE"/>
    <w:lvl w:ilvl="0" w:tplc="4C28EC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A31D0D"/>
    <w:multiLevelType w:val="hybridMultilevel"/>
    <w:tmpl w:val="42ECD0DC"/>
    <w:lvl w:ilvl="0" w:tplc="4C28EC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1E08ED"/>
    <w:multiLevelType w:val="hybridMultilevel"/>
    <w:tmpl w:val="22405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066E1C"/>
    <w:multiLevelType w:val="hybridMultilevel"/>
    <w:tmpl w:val="8132C8F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150472AD"/>
    <w:multiLevelType w:val="hybridMultilevel"/>
    <w:tmpl w:val="31D06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1C0AC3"/>
    <w:multiLevelType w:val="hybridMultilevel"/>
    <w:tmpl w:val="37E0D7E6"/>
    <w:lvl w:ilvl="0" w:tplc="4C28EC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EB0725"/>
    <w:multiLevelType w:val="hybridMultilevel"/>
    <w:tmpl w:val="2A8EFB3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A4906DC"/>
    <w:multiLevelType w:val="hybridMultilevel"/>
    <w:tmpl w:val="F1340546"/>
    <w:lvl w:ilvl="0" w:tplc="4EC0B22E">
      <w:start w:val="9"/>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E914C96"/>
    <w:multiLevelType w:val="hybridMultilevel"/>
    <w:tmpl w:val="D8E0A488"/>
    <w:lvl w:ilvl="0" w:tplc="4C28EC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4254F9"/>
    <w:multiLevelType w:val="hybridMultilevel"/>
    <w:tmpl w:val="00F86A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4296D4C"/>
    <w:multiLevelType w:val="hybridMultilevel"/>
    <w:tmpl w:val="4DBA27A2"/>
    <w:lvl w:ilvl="0" w:tplc="4C28EC2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6C915F8"/>
    <w:multiLevelType w:val="hybridMultilevel"/>
    <w:tmpl w:val="ED3012CA"/>
    <w:lvl w:ilvl="0" w:tplc="4C28EC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6C07FF"/>
    <w:multiLevelType w:val="hybridMultilevel"/>
    <w:tmpl w:val="A4E441E0"/>
    <w:lvl w:ilvl="0" w:tplc="4EC0B22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B57A1F"/>
    <w:multiLevelType w:val="hybridMultilevel"/>
    <w:tmpl w:val="D5E68EE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0364536"/>
    <w:multiLevelType w:val="hybridMultilevel"/>
    <w:tmpl w:val="D0E44F68"/>
    <w:lvl w:ilvl="0" w:tplc="4C28EC2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FE225E"/>
    <w:multiLevelType w:val="hybridMultilevel"/>
    <w:tmpl w:val="0AB072A0"/>
    <w:lvl w:ilvl="0" w:tplc="82BCF5F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D1417"/>
    <w:multiLevelType w:val="hybridMultilevel"/>
    <w:tmpl w:val="021EB7A8"/>
    <w:lvl w:ilvl="0" w:tplc="4EC0B22E">
      <w:start w:val="9"/>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B7F3316"/>
    <w:multiLevelType w:val="hybridMultilevel"/>
    <w:tmpl w:val="70FE49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CD16113"/>
    <w:multiLevelType w:val="hybridMultilevel"/>
    <w:tmpl w:val="23444340"/>
    <w:lvl w:ilvl="0" w:tplc="0846ADA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D51B97"/>
    <w:multiLevelType w:val="hybridMultilevel"/>
    <w:tmpl w:val="67D4A8B6"/>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A032677"/>
    <w:multiLevelType w:val="hybridMultilevel"/>
    <w:tmpl w:val="665C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CCA2BBB"/>
    <w:multiLevelType w:val="hybridMultilevel"/>
    <w:tmpl w:val="EA766D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E3F7A6B"/>
    <w:multiLevelType w:val="hybridMultilevel"/>
    <w:tmpl w:val="341C6230"/>
    <w:lvl w:ilvl="0" w:tplc="95CAF02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B736EB"/>
    <w:multiLevelType w:val="hybridMultilevel"/>
    <w:tmpl w:val="45EA8F18"/>
    <w:lvl w:ilvl="0" w:tplc="38B031D6">
      <w:start w:val="1"/>
      <w:numFmt w:val="lowerLetter"/>
      <w:lvlText w:val="%1)"/>
      <w:lvlJc w:val="left"/>
      <w:pPr>
        <w:ind w:hanging="773"/>
      </w:pPr>
      <w:rPr>
        <w:rFonts w:ascii="Arial" w:eastAsia="Times New Roman" w:hAnsi="Arial" w:cs="Times New Roman" w:hint="default"/>
        <w:sz w:val="24"/>
        <w:szCs w:val="24"/>
      </w:rPr>
    </w:lvl>
    <w:lvl w:ilvl="1" w:tplc="7070DDF6">
      <w:start w:val="1"/>
      <w:numFmt w:val="bullet"/>
      <w:lvlText w:val="•"/>
      <w:lvlJc w:val="left"/>
      <w:rPr>
        <w:rFonts w:hint="default"/>
      </w:rPr>
    </w:lvl>
    <w:lvl w:ilvl="2" w:tplc="EAF6A334">
      <w:start w:val="1"/>
      <w:numFmt w:val="bullet"/>
      <w:lvlText w:val="•"/>
      <w:lvlJc w:val="left"/>
      <w:rPr>
        <w:rFonts w:hint="default"/>
      </w:rPr>
    </w:lvl>
    <w:lvl w:ilvl="3" w:tplc="B4606152">
      <w:start w:val="1"/>
      <w:numFmt w:val="bullet"/>
      <w:lvlText w:val="•"/>
      <w:lvlJc w:val="left"/>
      <w:rPr>
        <w:rFonts w:hint="default"/>
      </w:rPr>
    </w:lvl>
    <w:lvl w:ilvl="4" w:tplc="F90A86DC">
      <w:start w:val="1"/>
      <w:numFmt w:val="bullet"/>
      <w:lvlText w:val="•"/>
      <w:lvlJc w:val="left"/>
      <w:rPr>
        <w:rFonts w:hint="default"/>
      </w:rPr>
    </w:lvl>
    <w:lvl w:ilvl="5" w:tplc="1D6C1AD2">
      <w:start w:val="1"/>
      <w:numFmt w:val="bullet"/>
      <w:lvlText w:val="•"/>
      <w:lvlJc w:val="left"/>
      <w:rPr>
        <w:rFonts w:hint="default"/>
      </w:rPr>
    </w:lvl>
    <w:lvl w:ilvl="6" w:tplc="5E2C1CCC">
      <w:start w:val="1"/>
      <w:numFmt w:val="bullet"/>
      <w:lvlText w:val="•"/>
      <w:lvlJc w:val="left"/>
      <w:rPr>
        <w:rFonts w:hint="default"/>
      </w:rPr>
    </w:lvl>
    <w:lvl w:ilvl="7" w:tplc="2FBE0DD8">
      <w:start w:val="1"/>
      <w:numFmt w:val="bullet"/>
      <w:lvlText w:val="•"/>
      <w:lvlJc w:val="left"/>
      <w:rPr>
        <w:rFonts w:hint="default"/>
      </w:rPr>
    </w:lvl>
    <w:lvl w:ilvl="8" w:tplc="8CDEC750">
      <w:start w:val="1"/>
      <w:numFmt w:val="bullet"/>
      <w:lvlText w:val="•"/>
      <w:lvlJc w:val="left"/>
      <w:rPr>
        <w:rFonts w:hint="default"/>
      </w:rPr>
    </w:lvl>
  </w:abstractNum>
  <w:abstractNum w:abstractNumId="24">
    <w:nsid w:val="53326D83"/>
    <w:multiLevelType w:val="hybridMultilevel"/>
    <w:tmpl w:val="C5608BF0"/>
    <w:lvl w:ilvl="0" w:tplc="1AFA42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C84BCE"/>
    <w:multiLevelType w:val="hybridMultilevel"/>
    <w:tmpl w:val="E9AE53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CB69EE"/>
    <w:multiLevelType w:val="hybridMultilevel"/>
    <w:tmpl w:val="4CB633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FB3642"/>
    <w:multiLevelType w:val="multilevel"/>
    <w:tmpl w:val="9BFA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C0526"/>
    <w:multiLevelType w:val="hybridMultilevel"/>
    <w:tmpl w:val="8884A41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461A9D"/>
    <w:multiLevelType w:val="hybridMultilevel"/>
    <w:tmpl w:val="C9F68188"/>
    <w:lvl w:ilvl="0" w:tplc="3392D934">
      <w:start w:val="1"/>
      <w:numFmt w:val="bullet"/>
      <w:lvlText w:val="•"/>
      <w:lvlJc w:val="left"/>
      <w:pPr>
        <w:ind w:hanging="360"/>
      </w:pPr>
      <w:rPr>
        <w:rFonts w:ascii="Arial" w:eastAsia="Times New Roman" w:hAnsi="Arial" w:hint="default"/>
        <w:w w:val="131"/>
        <w:sz w:val="24"/>
      </w:rPr>
    </w:lvl>
    <w:lvl w:ilvl="1" w:tplc="5A20E2F8">
      <w:start w:val="1"/>
      <w:numFmt w:val="bullet"/>
      <w:lvlText w:val="•"/>
      <w:lvlJc w:val="left"/>
      <w:rPr>
        <w:rFonts w:hint="default"/>
      </w:rPr>
    </w:lvl>
    <w:lvl w:ilvl="2" w:tplc="C0889F60">
      <w:start w:val="1"/>
      <w:numFmt w:val="bullet"/>
      <w:lvlText w:val="•"/>
      <w:lvlJc w:val="left"/>
      <w:rPr>
        <w:rFonts w:hint="default"/>
      </w:rPr>
    </w:lvl>
    <w:lvl w:ilvl="3" w:tplc="CDF6E236">
      <w:start w:val="1"/>
      <w:numFmt w:val="bullet"/>
      <w:lvlText w:val="•"/>
      <w:lvlJc w:val="left"/>
      <w:rPr>
        <w:rFonts w:hint="default"/>
      </w:rPr>
    </w:lvl>
    <w:lvl w:ilvl="4" w:tplc="DDA6CBAC">
      <w:start w:val="1"/>
      <w:numFmt w:val="bullet"/>
      <w:lvlText w:val="•"/>
      <w:lvlJc w:val="left"/>
      <w:rPr>
        <w:rFonts w:hint="default"/>
      </w:rPr>
    </w:lvl>
    <w:lvl w:ilvl="5" w:tplc="140A3596">
      <w:start w:val="1"/>
      <w:numFmt w:val="bullet"/>
      <w:lvlText w:val="•"/>
      <w:lvlJc w:val="left"/>
      <w:rPr>
        <w:rFonts w:hint="default"/>
      </w:rPr>
    </w:lvl>
    <w:lvl w:ilvl="6" w:tplc="41F269E0">
      <w:start w:val="1"/>
      <w:numFmt w:val="bullet"/>
      <w:lvlText w:val="•"/>
      <w:lvlJc w:val="left"/>
      <w:rPr>
        <w:rFonts w:hint="default"/>
      </w:rPr>
    </w:lvl>
    <w:lvl w:ilvl="7" w:tplc="43B4B600">
      <w:start w:val="1"/>
      <w:numFmt w:val="bullet"/>
      <w:lvlText w:val="•"/>
      <w:lvlJc w:val="left"/>
      <w:rPr>
        <w:rFonts w:hint="default"/>
      </w:rPr>
    </w:lvl>
    <w:lvl w:ilvl="8" w:tplc="91F61276">
      <w:start w:val="1"/>
      <w:numFmt w:val="bullet"/>
      <w:lvlText w:val="•"/>
      <w:lvlJc w:val="left"/>
      <w:rPr>
        <w:rFonts w:hint="default"/>
      </w:rPr>
    </w:lvl>
  </w:abstractNum>
  <w:abstractNum w:abstractNumId="30">
    <w:nsid w:val="5E6767A1"/>
    <w:multiLevelType w:val="hybridMultilevel"/>
    <w:tmpl w:val="C7DE217C"/>
    <w:lvl w:ilvl="0" w:tplc="E18669F8">
      <w:start w:val="6"/>
      <w:numFmt w:val="decimal"/>
      <w:lvlText w:val="%1"/>
      <w:lvlJc w:val="left"/>
      <w:pPr>
        <w:ind w:hanging="629"/>
      </w:pPr>
      <w:rPr>
        <w:rFonts w:ascii="Arial" w:eastAsia="Times New Roman" w:hAnsi="Arial" w:cs="Times New Roman" w:hint="default"/>
        <w:sz w:val="24"/>
        <w:szCs w:val="24"/>
      </w:rPr>
    </w:lvl>
    <w:lvl w:ilvl="1" w:tplc="EE62D39A">
      <w:start w:val="1"/>
      <w:numFmt w:val="lowerLetter"/>
      <w:lvlText w:val="%2)"/>
      <w:lvlJc w:val="left"/>
      <w:pPr>
        <w:ind w:hanging="773"/>
      </w:pPr>
      <w:rPr>
        <w:rFonts w:ascii="Arial" w:eastAsia="Times New Roman" w:hAnsi="Arial" w:cs="Times New Roman" w:hint="default"/>
        <w:sz w:val="24"/>
        <w:szCs w:val="24"/>
      </w:rPr>
    </w:lvl>
    <w:lvl w:ilvl="2" w:tplc="6CEAD7A2">
      <w:start w:val="1"/>
      <w:numFmt w:val="bullet"/>
      <w:lvlText w:val="•"/>
      <w:lvlJc w:val="left"/>
      <w:rPr>
        <w:rFonts w:hint="default"/>
      </w:rPr>
    </w:lvl>
    <w:lvl w:ilvl="3" w:tplc="E8EEB83C">
      <w:start w:val="1"/>
      <w:numFmt w:val="bullet"/>
      <w:lvlText w:val="•"/>
      <w:lvlJc w:val="left"/>
      <w:rPr>
        <w:rFonts w:hint="default"/>
      </w:rPr>
    </w:lvl>
    <w:lvl w:ilvl="4" w:tplc="672A265E">
      <w:start w:val="1"/>
      <w:numFmt w:val="bullet"/>
      <w:lvlText w:val="•"/>
      <w:lvlJc w:val="left"/>
      <w:rPr>
        <w:rFonts w:hint="default"/>
      </w:rPr>
    </w:lvl>
    <w:lvl w:ilvl="5" w:tplc="657A6B48">
      <w:start w:val="1"/>
      <w:numFmt w:val="bullet"/>
      <w:lvlText w:val="•"/>
      <w:lvlJc w:val="left"/>
      <w:rPr>
        <w:rFonts w:hint="default"/>
      </w:rPr>
    </w:lvl>
    <w:lvl w:ilvl="6" w:tplc="380A6712">
      <w:start w:val="1"/>
      <w:numFmt w:val="bullet"/>
      <w:lvlText w:val="•"/>
      <w:lvlJc w:val="left"/>
      <w:rPr>
        <w:rFonts w:hint="default"/>
      </w:rPr>
    </w:lvl>
    <w:lvl w:ilvl="7" w:tplc="84ECB79C">
      <w:start w:val="1"/>
      <w:numFmt w:val="bullet"/>
      <w:lvlText w:val="•"/>
      <w:lvlJc w:val="left"/>
      <w:rPr>
        <w:rFonts w:hint="default"/>
      </w:rPr>
    </w:lvl>
    <w:lvl w:ilvl="8" w:tplc="5B649760">
      <w:start w:val="1"/>
      <w:numFmt w:val="bullet"/>
      <w:lvlText w:val="•"/>
      <w:lvlJc w:val="left"/>
      <w:rPr>
        <w:rFonts w:hint="default"/>
      </w:rPr>
    </w:lvl>
  </w:abstractNum>
  <w:abstractNum w:abstractNumId="31">
    <w:nsid w:val="5F980FF4"/>
    <w:multiLevelType w:val="hybridMultilevel"/>
    <w:tmpl w:val="6222155A"/>
    <w:lvl w:ilvl="0" w:tplc="08090001">
      <w:start w:val="1"/>
      <w:numFmt w:val="bullet"/>
      <w:lvlText w:val=""/>
      <w:lvlJc w:val="left"/>
      <w:pPr>
        <w:tabs>
          <w:tab w:val="num" w:pos="1552"/>
        </w:tabs>
        <w:ind w:left="1552" w:hanging="360"/>
      </w:pPr>
      <w:rPr>
        <w:rFonts w:ascii="Symbol" w:hAnsi="Symbol" w:hint="default"/>
      </w:rPr>
    </w:lvl>
    <w:lvl w:ilvl="1" w:tplc="08090003" w:tentative="1">
      <w:start w:val="1"/>
      <w:numFmt w:val="bullet"/>
      <w:lvlText w:val="o"/>
      <w:lvlJc w:val="left"/>
      <w:pPr>
        <w:tabs>
          <w:tab w:val="num" w:pos="2272"/>
        </w:tabs>
        <w:ind w:left="2272" w:hanging="360"/>
      </w:pPr>
      <w:rPr>
        <w:rFonts w:ascii="Courier New" w:hAnsi="Courier New" w:hint="default"/>
      </w:rPr>
    </w:lvl>
    <w:lvl w:ilvl="2" w:tplc="08090005" w:tentative="1">
      <w:start w:val="1"/>
      <w:numFmt w:val="bullet"/>
      <w:lvlText w:val=""/>
      <w:lvlJc w:val="left"/>
      <w:pPr>
        <w:tabs>
          <w:tab w:val="num" w:pos="2992"/>
        </w:tabs>
        <w:ind w:left="2992" w:hanging="360"/>
      </w:pPr>
      <w:rPr>
        <w:rFonts w:ascii="Wingdings" w:hAnsi="Wingdings" w:hint="default"/>
      </w:rPr>
    </w:lvl>
    <w:lvl w:ilvl="3" w:tplc="08090001" w:tentative="1">
      <w:start w:val="1"/>
      <w:numFmt w:val="bullet"/>
      <w:lvlText w:val=""/>
      <w:lvlJc w:val="left"/>
      <w:pPr>
        <w:tabs>
          <w:tab w:val="num" w:pos="3712"/>
        </w:tabs>
        <w:ind w:left="3712" w:hanging="360"/>
      </w:pPr>
      <w:rPr>
        <w:rFonts w:ascii="Symbol" w:hAnsi="Symbol" w:hint="default"/>
      </w:rPr>
    </w:lvl>
    <w:lvl w:ilvl="4" w:tplc="08090003" w:tentative="1">
      <w:start w:val="1"/>
      <w:numFmt w:val="bullet"/>
      <w:lvlText w:val="o"/>
      <w:lvlJc w:val="left"/>
      <w:pPr>
        <w:tabs>
          <w:tab w:val="num" w:pos="4432"/>
        </w:tabs>
        <w:ind w:left="4432" w:hanging="360"/>
      </w:pPr>
      <w:rPr>
        <w:rFonts w:ascii="Courier New" w:hAnsi="Courier New" w:hint="default"/>
      </w:rPr>
    </w:lvl>
    <w:lvl w:ilvl="5" w:tplc="08090005" w:tentative="1">
      <w:start w:val="1"/>
      <w:numFmt w:val="bullet"/>
      <w:lvlText w:val=""/>
      <w:lvlJc w:val="left"/>
      <w:pPr>
        <w:tabs>
          <w:tab w:val="num" w:pos="5152"/>
        </w:tabs>
        <w:ind w:left="5152" w:hanging="360"/>
      </w:pPr>
      <w:rPr>
        <w:rFonts w:ascii="Wingdings" w:hAnsi="Wingdings" w:hint="default"/>
      </w:rPr>
    </w:lvl>
    <w:lvl w:ilvl="6" w:tplc="08090001" w:tentative="1">
      <w:start w:val="1"/>
      <w:numFmt w:val="bullet"/>
      <w:lvlText w:val=""/>
      <w:lvlJc w:val="left"/>
      <w:pPr>
        <w:tabs>
          <w:tab w:val="num" w:pos="5872"/>
        </w:tabs>
        <w:ind w:left="5872" w:hanging="360"/>
      </w:pPr>
      <w:rPr>
        <w:rFonts w:ascii="Symbol" w:hAnsi="Symbol" w:hint="default"/>
      </w:rPr>
    </w:lvl>
    <w:lvl w:ilvl="7" w:tplc="08090003" w:tentative="1">
      <w:start w:val="1"/>
      <w:numFmt w:val="bullet"/>
      <w:lvlText w:val="o"/>
      <w:lvlJc w:val="left"/>
      <w:pPr>
        <w:tabs>
          <w:tab w:val="num" w:pos="6592"/>
        </w:tabs>
        <w:ind w:left="6592" w:hanging="360"/>
      </w:pPr>
      <w:rPr>
        <w:rFonts w:ascii="Courier New" w:hAnsi="Courier New" w:hint="default"/>
      </w:rPr>
    </w:lvl>
    <w:lvl w:ilvl="8" w:tplc="08090005" w:tentative="1">
      <w:start w:val="1"/>
      <w:numFmt w:val="bullet"/>
      <w:lvlText w:val=""/>
      <w:lvlJc w:val="left"/>
      <w:pPr>
        <w:tabs>
          <w:tab w:val="num" w:pos="7312"/>
        </w:tabs>
        <w:ind w:left="7312" w:hanging="360"/>
      </w:pPr>
      <w:rPr>
        <w:rFonts w:ascii="Wingdings" w:hAnsi="Wingdings" w:hint="default"/>
      </w:rPr>
    </w:lvl>
  </w:abstractNum>
  <w:abstractNum w:abstractNumId="32">
    <w:nsid w:val="6102436E"/>
    <w:multiLevelType w:val="hybridMultilevel"/>
    <w:tmpl w:val="0960143E"/>
    <w:lvl w:ilvl="0" w:tplc="4C28EC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712BCC"/>
    <w:multiLevelType w:val="hybridMultilevel"/>
    <w:tmpl w:val="B56446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5E00FA7"/>
    <w:multiLevelType w:val="hybridMultilevel"/>
    <w:tmpl w:val="194A90B2"/>
    <w:lvl w:ilvl="0" w:tplc="AA0C1140">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nsid w:val="66E53295"/>
    <w:multiLevelType w:val="hybridMultilevel"/>
    <w:tmpl w:val="077EB71C"/>
    <w:lvl w:ilvl="0" w:tplc="4EC0B22E">
      <w:start w:val="1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111797"/>
    <w:multiLevelType w:val="hybridMultilevel"/>
    <w:tmpl w:val="ABB48F46"/>
    <w:lvl w:ilvl="0" w:tplc="7D2A1F5E">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6A452317"/>
    <w:multiLevelType w:val="hybridMultilevel"/>
    <w:tmpl w:val="A0BCBA7A"/>
    <w:lvl w:ilvl="0" w:tplc="4C28EC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4D1977"/>
    <w:multiLevelType w:val="hybridMultilevel"/>
    <w:tmpl w:val="2710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64175C"/>
    <w:multiLevelType w:val="hybridMultilevel"/>
    <w:tmpl w:val="2558EA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C07AD6"/>
    <w:multiLevelType w:val="hybridMultilevel"/>
    <w:tmpl w:val="6E92516A"/>
    <w:lvl w:ilvl="0" w:tplc="BDD65A52">
      <w:start w:val="1"/>
      <w:numFmt w:val="bullet"/>
      <w:lvlText w:val="•"/>
      <w:lvlJc w:val="left"/>
      <w:pPr>
        <w:ind w:hanging="361"/>
      </w:pPr>
      <w:rPr>
        <w:rFonts w:ascii="Arial" w:eastAsia="Times New Roman" w:hAnsi="Arial" w:hint="default"/>
        <w:w w:val="138"/>
        <w:sz w:val="24"/>
      </w:rPr>
    </w:lvl>
    <w:lvl w:ilvl="1" w:tplc="4ECC4864">
      <w:start w:val="1"/>
      <w:numFmt w:val="bullet"/>
      <w:lvlText w:val="•"/>
      <w:lvlJc w:val="left"/>
      <w:rPr>
        <w:rFonts w:hint="default"/>
      </w:rPr>
    </w:lvl>
    <w:lvl w:ilvl="2" w:tplc="75C23118">
      <w:start w:val="1"/>
      <w:numFmt w:val="bullet"/>
      <w:lvlText w:val="•"/>
      <w:lvlJc w:val="left"/>
      <w:rPr>
        <w:rFonts w:hint="default"/>
      </w:rPr>
    </w:lvl>
    <w:lvl w:ilvl="3" w:tplc="B8C86872">
      <w:start w:val="1"/>
      <w:numFmt w:val="bullet"/>
      <w:lvlText w:val="•"/>
      <w:lvlJc w:val="left"/>
      <w:rPr>
        <w:rFonts w:hint="default"/>
      </w:rPr>
    </w:lvl>
    <w:lvl w:ilvl="4" w:tplc="3BD81F34">
      <w:start w:val="1"/>
      <w:numFmt w:val="bullet"/>
      <w:lvlText w:val="•"/>
      <w:lvlJc w:val="left"/>
      <w:rPr>
        <w:rFonts w:hint="default"/>
      </w:rPr>
    </w:lvl>
    <w:lvl w:ilvl="5" w:tplc="6C86DB98">
      <w:start w:val="1"/>
      <w:numFmt w:val="bullet"/>
      <w:lvlText w:val="•"/>
      <w:lvlJc w:val="left"/>
      <w:rPr>
        <w:rFonts w:hint="default"/>
      </w:rPr>
    </w:lvl>
    <w:lvl w:ilvl="6" w:tplc="E1F29952">
      <w:start w:val="1"/>
      <w:numFmt w:val="bullet"/>
      <w:lvlText w:val="•"/>
      <w:lvlJc w:val="left"/>
      <w:rPr>
        <w:rFonts w:hint="default"/>
      </w:rPr>
    </w:lvl>
    <w:lvl w:ilvl="7" w:tplc="6AAE16D0">
      <w:start w:val="1"/>
      <w:numFmt w:val="bullet"/>
      <w:lvlText w:val="•"/>
      <w:lvlJc w:val="left"/>
      <w:rPr>
        <w:rFonts w:hint="default"/>
      </w:rPr>
    </w:lvl>
    <w:lvl w:ilvl="8" w:tplc="99F4A162">
      <w:start w:val="1"/>
      <w:numFmt w:val="bullet"/>
      <w:lvlText w:val="•"/>
      <w:lvlJc w:val="left"/>
      <w:rPr>
        <w:rFonts w:hint="default"/>
      </w:rPr>
    </w:lvl>
  </w:abstractNum>
  <w:abstractNum w:abstractNumId="41">
    <w:nsid w:val="71A10AF0"/>
    <w:multiLevelType w:val="hybridMultilevel"/>
    <w:tmpl w:val="C88C1F62"/>
    <w:lvl w:ilvl="0" w:tplc="209A3F7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C676E0"/>
    <w:multiLevelType w:val="hybridMultilevel"/>
    <w:tmpl w:val="8CC83F00"/>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nsid w:val="75494CF6"/>
    <w:multiLevelType w:val="hybridMultilevel"/>
    <w:tmpl w:val="5AEEF9CE"/>
    <w:lvl w:ilvl="0" w:tplc="E012B6C0">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17149F"/>
    <w:multiLevelType w:val="multilevel"/>
    <w:tmpl w:val="6818EB00"/>
    <w:lvl w:ilvl="0">
      <w:start w:val="7"/>
      <w:numFmt w:val="decimal"/>
      <w:lvlText w:val="%1"/>
      <w:lvlJc w:val="left"/>
      <w:pPr>
        <w:ind w:hanging="629"/>
      </w:pPr>
      <w:rPr>
        <w:rFonts w:cs="Times New Roman" w:hint="default"/>
      </w:rPr>
    </w:lvl>
    <w:lvl w:ilvl="1">
      <w:start w:val="1"/>
      <w:numFmt w:val="decimal"/>
      <w:lvlText w:val="%1.%2"/>
      <w:lvlJc w:val="left"/>
      <w:pPr>
        <w:ind w:hanging="629"/>
      </w:pPr>
      <w:rPr>
        <w:rFonts w:ascii="Arial" w:eastAsia="Times New Roman" w:hAnsi="Arial" w:cs="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798F3775"/>
    <w:multiLevelType w:val="hybridMultilevel"/>
    <w:tmpl w:val="6CB01662"/>
    <w:lvl w:ilvl="0" w:tplc="B1D85FB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A75C83"/>
    <w:multiLevelType w:val="hybridMultilevel"/>
    <w:tmpl w:val="BADC09B0"/>
    <w:lvl w:ilvl="0" w:tplc="244C0248">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nsid w:val="7DF5610C"/>
    <w:multiLevelType w:val="hybridMultilevel"/>
    <w:tmpl w:val="8BBAEB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10"/>
  </w:num>
  <w:num w:numId="4">
    <w:abstractNumId w:val="0"/>
  </w:num>
  <w:num w:numId="5">
    <w:abstractNumId w:val="5"/>
  </w:num>
  <w:num w:numId="6">
    <w:abstractNumId w:val="32"/>
  </w:num>
  <w:num w:numId="7">
    <w:abstractNumId w:val="11"/>
  </w:num>
  <w:num w:numId="8">
    <w:abstractNumId w:val="1"/>
  </w:num>
  <w:num w:numId="9">
    <w:abstractNumId w:val="8"/>
  </w:num>
  <w:num w:numId="10">
    <w:abstractNumId w:val="43"/>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7"/>
  </w:num>
  <w:num w:numId="14">
    <w:abstractNumId w:val="47"/>
  </w:num>
  <w:num w:numId="15">
    <w:abstractNumId w:val="4"/>
  </w:num>
  <w:num w:numId="16">
    <w:abstractNumId w:val="26"/>
  </w:num>
  <w:num w:numId="17">
    <w:abstractNumId w:val="2"/>
  </w:num>
  <w:num w:numId="18">
    <w:abstractNumId w:val="39"/>
  </w:num>
  <w:num w:numId="19">
    <w:abstractNumId w:val="16"/>
  </w:num>
  <w:num w:numId="20">
    <w:abstractNumId w:val="9"/>
  </w:num>
  <w:num w:numId="21">
    <w:abstractNumId w:val="17"/>
  </w:num>
  <w:num w:numId="22">
    <w:abstractNumId w:val="20"/>
  </w:num>
  <w:num w:numId="23">
    <w:abstractNumId w:val="45"/>
  </w:num>
  <w:num w:numId="24">
    <w:abstractNumId w:val="15"/>
  </w:num>
  <w:num w:numId="25">
    <w:abstractNumId w:val="41"/>
  </w:num>
  <w:num w:numId="26">
    <w:abstractNumId w:val="18"/>
  </w:num>
  <w:num w:numId="27">
    <w:abstractNumId w:val="22"/>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19"/>
  </w:num>
  <w:num w:numId="32">
    <w:abstractNumId w:val="13"/>
  </w:num>
  <w:num w:numId="33">
    <w:abstractNumId w:val="35"/>
  </w:num>
  <w:num w:numId="34">
    <w:abstractNumId w:val="36"/>
  </w:num>
  <w:num w:numId="35">
    <w:abstractNumId w:val="12"/>
  </w:num>
  <w:num w:numId="36">
    <w:abstractNumId w:val="46"/>
  </w:num>
  <w:num w:numId="37">
    <w:abstractNumId w:val="34"/>
  </w:num>
  <w:num w:numId="38">
    <w:abstractNumId w:val="21"/>
  </w:num>
  <w:num w:numId="39">
    <w:abstractNumId w:val="7"/>
  </w:num>
  <w:num w:numId="40">
    <w:abstractNumId w:val="3"/>
  </w:num>
  <w:num w:numId="41">
    <w:abstractNumId w:val="44"/>
  </w:num>
  <w:num w:numId="42">
    <w:abstractNumId w:val="23"/>
  </w:num>
  <w:num w:numId="43">
    <w:abstractNumId w:val="30"/>
  </w:num>
  <w:num w:numId="44">
    <w:abstractNumId w:val="40"/>
  </w:num>
  <w:num w:numId="45">
    <w:abstractNumId w:val="29"/>
  </w:num>
  <w:num w:numId="46">
    <w:abstractNumId w:val="31"/>
  </w:num>
  <w:num w:numId="47">
    <w:abstractNumId w:val="38"/>
  </w:num>
  <w:num w:numId="48">
    <w:abstractNumId w:val="33"/>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C9C"/>
    <w:rsid w:val="00000036"/>
    <w:rsid w:val="0000194C"/>
    <w:rsid w:val="00001993"/>
    <w:rsid w:val="00001B4B"/>
    <w:rsid w:val="000024BC"/>
    <w:rsid w:val="000030E7"/>
    <w:rsid w:val="00003D28"/>
    <w:rsid w:val="00004E7C"/>
    <w:rsid w:val="0000702E"/>
    <w:rsid w:val="00010F36"/>
    <w:rsid w:val="0001134D"/>
    <w:rsid w:val="00011946"/>
    <w:rsid w:val="000119BB"/>
    <w:rsid w:val="00011A4E"/>
    <w:rsid w:val="000122F3"/>
    <w:rsid w:val="000124D2"/>
    <w:rsid w:val="00012FBD"/>
    <w:rsid w:val="00013045"/>
    <w:rsid w:val="00013552"/>
    <w:rsid w:val="000136E7"/>
    <w:rsid w:val="00014260"/>
    <w:rsid w:val="0001553C"/>
    <w:rsid w:val="0001558F"/>
    <w:rsid w:val="00015828"/>
    <w:rsid w:val="00015B64"/>
    <w:rsid w:val="000171FD"/>
    <w:rsid w:val="00017B84"/>
    <w:rsid w:val="000204E3"/>
    <w:rsid w:val="00020765"/>
    <w:rsid w:val="0002106F"/>
    <w:rsid w:val="00022C24"/>
    <w:rsid w:val="0002432F"/>
    <w:rsid w:val="000248CB"/>
    <w:rsid w:val="00024E3C"/>
    <w:rsid w:val="00025083"/>
    <w:rsid w:val="00025109"/>
    <w:rsid w:val="000259FA"/>
    <w:rsid w:val="00025A55"/>
    <w:rsid w:val="00025B03"/>
    <w:rsid w:val="000264F0"/>
    <w:rsid w:val="0002693B"/>
    <w:rsid w:val="000269AD"/>
    <w:rsid w:val="000269F9"/>
    <w:rsid w:val="00027745"/>
    <w:rsid w:val="000279A7"/>
    <w:rsid w:val="00030CFC"/>
    <w:rsid w:val="00031A99"/>
    <w:rsid w:val="00031D10"/>
    <w:rsid w:val="0003291D"/>
    <w:rsid w:val="00032E8B"/>
    <w:rsid w:val="000335BC"/>
    <w:rsid w:val="00033CD2"/>
    <w:rsid w:val="0003469E"/>
    <w:rsid w:val="000356BF"/>
    <w:rsid w:val="00035716"/>
    <w:rsid w:val="00035F2C"/>
    <w:rsid w:val="00036100"/>
    <w:rsid w:val="0003645C"/>
    <w:rsid w:val="00036DF4"/>
    <w:rsid w:val="00037865"/>
    <w:rsid w:val="000401DD"/>
    <w:rsid w:val="0004104C"/>
    <w:rsid w:val="0004197F"/>
    <w:rsid w:val="000422AA"/>
    <w:rsid w:val="0004265D"/>
    <w:rsid w:val="00042694"/>
    <w:rsid w:val="000441E9"/>
    <w:rsid w:val="000451DB"/>
    <w:rsid w:val="00045B3F"/>
    <w:rsid w:val="000460DE"/>
    <w:rsid w:val="00046616"/>
    <w:rsid w:val="00046A3F"/>
    <w:rsid w:val="00047114"/>
    <w:rsid w:val="00047390"/>
    <w:rsid w:val="00050E82"/>
    <w:rsid w:val="000516D9"/>
    <w:rsid w:val="00052AAD"/>
    <w:rsid w:val="00053CFB"/>
    <w:rsid w:val="00053F2E"/>
    <w:rsid w:val="00053F99"/>
    <w:rsid w:val="00055033"/>
    <w:rsid w:val="000551BF"/>
    <w:rsid w:val="00055296"/>
    <w:rsid w:val="0005545F"/>
    <w:rsid w:val="00055F10"/>
    <w:rsid w:val="00056E9B"/>
    <w:rsid w:val="00057930"/>
    <w:rsid w:val="00057EA5"/>
    <w:rsid w:val="00060249"/>
    <w:rsid w:val="000611F9"/>
    <w:rsid w:val="000625CE"/>
    <w:rsid w:val="0006313F"/>
    <w:rsid w:val="00064AAF"/>
    <w:rsid w:val="00064FC8"/>
    <w:rsid w:val="00065157"/>
    <w:rsid w:val="0006531C"/>
    <w:rsid w:val="000653B6"/>
    <w:rsid w:val="000654D0"/>
    <w:rsid w:val="00066238"/>
    <w:rsid w:val="00066A82"/>
    <w:rsid w:val="00066AC8"/>
    <w:rsid w:val="00066F5A"/>
    <w:rsid w:val="00070535"/>
    <w:rsid w:val="0007140C"/>
    <w:rsid w:val="0007168E"/>
    <w:rsid w:val="00071B1B"/>
    <w:rsid w:val="0007281A"/>
    <w:rsid w:val="00072A9C"/>
    <w:rsid w:val="0007445C"/>
    <w:rsid w:val="00075012"/>
    <w:rsid w:val="00075523"/>
    <w:rsid w:val="00075568"/>
    <w:rsid w:val="00075AAC"/>
    <w:rsid w:val="00075EAA"/>
    <w:rsid w:val="0007618C"/>
    <w:rsid w:val="000770F3"/>
    <w:rsid w:val="00080A4D"/>
    <w:rsid w:val="00080C06"/>
    <w:rsid w:val="00081792"/>
    <w:rsid w:val="00082AD6"/>
    <w:rsid w:val="00082BF3"/>
    <w:rsid w:val="00084095"/>
    <w:rsid w:val="000842A1"/>
    <w:rsid w:val="00084F59"/>
    <w:rsid w:val="00085401"/>
    <w:rsid w:val="000854B9"/>
    <w:rsid w:val="0008610A"/>
    <w:rsid w:val="00086415"/>
    <w:rsid w:val="00087675"/>
    <w:rsid w:val="00087892"/>
    <w:rsid w:val="00087A28"/>
    <w:rsid w:val="00090637"/>
    <w:rsid w:val="0009064C"/>
    <w:rsid w:val="00090B29"/>
    <w:rsid w:val="00090E50"/>
    <w:rsid w:val="0009231B"/>
    <w:rsid w:val="00092F75"/>
    <w:rsid w:val="00093A1E"/>
    <w:rsid w:val="00094C56"/>
    <w:rsid w:val="0009515E"/>
    <w:rsid w:val="00095B9E"/>
    <w:rsid w:val="0009604E"/>
    <w:rsid w:val="00096175"/>
    <w:rsid w:val="000961D3"/>
    <w:rsid w:val="00096260"/>
    <w:rsid w:val="000966D6"/>
    <w:rsid w:val="00096D75"/>
    <w:rsid w:val="000975A4"/>
    <w:rsid w:val="00097ED4"/>
    <w:rsid w:val="000A0147"/>
    <w:rsid w:val="000A05EF"/>
    <w:rsid w:val="000A0724"/>
    <w:rsid w:val="000A15CD"/>
    <w:rsid w:val="000A194C"/>
    <w:rsid w:val="000A1DDD"/>
    <w:rsid w:val="000A25E5"/>
    <w:rsid w:val="000A2759"/>
    <w:rsid w:val="000A411D"/>
    <w:rsid w:val="000A5C6E"/>
    <w:rsid w:val="000A75F5"/>
    <w:rsid w:val="000B06D9"/>
    <w:rsid w:val="000B0C88"/>
    <w:rsid w:val="000B132D"/>
    <w:rsid w:val="000B1698"/>
    <w:rsid w:val="000B1832"/>
    <w:rsid w:val="000B1A81"/>
    <w:rsid w:val="000B2897"/>
    <w:rsid w:val="000B31DD"/>
    <w:rsid w:val="000B3235"/>
    <w:rsid w:val="000B3673"/>
    <w:rsid w:val="000B3A0C"/>
    <w:rsid w:val="000B43C2"/>
    <w:rsid w:val="000B4B1F"/>
    <w:rsid w:val="000B63FB"/>
    <w:rsid w:val="000B7106"/>
    <w:rsid w:val="000C06FF"/>
    <w:rsid w:val="000C0E77"/>
    <w:rsid w:val="000C1C2D"/>
    <w:rsid w:val="000C2338"/>
    <w:rsid w:val="000C242E"/>
    <w:rsid w:val="000C26CD"/>
    <w:rsid w:val="000C4410"/>
    <w:rsid w:val="000C4A19"/>
    <w:rsid w:val="000C5429"/>
    <w:rsid w:val="000C55F1"/>
    <w:rsid w:val="000C5A7B"/>
    <w:rsid w:val="000C6060"/>
    <w:rsid w:val="000C686A"/>
    <w:rsid w:val="000C78F3"/>
    <w:rsid w:val="000C797E"/>
    <w:rsid w:val="000C7BC4"/>
    <w:rsid w:val="000D1250"/>
    <w:rsid w:val="000D127D"/>
    <w:rsid w:val="000D1A9F"/>
    <w:rsid w:val="000D1F92"/>
    <w:rsid w:val="000D223F"/>
    <w:rsid w:val="000D2608"/>
    <w:rsid w:val="000D2702"/>
    <w:rsid w:val="000D2895"/>
    <w:rsid w:val="000D2FC5"/>
    <w:rsid w:val="000D3828"/>
    <w:rsid w:val="000D4EC4"/>
    <w:rsid w:val="000D581D"/>
    <w:rsid w:val="000D6067"/>
    <w:rsid w:val="000D64D4"/>
    <w:rsid w:val="000D65BE"/>
    <w:rsid w:val="000D6CCE"/>
    <w:rsid w:val="000D7084"/>
    <w:rsid w:val="000D7138"/>
    <w:rsid w:val="000D7215"/>
    <w:rsid w:val="000D7CBC"/>
    <w:rsid w:val="000D7E23"/>
    <w:rsid w:val="000E0AA4"/>
    <w:rsid w:val="000E0F50"/>
    <w:rsid w:val="000E255F"/>
    <w:rsid w:val="000E2693"/>
    <w:rsid w:val="000E3A92"/>
    <w:rsid w:val="000E3AF6"/>
    <w:rsid w:val="000E3B33"/>
    <w:rsid w:val="000E4745"/>
    <w:rsid w:val="000E4C3B"/>
    <w:rsid w:val="000E4DFF"/>
    <w:rsid w:val="000E58B8"/>
    <w:rsid w:val="000E5F33"/>
    <w:rsid w:val="000E6425"/>
    <w:rsid w:val="000F1695"/>
    <w:rsid w:val="000F3BAB"/>
    <w:rsid w:val="000F3DD4"/>
    <w:rsid w:val="000F43ED"/>
    <w:rsid w:val="000F4E58"/>
    <w:rsid w:val="000F4E5B"/>
    <w:rsid w:val="000F51B4"/>
    <w:rsid w:val="000F5957"/>
    <w:rsid w:val="000F6670"/>
    <w:rsid w:val="000F7035"/>
    <w:rsid w:val="000F76B7"/>
    <w:rsid w:val="000F7A44"/>
    <w:rsid w:val="000F7DE9"/>
    <w:rsid w:val="001000DD"/>
    <w:rsid w:val="0010016E"/>
    <w:rsid w:val="00100471"/>
    <w:rsid w:val="001011B4"/>
    <w:rsid w:val="00101384"/>
    <w:rsid w:val="00102162"/>
    <w:rsid w:val="001039CF"/>
    <w:rsid w:val="001042A4"/>
    <w:rsid w:val="00104569"/>
    <w:rsid w:val="001048CA"/>
    <w:rsid w:val="00104F7C"/>
    <w:rsid w:val="001054C7"/>
    <w:rsid w:val="001057EA"/>
    <w:rsid w:val="001071A9"/>
    <w:rsid w:val="0010746F"/>
    <w:rsid w:val="00107EC2"/>
    <w:rsid w:val="00110326"/>
    <w:rsid w:val="00111C48"/>
    <w:rsid w:val="00112437"/>
    <w:rsid w:val="00113B63"/>
    <w:rsid w:val="00113FE4"/>
    <w:rsid w:val="00114080"/>
    <w:rsid w:val="00114A4C"/>
    <w:rsid w:val="00114AA6"/>
    <w:rsid w:val="00115B76"/>
    <w:rsid w:val="00116D0D"/>
    <w:rsid w:val="00116FC2"/>
    <w:rsid w:val="00117041"/>
    <w:rsid w:val="001172B7"/>
    <w:rsid w:val="00117E3B"/>
    <w:rsid w:val="001204BE"/>
    <w:rsid w:val="00120EBD"/>
    <w:rsid w:val="001214E0"/>
    <w:rsid w:val="001215C9"/>
    <w:rsid w:val="00121B5A"/>
    <w:rsid w:val="00121DEE"/>
    <w:rsid w:val="00121F27"/>
    <w:rsid w:val="0012257F"/>
    <w:rsid w:val="001251B3"/>
    <w:rsid w:val="001252A5"/>
    <w:rsid w:val="00126A1F"/>
    <w:rsid w:val="00127B63"/>
    <w:rsid w:val="00127BF8"/>
    <w:rsid w:val="00130243"/>
    <w:rsid w:val="0013099C"/>
    <w:rsid w:val="00130B83"/>
    <w:rsid w:val="00130C08"/>
    <w:rsid w:val="001311CF"/>
    <w:rsid w:val="001324A6"/>
    <w:rsid w:val="00132C55"/>
    <w:rsid w:val="00133DB3"/>
    <w:rsid w:val="00134284"/>
    <w:rsid w:val="001350EC"/>
    <w:rsid w:val="001353EE"/>
    <w:rsid w:val="001356ED"/>
    <w:rsid w:val="00137798"/>
    <w:rsid w:val="00137D0E"/>
    <w:rsid w:val="00137DB7"/>
    <w:rsid w:val="00137F5A"/>
    <w:rsid w:val="0014059F"/>
    <w:rsid w:val="00140DA6"/>
    <w:rsid w:val="00140F6D"/>
    <w:rsid w:val="001419B2"/>
    <w:rsid w:val="00142590"/>
    <w:rsid w:val="00142794"/>
    <w:rsid w:val="00142913"/>
    <w:rsid w:val="00143044"/>
    <w:rsid w:val="00145305"/>
    <w:rsid w:val="001471DA"/>
    <w:rsid w:val="0014796B"/>
    <w:rsid w:val="00147F6D"/>
    <w:rsid w:val="00150895"/>
    <w:rsid w:val="00150C3C"/>
    <w:rsid w:val="00151797"/>
    <w:rsid w:val="0015188D"/>
    <w:rsid w:val="00152750"/>
    <w:rsid w:val="00152822"/>
    <w:rsid w:val="001528E6"/>
    <w:rsid w:val="001533E3"/>
    <w:rsid w:val="00153EB4"/>
    <w:rsid w:val="00155AAF"/>
    <w:rsid w:val="00155D54"/>
    <w:rsid w:val="00156117"/>
    <w:rsid w:val="00157071"/>
    <w:rsid w:val="00160034"/>
    <w:rsid w:val="001602CE"/>
    <w:rsid w:val="0016089E"/>
    <w:rsid w:val="00160A52"/>
    <w:rsid w:val="00162758"/>
    <w:rsid w:val="00162C53"/>
    <w:rsid w:val="00162D09"/>
    <w:rsid w:val="0016474C"/>
    <w:rsid w:val="001647D8"/>
    <w:rsid w:val="00164D94"/>
    <w:rsid w:val="0016665A"/>
    <w:rsid w:val="0016693F"/>
    <w:rsid w:val="00166BA3"/>
    <w:rsid w:val="00166FD5"/>
    <w:rsid w:val="0016764C"/>
    <w:rsid w:val="00167ED6"/>
    <w:rsid w:val="001705A3"/>
    <w:rsid w:val="00170A39"/>
    <w:rsid w:val="0017134E"/>
    <w:rsid w:val="001718BE"/>
    <w:rsid w:val="00172767"/>
    <w:rsid w:val="00172BC3"/>
    <w:rsid w:val="00172E42"/>
    <w:rsid w:val="00173550"/>
    <w:rsid w:val="001742D9"/>
    <w:rsid w:val="00174C50"/>
    <w:rsid w:val="00175111"/>
    <w:rsid w:val="00177642"/>
    <w:rsid w:val="00177FFD"/>
    <w:rsid w:val="0018009E"/>
    <w:rsid w:val="001807B6"/>
    <w:rsid w:val="001810DB"/>
    <w:rsid w:val="0018202C"/>
    <w:rsid w:val="00182809"/>
    <w:rsid w:val="00183116"/>
    <w:rsid w:val="001832CE"/>
    <w:rsid w:val="001849BF"/>
    <w:rsid w:val="00184FAA"/>
    <w:rsid w:val="00186060"/>
    <w:rsid w:val="00192257"/>
    <w:rsid w:val="00192395"/>
    <w:rsid w:val="001928E0"/>
    <w:rsid w:val="001930BD"/>
    <w:rsid w:val="00193527"/>
    <w:rsid w:val="001941D6"/>
    <w:rsid w:val="00194721"/>
    <w:rsid w:val="00196828"/>
    <w:rsid w:val="00196948"/>
    <w:rsid w:val="00197427"/>
    <w:rsid w:val="001A0EBE"/>
    <w:rsid w:val="001A1E91"/>
    <w:rsid w:val="001A3772"/>
    <w:rsid w:val="001A3AA1"/>
    <w:rsid w:val="001A3D38"/>
    <w:rsid w:val="001A4125"/>
    <w:rsid w:val="001A41D3"/>
    <w:rsid w:val="001A4689"/>
    <w:rsid w:val="001A5607"/>
    <w:rsid w:val="001A63B6"/>
    <w:rsid w:val="001A64C2"/>
    <w:rsid w:val="001A7B2D"/>
    <w:rsid w:val="001B0062"/>
    <w:rsid w:val="001B0081"/>
    <w:rsid w:val="001B02F2"/>
    <w:rsid w:val="001B0EAB"/>
    <w:rsid w:val="001B0FD2"/>
    <w:rsid w:val="001B168F"/>
    <w:rsid w:val="001B1BBE"/>
    <w:rsid w:val="001B1F6E"/>
    <w:rsid w:val="001B3211"/>
    <w:rsid w:val="001B34A0"/>
    <w:rsid w:val="001B371E"/>
    <w:rsid w:val="001B3877"/>
    <w:rsid w:val="001B3E6B"/>
    <w:rsid w:val="001B6451"/>
    <w:rsid w:val="001B69C2"/>
    <w:rsid w:val="001B6A34"/>
    <w:rsid w:val="001C0267"/>
    <w:rsid w:val="001C0949"/>
    <w:rsid w:val="001C13F3"/>
    <w:rsid w:val="001C153B"/>
    <w:rsid w:val="001C1B0F"/>
    <w:rsid w:val="001C279C"/>
    <w:rsid w:val="001C3E59"/>
    <w:rsid w:val="001C3EEA"/>
    <w:rsid w:val="001C4CC1"/>
    <w:rsid w:val="001C5894"/>
    <w:rsid w:val="001C58BC"/>
    <w:rsid w:val="001C5E95"/>
    <w:rsid w:val="001C6355"/>
    <w:rsid w:val="001C643D"/>
    <w:rsid w:val="001C6CA2"/>
    <w:rsid w:val="001C7038"/>
    <w:rsid w:val="001C7CF8"/>
    <w:rsid w:val="001C7FEF"/>
    <w:rsid w:val="001D1284"/>
    <w:rsid w:val="001D13A7"/>
    <w:rsid w:val="001D1637"/>
    <w:rsid w:val="001D27FA"/>
    <w:rsid w:val="001D2BA9"/>
    <w:rsid w:val="001D3B55"/>
    <w:rsid w:val="001D3EE4"/>
    <w:rsid w:val="001D509B"/>
    <w:rsid w:val="001D5827"/>
    <w:rsid w:val="001D5B40"/>
    <w:rsid w:val="001D6B28"/>
    <w:rsid w:val="001D73CD"/>
    <w:rsid w:val="001D7E87"/>
    <w:rsid w:val="001E070B"/>
    <w:rsid w:val="001E16DE"/>
    <w:rsid w:val="001E2708"/>
    <w:rsid w:val="001E27AF"/>
    <w:rsid w:val="001E2BF7"/>
    <w:rsid w:val="001E321E"/>
    <w:rsid w:val="001E3AF4"/>
    <w:rsid w:val="001E3DAA"/>
    <w:rsid w:val="001E4553"/>
    <w:rsid w:val="001E5207"/>
    <w:rsid w:val="001E5B1D"/>
    <w:rsid w:val="001E6A1B"/>
    <w:rsid w:val="001F0B0A"/>
    <w:rsid w:val="001F10AD"/>
    <w:rsid w:val="001F14ED"/>
    <w:rsid w:val="001F211D"/>
    <w:rsid w:val="001F2B3D"/>
    <w:rsid w:val="001F2D4E"/>
    <w:rsid w:val="001F2D81"/>
    <w:rsid w:val="001F3237"/>
    <w:rsid w:val="001F4A69"/>
    <w:rsid w:val="001F4A8B"/>
    <w:rsid w:val="001F4F68"/>
    <w:rsid w:val="001F516E"/>
    <w:rsid w:val="001F564F"/>
    <w:rsid w:val="001F5EF7"/>
    <w:rsid w:val="001F6E67"/>
    <w:rsid w:val="001F74CE"/>
    <w:rsid w:val="001F77FF"/>
    <w:rsid w:val="001F787A"/>
    <w:rsid w:val="001F79D7"/>
    <w:rsid w:val="00200776"/>
    <w:rsid w:val="0020091F"/>
    <w:rsid w:val="00203261"/>
    <w:rsid w:val="00203921"/>
    <w:rsid w:val="0020401D"/>
    <w:rsid w:val="00204709"/>
    <w:rsid w:val="002056EF"/>
    <w:rsid w:val="0021003D"/>
    <w:rsid w:val="002100B8"/>
    <w:rsid w:val="00210DE7"/>
    <w:rsid w:val="00211A5F"/>
    <w:rsid w:val="00211AD9"/>
    <w:rsid w:val="00212211"/>
    <w:rsid w:val="00212305"/>
    <w:rsid w:val="002125CD"/>
    <w:rsid w:val="00212915"/>
    <w:rsid w:val="00215F5D"/>
    <w:rsid w:val="0021608F"/>
    <w:rsid w:val="00216BDB"/>
    <w:rsid w:val="002170DB"/>
    <w:rsid w:val="0021716C"/>
    <w:rsid w:val="00217314"/>
    <w:rsid w:val="002200B6"/>
    <w:rsid w:val="002210C3"/>
    <w:rsid w:val="0022130B"/>
    <w:rsid w:val="00221703"/>
    <w:rsid w:val="002222C4"/>
    <w:rsid w:val="002224DB"/>
    <w:rsid w:val="002233D2"/>
    <w:rsid w:val="002237F0"/>
    <w:rsid w:val="0022448F"/>
    <w:rsid w:val="002244FC"/>
    <w:rsid w:val="00224839"/>
    <w:rsid w:val="00225125"/>
    <w:rsid w:val="0022529F"/>
    <w:rsid w:val="00226EDC"/>
    <w:rsid w:val="0023001B"/>
    <w:rsid w:val="00230BD9"/>
    <w:rsid w:val="002317B9"/>
    <w:rsid w:val="0023183F"/>
    <w:rsid w:val="002319E5"/>
    <w:rsid w:val="00232853"/>
    <w:rsid w:val="00232C5E"/>
    <w:rsid w:val="0023347C"/>
    <w:rsid w:val="00234EAE"/>
    <w:rsid w:val="0023520A"/>
    <w:rsid w:val="00236846"/>
    <w:rsid w:val="0023705A"/>
    <w:rsid w:val="00237659"/>
    <w:rsid w:val="0024107F"/>
    <w:rsid w:val="00241B49"/>
    <w:rsid w:val="00241EC5"/>
    <w:rsid w:val="00242DB2"/>
    <w:rsid w:val="0024363A"/>
    <w:rsid w:val="002443B9"/>
    <w:rsid w:val="0024470F"/>
    <w:rsid w:val="002473AD"/>
    <w:rsid w:val="00247516"/>
    <w:rsid w:val="00247B6E"/>
    <w:rsid w:val="002502F0"/>
    <w:rsid w:val="00250718"/>
    <w:rsid w:val="00250A97"/>
    <w:rsid w:val="00250DDE"/>
    <w:rsid w:val="002514B8"/>
    <w:rsid w:val="00251791"/>
    <w:rsid w:val="00251DD5"/>
    <w:rsid w:val="00251E26"/>
    <w:rsid w:val="00252CAC"/>
    <w:rsid w:val="00253646"/>
    <w:rsid w:val="0025470D"/>
    <w:rsid w:val="00254AC4"/>
    <w:rsid w:val="00255E21"/>
    <w:rsid w:val="0025601E"/>
    <w:rsid w:val="00256238"/>
    <w:rsid w:val="00257160"/>
    <w:rsid w:val="00257AF4"/>
    <w:rsid w:val="002606FA"/>
    <w:rsid w:val="00261474"/>
    <w:rsid w:val="00261C11"/>
    <w:rsid w:val="00262207"/>
    <w:rsid w:val="00262F8B"/>
    <w:rsid w:val="002637CE"/>
    <w:rsid w:val="00263C99"/>
    <w:rsid w:val="00264328"/>
    <w:rsid w:val="002646A2"/>
    <w:rsid w:val="0026485F"/>
    <w:rsid w:val="0026502A"/>
    <w:rsid w:val="00266A3E"/>
    <w:rsid w:val="00266DFA"/>
    <w:rsid w:val="002670FC"/>
    <w:rsid w:val="0026728F"/>
    <w:rsid w:val="00267EBC"/>
    <w:rsid w:val="002707F1"/>
    <w:rsid w:val="002709C1"/>
    <w:rsid w:val="00270AB0"/>
    <w:rsid w:val="00270F14"/>
    <w:rsid w:val="00271FDA"/>
    <w:rsid w:val="00272188"/>
    <w:rsid w:val="0027219C"/>
    <w:rsid w:val="00272A49"/>
    <w:rsid w:val="00272CEB"/>
    <w:rsid w:val="00272EC5"/>
    <w:rsid w:val="002739FC"/>
    <w:rsid w:val="00273FA3"/>
    <w:rsid w:val="00274797"/>
    <w:rsid w:val="00275C2E"/>
    <w:rsid w:val="0027659C"/>
    <w:rsid w:val="00280AC8"/>
    <w:rsid w:val="0028127D"/>
    <w:rsid w:val="00282A8C"/>
    <w:rsid w:val="0028346D"/>
    <w:rsid w:val="00283EF1"/>
    <w:rsid w:val="00284183"/>
    <w:rsid w:val="00284216"/>
    <w:rsid w:val="0028505F"/>
    <w:rsid w:val="002856CA"/>
    <w:rsid w:val="00285AB4"/>
    <w:rsid w:val="002861FF"/>
    <w:rsid w:val="0028693C"/>
    <w:rsid w:val="002906E7"/>
    <w:rsid w:val="0029164A"/>
    <w:rsid w:val="002916D2"/>
    <w:rsid w:val="0029197B"/>
    <w:rsid w:val="00291A97"/>
    <w:rsid w:val="00291DA4"/>
    <w:rsid w:val="00292AC7"/>
    <w:rsid w:val="002932B2"/>
    <w:rsid w:val="0029453A"/>
    <w:rsid w:val="002945D3"/>
    <w:rsid w:val="00297043"/>
    <w:rsid w:val="00297E1B"/>
    <w:rsid w:val="002A14F5"/>
    <w:rsid w:val="002A2607"/>
    <w:rsid w:val="002A2611"/>
    <w:rsid w:val="002A3510"/>
    <w:rsid w:val="002A3A96"/>
    <w:rsid w:val="002A3C98"/>
    <w:rsid w:val="002A3F3C"/>
    <w:rsid w:val="002A404B"/>
    <w:rsid w:val="002A42C4"/>
    <w:rsid w:val="002A5443"/>
    <w:rsid w:val="002A663C"/>
    <w:rsid w:val="002A6AA8"/>
    <w:rsid w:val="002A77B7"/>
    <w:rsid w:val="002B05C6"/>
    <w:rsid w:val="002B087F"/>
    <w:rsid w:val="002B0ACA"/>
    <w:rsid w:val="002B0E3F"/>
    <w:rsid w:val="002B1824"/>
    <w:rsid w:val="002B1D6C"/>
    <w:rsid w:val="002B2283"/>
    <w:rsid w:val="002B264B"/>
    <w:rsid w:val="002B2DC6"/>
    <w:rsid w:val="002B2F7F"/>
    <w:rsid w:val="002B38EE"/>
    <w:rsid w:val="002B4271"/>
    <w:rsid w:val="002B454D"/>
    <w:rsid w:val="002B542F"/>
    <w:rsid w:val="002B6661"/>
    <w:rsid w:val="002B69C2"/>
    <w:rsid w:val="002B7546"/>
    <w:rsid w:val="002B79BC"/>
    <w:rsid w:val="002C028B"/>
    <w:rsid w:val="002C1263"/>
    <w:rsid w:val="002C19BD"/>
    <w:rsid w:val="002C25A0"/>
    <w:rsid w:val="002C2BD7"/>
    <w:rsid w:val="002C2BE5"/>
    <w:rsid w:val="002C2C38"/>
    <w:rsid w:val="002C2CE9"/>
    <w:rsid w:val="002C304B"/>
    <w:rsid w:val="002C34CE"/>
    <w:rsid w:val="002C3687"/>
    <w:rsid w:val="002C5301"/>
    <w:rsid w:val="002C5808"/>
    <w:rsid w:val="002C6852"/>
    <w:rsid w:val="002C7119"/>
    <w:rsid w:val="002C7F21"/>
    <w:rsid w:val="002D0846"/>
    <w:rsid w:val="002D0A43"/>
    <w:rsid w:val="002D2CB1"/>
    <w:rsid w:val="002D2E47"/>
    <w:rsid w:val="002D3EF2"/>
    <w:rsid w:val="002D4153"/>
    <w:rsid w:val="002D4827"/>
    <w:rsid w:val="002D484E"/>
    <w:rsid w:val="002D4B37"/>
    <w:rsid w:val="002D5FC5"/>
    <w:rsid w:val="002D61A1"/>
    <w:rsid w:val="002D6D51"/>
    <w:rsid w:val="002D7014"/>
    <w:rsid w:val="002D7199"/>
    <w:rsid w:val="002E0809"/>
    <w:rsid w:val="002E0BBB"/>
    <w:rsid w:val="002E115A"/>
    <w:rsid w:val="002E1927"/>
    <w:rsid w:val="002E1EAF"/>
    <w:rsid w:val="002E1ED0"/>
    <w:rsid w:val="002E2DB2"/>
    <w:rsid w:val="002E2F15"/>
    <w:rsid w:val="002E3224"/>
    <w:rsid w:val="002E5459"/>
    <w:rsid w:val="002E6513"/>
    <w:rsid w:val="002E65F9"/>
    <w:rsid w:val="002E6CE6"/>
    <w:rsid w:val="002E726F"/>
    <w:rsid w:val="002E7D15"/>
    <w:rsid w:val="002F014A"/>
    <w:rsid w:val="002F04EB"/>
    <w:rsid w:val="002F071A"/>
    <w:rsid w:val="002F1272"/>
    <w:rsid w:val="002F25DD"/>
    <w:rsid w:val="002F2832"/>
    <w:rsid w:val="002F316C"/>
    <w:rsid w:val="002F3615"/>
    <w:rsid w:val="002F363D"/>
    <w:rsid w:val="002F374A"/>
    <w:rsid w:val="002F47D9"/>
    <w:rsid w:val="002F5108"/>
    <w:rsid w:val="002F60F2"/>
    <w:rsid w:val="002F61C2"/>
    <w:rsid w:val="002F6C9B"/>
    <w:rsid w:val="002F7228"/>
    <w:rsid w:val="002F74E6"/>
    <w:rsid w:val="002F76CC"/>
    <w:rsid w:val="002F7809"/>
    <w:rsid w:val="002F7D0D"/>
    <w:rsid w:val="00301304"/>
    <w:rsid w:val="003013FD"/>
    <w:rsid w:val="00301435"/>
    <w:rsid w:val="00301E1E"/>
    <w:rsid w:val="00301E58"/>
    <w:rsid w:val="00301ED9"/>
    <w:rsid w:val="0030288B"/>
    <w:rsid w:val="0030316B"/>
    <w:rsid w:val="00303751"/>
    <w:rsid w:val="00303FD9"/>
    <w:rsid w:val="003042F4"/>
    <w:rsid w:val="00304955"/>
    <w:rsid w:val="00305DA1"/>
    <w:rsid w:val="00306237"/>
    <w:rsid w:val="003062B9"/>
    <w:rsid w:val="00306884"/>
    <w:rsid w:val="00307296"/>
    <w:rsid w:val="00307464"/>
    <w:rsid w:val="00307921"/>
    <w:rsid w:val="0031289A"/>
    <w:rsid w:val="003129AF"/>
    <w:rsid w:val="00312A65"/>
    <w:rsid w:val="00312BA8"/>
    <w:rsid w:val="00312EE5"/>
    <w:rsid w:val="003130F1"/>
    <w:rsid w:val="00313EB9"/>
    <w:rsid w:val="00314C93"/>
    <w:rsid w:val="0031568E"/>
    <w:rsid w:val="003156A5"/>
    <w:rsid w:val="003166BC"/>
    <w:rsid w:val="00316797"/>
    <w:rsid w:val="003168B3"/>
    <w:rsid w:val="00316AC8"/>
    <w:rsid w:val="003171E2"/>
    <w:rsid w:val="00317791"/>
    <w:rsid w:val="003177FA"/>
    <w:rsid w:val="00317CAB"/>
    <w:rsid w:val="003202FA"/>
    <w:rsid w:val="0032220E"/>
    <w:rsid w:val="00322ED4"/>
    <w:rsid w:val="0032317D"/>
    <w:rsid w:val="00323232"/>
    <w:rsid w:val="00323364"/>
    <w:rsid w:val="00324F2B"/>
    <w:rsid w:val="00325808"/>
    <w:rsid w:val="003261E8"/>
    <w:rsid w:val="003264C8"/>
    <w:rsid w:val="0032666E"/>
    <w:rsid w:val="00326752"/>
    <w:rsid w:val="00327361"/>
    <w:rsid w:val="0033070F"/>
    <w:rsid w:val="00330B4A"/>
    <w:rsid w:val="0033110A"/>
    <w:rsid w:val="00332435"/>
    <w:rsid w:val="00333814"/>
    <w:rsid w:val="00334002"/>
    <w:rsid w:val="0033406F"/>
    <w:rsid w:val="00334297"/>
    <w:rsid w:val="00334306"/>
    <w:rsid w:val="00334475"/>
    <w:rsid w:val="00335FB1"/>
    <w:rsid w:val="00337269"/>
    <w:rsid w:val="00337380"/>
    <w:rsid w:val="0033752D"/>
    <w:rsid w:val="00337A48"/>
    <w:rsid w:val="00337BA4"/>
    <w:rsid w:val="00340277"/>
    <w:rsid w:val="003413BD"/>
    <w:rsid w:val="00341413"/>
    <w:rsid w:val="0034183A"/>
    <w:rsid w:val="00341982"/>
    <w:rsid w:val="003419E8"/>
    <w:rsid w:val="00341B42"/>
    <w:rsid w:val="00341EC3"/>
    <w:rsid w:val="003422FD"/>
    <w:rsid w:val="0034265D"/>
    <w:rsid w:val="00342BB8"/>
    <w:rsid w:val="00343397"/>
    <w:rsid w:val="0034496E"/>
    <w:rsid w:val="00344AFB"/>
    <w:rsid w:val="00345040"/>
    <w:rsid w:val="00346601"/>
    <w:rsid w:val="00347120"/>
    <w:rsid w:val="003471F0"/>
    <w:rsid w:val="00347405"/>
    <w:rsid w:val="00350402"/>
    <w:rsid w:val="003513D0"/>
    <w:rsid w:val="00351F52"/>
    <w:rsid w:val="0035312F"/>
    <w:rsid w:val="00353560"/>
    <w:rsid w:val="00354B9B"/>
    <w:rsid w:val="0035623E"/>
    <w:rsid w:val="0035722A"/>
    <w:rsid w:val="00357419"/>
    <w:rsid w:val="003577A1"/>
    <w:rsid w:val="00357E51"/>
    <w:rsid w:val="00357F13"/>
    <w:rsid w:val="00360135"/>
    <w:rsid w:val="003601F4"/>
    <w:rsid w:val="00360456"/>
    <w:rsid w:val="00360B85"/>
    <w:rsid w:val="00360C82"/>
    <w:rsid w:val="00360DC9"/>
    <w:rsid w:val="00360F47"/>
    <w:rsid w:val="00360FFF"/>
    <w:rsid w:val="00362DB1"/>
    <w:rsid w:val="00364EFB"/>
    <w:rsid w:val="003656D1"/>
    <w:rsid w:val="0036686B"/>
    <w:rsid w:val="00367AD0"/>
    <w:rsid w:val="00367B0E"/>
    <w:rsid w:val="00367C63"/>
    <w:rsid w:val="003713DA"/>
    <w:rsid w:val="0037168E"/>
    <w:rsid w:val="0037237F"/>
    <w:rsid w:val="00372E31"/>
    <w:rsid w:val="00372ECF"/>
    <w:rsid w:val="0037300A"/>
    <w:rsid w:val="00373975"/>
    <w:rsid w:val="00373FC8"/>
    <w:rsid w:val="00376026"/>
    <w:rsid w:val="00376C33"/>
    <w:rsid w:val="003772A9"/>
    <w:rsid w:val="00381116"/>
    <w:rsid w:val="00381263"/>
    <w:rsid w:val="00381A0C"/>
    <w:rsid w:val="0038318E"/>
    <w:rsid w:val="00383F12"/>
    <w:rsid w:val="00384CD2"/>
    <w:rsid w:val="00385B5A"/>
    <w:rsid w:val="00385D21"/>
    <w:rsid w:val="00386ED7"/>
    <w:rsid w:val="003870D4"/>
    <w:rsid w:val="0038759B"/>
    <w:rsid w:val="0039011A"/>
    <w:rsid w:val="003909D5"/>
    <w:rsid w:val="0039173A"/>
    <w:rsid w:val="00391BF1"/>
    <w:rsid w:val="00391C76"/>
    <w:rsid w:val="00391DF9"/>
    <w:rsid w:val="003924F8"/>
    <w:rsid w:val="00393714"/>
    <w:rsid w:val="00394B37"/>
    <w:rsid w:val="00395529"/>
    <w:rsid w:val="00395CCC"/>
    <w:rsid w:val="0039642A"/>
    <w:rsid w:val="00396805"/>
    <w:rsid w:val="0039787C"/>
    <w:rsid w:val="003A0466"/>
    <w:rsid w:val="003A06BF"/>
    <w:rsid w:val="003A1FD9"/>
    <w:rsid w:val="003A330A"/>
    <w:rsid w:val="003A4177"/>
    <w:rsid w:val="003A4614"/>
    <w:rsid w:val="003A51A2"/>
    <w:rsid w:val="003A51B6"/>
    <w:rsid w:val="003A5769"/>
    <w:rsid w:val="003A5846"/>
    <w:rsid w:val="003A58C8"/>
    <w:rsid w:val="003A69BF"/>
    <w:rsid w:val="003A6D01"/>
    <w:rsid w:val="003A6D6D"/>
    <w:rsid w:val="003B0A26"/>
    <w:rsid w:val="003B2C3D"/>
    <w:rsid w:val="003B3027"/>
    <w:rsid w:val="003B35C4"/>
    <w:rsid w:val="003B35D6"/>
    <w:rsid w:val="003B4743"/>
    <w:rsid w:val="003B5BA6"/>
    <w:rsid w:val="003B5FAB"/>
    <w:rsid w:val="003B6071"/>
    <w:rsid w:val="003B646D"/>
    <w:rsid w:val="003B690D"/>
    <w:rsid w:val="003B7429"/>
    <w:rsid w:val="003B75C0"/>
    <w:rsid w:val="003B7620"/>
    <w:rsid w:val="003B7B9F"/>
    <w:rsid w:val="003C05A6"/>
    <w:rsid w:val="003C0C10"/>
    <w:rsid w:val="003C0D94"/>
    <w:rsid w:val="003C12BD"/>
    <w:rsid w:val="003C193A"/>
    <w:rsid w:val="003C1AB3"/>
    <w:rsid w:val="003C1F61"/>
    <w:rsid w:val="003C23A4"/>
    <w:rsid w:val="003C23F5"/>
    <w:rsid w:val="003C2F12"/>
    <w:rsid w:val="003C31BD"/>
    <w:rsid w:val="003C32F5"/>
    <w:rsid w:val="003C3579"/>
    <w:rsid w:val="003C3628"/>
    <w:rsid w:val="003C3833"/>
    <w:rsid w:val="003C3BD2"/>
    <w:rsid w:val="003C431C"/>
    <w:rsid w:val="003C4881"/>
    <w:rsid w:val="003C4955"/>
    <w:rsid w:val="003C51DD"/>
    <w:rsid w:val="003C5657"/>
    <w:rsid w:val="003C5892"/>
    <w:rsid w:val="003C5C5C"/>
    <w:rsid w:val="003C6D4C"/>
    <w:rsid w:val="003C7DA8"/>
    <w:rsid w:val="003D050C"/>
    <w:rsid w:val="003D0BA5"/>
    <w:rsid w:val="003D0E4C"/>
    <w:rsid w:val="003D19D0"/>
    <w:rsid w:val="003D2B26"/>
    <w:rsid w:val="003D2BC7"/>
    <w:rsid w:val="003D2C1D"/>
    <w:rsid w:val="003D310D"/>
    <w:rsid w:val="003D33C4"/>
    <w:rsid w:val="003D3584"/>
    <w:rsid w:val="003D4391"/>
    <w:rsid w:val="003D44AC"/>
    <w:rsid w:val="003D51DE"/>
    <w:rsid w:val="003D5398"/>
    <w:rsid w:val="003D565E"/>
    <w:rsid w:val="003D58AE"/>
    <w:rsid w:val="003D58BB"/>
    <w:rsid w:val="003D5A86"/>
    <w:rsid w:val="003D5D86"/>
    <w:rsid w:val="003D649F"/>
    <w:rsid w:val="003D7160"/>
    <w:rsid w:val="003D7192"/>
    <w:rsid w:val="003D77AF"/>
    <w:rsid w:val="003D7849"/>
    <w:rsid w:val="003D7903"/>
    <w:rsid w:val="003D7D63"/>
    <w:rsid w:val="003E0753"/>
    <w:rsid w:val="003E1289"/>
    <w:rsid w:val="003E3A21"/>
    <w:rsid w:val="003E3A3C"/>
    <w:rsid w:val="003E3BB5"/>
    <w:rsid w:val="003E3F77"/>
    <w:rsid w:val="003E4F2C"/>
    <w:rsid w:val="003E6361"/>
    <w:rsid w:val="003E65CB"/>
    <w:rsid w:val="003E6BF1"/>
    <w:rsid w:val="003E787E"/>
    <w:rsid w:val="003E79AD"/>
    <w:rsid w:val="003E7E2D"/>
    <w:rsid w:val="003F01FF"/>
    <w:rsid w:val="003F037F"/>
    <w:rsid w:val="003F03C8"/>
    <w:rsid w:val="003F09DC"/>
    <w:rsid w:val="003F0CB6"/>
    <w:rsid w:val="003F1004"/>
    <w:rsid w:val="003F137A"/>
    <w:rsid w:val="003F13DA"/>
    <w:rsid w:val="003F2F49"/>
    <w:rsid w:val="003F34FF"/>
    <w:rsid w:val="003F3B4E"/>
    <w:rsid w:val="003F58CA"/>
    <w:rsid w:val="003F6C89"/>
    <w:rsid w:val="003F7015"/>
    <w:rsid w:val="003F7288"/>
    <w:rsid w:val="003F76A1"/>
    <w:rsid w:val="003F7AB2"/>
    <w:rsid w:val="004005B7"/>
    <w:rsid w:val="004007B0"/>
    <w:rsid w:val="004007DC"/>
    <w:rsid w:val="00400CC1"/>
    <w:rsid w:val="00401475"/>
    <w:rsid w:val="00401654"/>
    <w:rsid w:val="004016B8"/>
    <w:rsid w:val="00401B80"/>
    <w:rsid w:val="00402308"/>
    <w:rsid w:val="00404295"/>
    <w:rsid w:val="004058FB"/>
    <w:rsid w:val="00406EA3"/>
    <w:rsid w:val="004074AA"/>
    <w:rsid w:val="00410184"/>
    <w:rsid w:val="00412010"/>
    <w:rsid w:val="00412BA7"/>
    <w:rsid w:val="0041333C"/>
    <w:rsid w:val="004138E6"/>
    <w:rsid w:val="00413B9D"/>
    <w:rsid w:val="00413CE4"/>
    <w:rsid w:val="00413FBD"/>
    <w:rsid w:val="00414399"/>
    <w:rsid w:val="00414763"/>
    <w:rsid w:val="0041498D"/>
    <w:rsid w:val="00415328"/>
    <w:rsid w:val="00415908"/>
    <w:rsid w:val="0041591C"/>
    <w:rsid w:val="0041675D"/>
    <w:rsid w:val="004168F0"/>
    <w:rsid w:val="00417134"/>
    <w:rsid w:val="00417170"/>
    <w:rsid w:val="00417730"/>
    <w:rsid w:val="004200A7"/>
    <w:rsid w:val="00420729"/>
    <w:rsid w:val="004212E0"/>
    <w:rsid w:val="00421633"/>
    <w:rsid w:val="00422BFB"/>
    <w:rsid w:val="0042373D"/>
    <w:rsid w:val="00425135"/>
    <w:rsid w:val="0042574C"/>
    <w:rsid w:val="00426107"/>
    <w:rsid w:val="00426DC4"/>
    <w:rsid w:val="004273DB"/>
    <w:rsid w:val="00427934"/>
    <w:rsid w:val="00427A48"/>
    <w:rsid w:val="00427E7D"/>
    <w:rsid w:val="00430BA2"/>
    <w:rsid w:val="0043164F"/>
    <w:rsid w:val="004320E3"/>
    <w:rsid w:val="0043294B"/>
    <w:rsid w:val="00434321"/>
    <w:rsid w:val="004346A5"/>
    <w:rsid w:val="00434AFE"/>
    <w:rsid w:val="00435018"/>
    <w:rsid w:val="00435ECF"/>
    <w:rsid w:val="00436830"/>
    <w:rsid w:val="00436950"/>
    <w:rsid w:val="00436B7D"/>
    <w:rsid w:val="00437C56"/>
    <w:rsid w:val="00437D1D"/>
    <w:rsid w:val="0044062F"/>
    <w:rsid w:val="00440D0E"/>
    <w:rsid w:val="00443580"/>
    <w:rsid w:val="004450E4"/>
    <w:rsid w:val="004466B3"/>
    <w:rsid w:val="004466D0"/>
    <w:rsid w:val="004468AD"/>
    <w:rsid w:val="004478EC"/>
    <w:rsid w:val="00447938"/>
    <w:rsid w:val="00447CBE"/>
    <w:rsid w:val="00447E48"/>
    <w:rsid w:val="00450D2B"/>
    <w:rsid w:val="004516FA"/>
    <w:rsid w:val="00451851"/>
    <w:rsid w:val="00452C4C"/>
    <w:rsid w:val="00452FFE"/>
    <w:rsid w:val="00453D69"/>
    <w:rsid w:val="00453DF9"/>
    <w:rsid w:val="00453F5D"/>
    <w:rsid w:val="004541CF"/>
    <w:rsid w:val="004551D3"/>
    <w:rsid w:val="0045557D"/>
    <w:rsid w:val="00455977"/>
    <w:rsid w:val="00456898"/>
    <w:rsid w:val="00456972"/>
    <w:rsid w:val="00456D5A"/>
    <w:rsid w:val="00456F3E"/>
    <w:rsid w:val="00457102"/>
    <w:rsid w:val="004572D4"/>
    <w:rsid w:val="00457BF4"/>
    <w:rsid w:val="004605BA"/>
    <w:rsid w:val="0046264F"/>
    <w:rsid w:val="00462885"/>
    <w:rsid w:val="00462E70"/>
    <w:rsid w:val="0046320F"/>
    <w:rsid w:val="00463C70"/>
    <w:rsid w:val="00464ADA"/>
    <w:rsid w:val="00465250"/>
    <w:rsid w:val="00465648"/>
    <w:rsid w:val="00467236"/>
    <w:rsid w:val="00471515"/>
    <w:rsid w:val="004715A7"/>
    <w:rsid w:val="004717B1"/>
    <w:rsid w:val="00471861"/>
    <w:rsid w:val="0047197E"/>
    <w:rsid w:val="00471B22"/>
    <w:rsid w:val="00471B24"/>
    <w:rsid w:val="00471E27"/>
    <w:rsid w:val="004725A9"/>
    <w:rsid w:val="00472736"/>
    <w:rsid w:val="004729D4"/>
    <w:rsid w:val="00472CB5"/>
    <w:rsid w:val="004736D8"/>
    <w:rsid w:val="004737AA"/>
    <w:rsid w:val="00473D3B"/>
    <w:rsid w:val="00473EA6"/>
    <w:rsid w:val="00475441"/>
    <w:rsid w:val="00475CD8"/>
    <w:rsid w:val="0047683A"/>
    <w:rsid w:val="00476A09"/>
    <w:rsid w:val="004777A6"/>
    <w:rsid w:val="00480B4F"/>
    <w:rsid w:val="00480BDB"/>
    <w:rsid w:val="0048139F"/>
    <w:rsid w:val="00481404"/>
    <w:rsid w:val="00481F8D"/>
    <w:rsid w:val="00482F1C"/>
    <w:rsid w:val="004832CC"/>
    <w:rsid w:val="004837AD"/>
    <w:rsid w:val="00483ABD"/>
    <w:rsid w:val="004847E4"/>
    <w:rsid w:val="004849EB"/>
    <w:rsid w:val="00484E2B"/>
    <w:rsid w:val="00484F01"/>
    <w:rsid w:val="004856A2"/>
    <w:rsid w:val="0048570B"/>
    <w:rsid w:val="004866D7"/>
    <w:rsid w:val="004866DC"/>
    <w:rsid w:val="00486913"/>
    <w:rsid w:val="00490AD3"/>
    <w:rsid w:val="00490CD3"/>
    <w:rsid w:val="004912E9"/>
    <w:rsid w:val="00491673"/>
    <w:rsid w:val="00491BD9"/>
    <w:rsid w:val="0049208E"/>
    <w:rsid w:val="004921FC"/>
    <w:rsid w:val="004929D5"/>
    <w:rsid w:val="00492B8A"/>
    <w:rsid w:val="0049349E"/>
    <w:rsid w:val="00494B18"/>
    <w:rsid w:val="00494D53"/>
    <w:rsid w:val="00495092"/>
    <w:rsid w:val="00495567"/>
    <w:rsid w:val="00496BCC"/>
    <w:rsid w:val="00496BD5"/>
    <w:rsid w:val="004A024A"/>
    <w:rsid w:val="004A02D2"/>
    <w:rsid w:val="004A06B4"/>
    <w:rsid w:val="004A0883"/>
    <w:rsid w:val="004A0EDB"/>
    <w:rsid w:val="004A1D62"/>
    <w:rsid w:val="004A1D88"/>
    <w:rsid w:val="004A310B"/>
    <w:rsid w:val="004A3E01"/>
    <w:rsid w:val="004A3E46"/>
    <w:rsid w:val="004A4B18"/>
    <w:rsid w:val="004A54BA"/>
    <w:rsid w:val="004A603F"/>
    <w:rsid w:val="004B1024"/>
    <w:rsid w:val="004B1E59"/>
    <w:rsid w:val="004B1F3B"/>
    <w:rsid w:val="004B28B5"/>
    <w:rsid w:val="004B2B35"/>
    <w:rsid w:val="004B41F7"/>
    <w:rsid w:val="004B4276"/>
    <w:rsid w:val="004B5069"/>
    <w:rsid w:val="004B69AE"/>
    <w:rsid w:val="004B6E7E"/>
    <w:rsid w:val="004B7578"/>
    <w:rsid w:val="004B7770"/>
    <w:rsid w:val="004C009D"/>
    <w:rsid w:val="004C0FE5"/>
    <w:rsid w:val="004C2202"/>
    <w:rsid w:val="004C3B19"/>
    <w:rsid w:val="004C3B8C"/>
    <w:rsid w:val="004C462A"/>
    <w:rsid w:val="004C523A"/>
    <w:rsid w:val="004C55C7"/>
    <w:rsid w:val="004C79CC"/>
    <w:rsid w:val="004C7A0F"/>
    <w:rsid w:val="004C7CEF"/>
    <w:rsid w:val="004D00D8"/>
    <w:rsid w:val="004D2285"/>
    <w:rsid w:val="004D3246"/>
    <w:rsid w:val="004D3340"/>
    <w:rsid w:val="004D35F2"/>
    <w:rsid w:val="004D4997"/>
    <w:rsid w:val="004D63FE"/>
    <w:rsid w:val="004D6900"/>
    <w:rsid w:val="004D7679"/>
    <w:rsid w:val="004D790C"/>
    <w:rsid w:val="004D7EA4"/>
    <w:rsid w:val="004E01ED"/>
    <w:rsid w:val="004E0CB9"/>
    <w:rsid w:val="004E1457"/>
    <w:rsid w:val="004E41C7"/>
    <w:rsid w:val="004E43AF"/>
    <w:rsid w:val="004E562B"/>
    <w:rsid w:val="004E5EC2"/>
    <w:rsid w:val="004E6F55"/>
    <w:rsid w:val="004E6FE2"/>
    <w:rsid w:val="004F0D03"/>
    <w:rsid w:val="004F27D4"/>
    <w:rsid w:val="004F2B5A"/>
    <w:rsid w:val="004F2D8F"/>
    <w:rsid w:val="004F3CD7"/>
    <w:rsid w:val="004F41E2"/>
    <w:rsid w:val="004F4AF9"/>
    <w:rsid w:val="004F5359"/>
    <w:rsid w:val="004F6CAC"/>
    <w:rsid w:val="004F7517"/>
    <w:rsid w:val="00500B79"/>
    <w:rsid w:val="00500EF9"/>
    <w:rsid w:val="00501B2F"/>
    <w:rsid w:val="00501D90"/>
    <w:rsid w:val="00502699"/>
    <w:rsid w:val="00502A1E"/>
    <w:rsid w:val="00502CA0"/>
    <w:rsid w:val="00502D15"/>
    <w:rsid w:val="005030F3"/>
    <w:rsid w:val="0050311D"/>
    <w:rsid w:val="005034EE"/>
    <w:rsid w:val="0050394F"/>
    <w:rsid w:val="005046A3"/>
    <w:rsid w:val="0050543A"/>
    <w:rsid w:val="005057D3"/>
    <w:rsid w:val="005078BF"/>
    <w:rsid w:val="00507C02"/>
    <w:rsid w:val="00511032"/>
    <w:rsid w:val="0051110C"/>
    <w:rsid w:val="005114B3"/>
    <w:rsid w:val="00511D0C"/>
    <w:rsid w:val="00512160"/>
    <w:rsid w:val="00512372"/>
    <w:rsid w:val="0051358C"/>
    <w:rsid w:val="005143D7"/>
    <w:rsid w:val="00514F54"/>
    <w:rsid w:val="00515532"/>
    <w:rsid w:val="00515A49"/>
    <w:rsid w:val="00516280"/>
    <w:rsid w:val="005165DD"/>
    <w:rsid w:val="0051724C"/>
    <w:rsid w:val="00517BE3"/>
    <w:rsid w:val="00520236"/>
    <w:rsid w:val="00520283"/>
    <w:rsid w:val="005202AF"/>
    <w:rsid w:val="005204DA"/>
    <w:rsid w:val="00520F80"/>
    <w:rsid w:val="00521383"/>
    <w:rsid w:val="005216E8"/>
    <w:rsid w:val="00521C13"/>
    <w:rsid w:val="00522676"/>
    <w:rsid w:val="005230EA"/>
    <w:rsid w:val="00523BE5"/>
    <w:rsid w:val="00523F1E"/>
    <w:rsid w:val="00524266"/>
    <w:rsid w:val="00525826"/>
    <w:rsid w:val="00525A37"/>
    <w:rsid w:val="00526658"/>
    <w:rsid w:val="00527638"/>
    <w:rsid w:val="00527B5E"/>
    <w:rsid w:val="00530918"/>
    <w:rsid w:val="00530CE8"/>
    <w:rsid w:val="005315E2"/>
    <w:rsid w:val="00531EE8"/>
    <w:rsid w:val="00532AA6"/>
    <w:rsid w:val="0053309D"/>
    <w:rsid w:val="0053321A"/>
    <w:rsid w:val="005332B5"/>
    <w:rsid w:val="00533733"/>
    <w:rsid w:val="00534185"/>
    <w:rsid w:val="0053423E"/>
    <w:rsid w:val="0053435E"/>
    <w:rsid w:val="005355CD"/>
    <w:rsid w:val="00536116"/>
    <w:rsid w:val="00536B6E"/>
    <w:rsid w:val="00536FFA"/>
    <w:rsid w:val="00537673"/>
    <w:rsid w:val="00537B3B"/>
    <w:rsid w:val="00537BF7"/>
    <w:rsid w:val="00537EFE"/>
    <w:rsid w:val="0054081C"/>
    <w:rsid w:val="005409E8"/>
    <w:rsid w:val="00540B56"/>
    <w:rsid w:val="005411F8"/>
    <w:rsid w:val="00541C5A"/>
    <w:rsid w:val="00541F35"/>
    <w:rsid w:val="00541F7A"/>
    <w:rsid w:val="00543082"/>
    <w:rsid w:val="00543277"/>
    <w:rsid w:val="005438AC"/>
    <w:rsid w:val="00544208"/>
    <w:rsid w:val="0054464B"/>
    <w:rsid w:val="0054634D"/>
    <w:rsid w:val="0054694F"/>
    <w:rsid w:val="005479B3"/>
    <w:rsid w:val="00547AB9"/>
    <w:rsid w:val="005517F3"/>
    <w:rsid w:val="00551FD9"/>
    <w:rsid w:val="005520C1"/>
    <w:rsid w:val="00552C47"/>
    <w:rsid w:val="00552CA4"/>
    <w:rsid w:val="00555C48"/>
    <w:rsid w:val="00556121"/>
    <w:rsid w:val="005561A1"/>
    <w:rsid w:val="0055633A"/>
    <w:rsid w:val="00556478"/>
    <w:rsid w:val="005575C7"/>
    <w:rsid w:val="00557BF3"/>
    <w:rsid w:val="00560316"/>
    <w:rsid w:val="005607E8"/>
    <w:rsid w:val="005611BB"/>
    <w:rsid w:val="005622FC"/>
    <w:rsid w:val="00562B4B"/>
    <w:rsid w:val="00562E98"/>
    <w:rsid w:val="005632AC"/>
    <w:rsid w:val="00563390"/>
    <w:rsid w:val="005633CA"/>
    <w:rsid w:val="005644E5"/>
    <w:rsid w:val="00564769"/>
    <w:rsid w:val="005647A2"/>
    <w:rsid w:val="00565678"/>
    <w:rsid w:val="00565909"/>
    <w:rsid w:val="00565E74"/>
    <w:rsid w:val="0056683E"/>
    <w:rsid w:val="00566D1F"/>
    <w:rsid w:val="00567104"/>
    <w:rsid w:val="005671F6"/>
    <w:rsid w:val="005673DF"/>
    <w:rsid w:val="005704F7"/>
    <w:rsid w:val="00570CD5"/>
    <w:rsid w:val="00570E41"/>
    <w:rsid w:val="0057121C"/>
    <w:rsid w:val="005712F8"/>
    <w:rsid w:val="005713F9"/>
    <w:rsid w:val="00571467"/>
    <w:rsid w:val="005714E3"/>
    <w:rsid w:val="00571508"/>
    <w:rsid w:val="00571861"/>
    <w:rsid w:val="005741DB"/>
    <w:rsid w:val="00574D15"/>
    <w:rsid w:val="0057527C"/>
    <w:rsid w:val="00575491"/>
    <w:rsid w:val="00575D72"/>
    <w:rsid w:val="005763D4"/>
    <w:rsid w:val="0057733F"/>
    <w:rsid w:val="00577CFC"/>
    <w:rsid w:val="00580004"/>
    <w:rsid w:val="005814D4"/>
    <w:rsid w:val="00581C96"/>
    <w:rsid w:val="00581EA8"/>
    <w:rsid w:val="00582D7C"/>
    <w:rsid w:val="00584D0B"/>
    <w:rsid w:val="00584DD2"/>
    <w:rsid w:val="00584E90"/>
    <w:rsid w:val="005855D4"/>
    <w:rsid w:val="00587B60"/>
    <w:rsid w:val="00587F76"/>
    <w:rsid w:val="0059037E"/>
    <w:rsid w:val="005903CC"/>
    <w:rsid w:val="0059058C"/>
    <w:rsid w:val="00591BD5"/>
    <w:rsid w:val="00591EE1"/>
    <w:rsid w:val="005924E7"/>
    <w:rsid w:val="005928A9"/>
    <w:rsid w:val="00592B61"/>
    <w:rsid w:val="005946F6"/>
    <w:rsid w:val="005949CF"/>
    <w:rsid w:val="0059508A"/>
    <w:rsid w:val="005975B1"/>
    <w:rsid w:val="005A01C9"/>
    <w:rsid w:val="005A0279"/>
    <w:rsid w:val="005A6C55"/>
    <w:rsid w:val="005A734E"/>
    <w:rsid w:val="005A7D57"/>
    <w:rsid w:val="005B02DA"/>
    <w:rsid w:val="005B04EB"/>
    <w:rsid w:val="005B0FDB"/>
    <w:rsid w:val="005B37A7"/>
    <w:rsid w:val="005B408F"/>
    <w:rsid w:val="005B4525"/>
    <w:rsid w:val="005B4A7B"/>
    <w:rsid w:val="005B4C19"/>
    <w:rsid w:val="005B54CB"/>
    <w:rsid w:val="005B55E9"/>
    <w:rsid w:val="005B5769"/>
    <w:rsid w:val="005B58CA"/>
    <w:rsid w:val="005B6226"/>
    <w:rsid w:val="005B626A"/>
    <w:rsid w:val="005B65F2"/>
    <w:rsid w:val="005B689B"/>
    <w:rsid w:val="005B69FD"/>
    <w:rsid w:val="005B72AB"/>
    <w:rsid w:val="005C1004"/>
    <w:rsid w:val="005C2B9B"/>
    <w:rsid w:val="005C3043"/>
    <w:rsid w:val="005C3FE1"/>
    <w:rsid w:val="005C503B"/>
    <w:rsid w:val="005C5AE7"/>
    <w:rsid w:val="005C5E84"/>
    <w:rsid w:val="005C682A"/>
    <w:rsid w:val="005C7188"/>
    <w:rsid w:val="005D069C"/>
    <w:rsid w:val="005D1355"/>
    <w:rsid w:val="005D1ACA"/>
    <w:rsid w:val="005D3207"/>
    <w:rsid w:val="005D35B7"/>
    <w:rsid w:val="005D3C6A"/>
    <w:rsid w:val="005D5005"/>
    <w:rsid w:val="005D5186"/>
    <w:rsid w:val="005D5BC5"/>
    <w:rsid w:val="005D6444"/>
    <w:rsid w:val="005D7AFF"/>
    <w:rsid w:val="005E0755"/>
    <w:rsid w:val="005E0834"/>
    <w:rsid w:val="005E0902"/>
    <w:rsid w:val="005E0B44"/>
    <w:rsid w:val="005E0B83"/>
    <w:rsid w:val="005E0C89"/>
    <w:rsid w:val="005E10A4"/>
    <w:rsid w:val="005E10ED"/>
    <w:rsid w:val="005E113A"/>
    <w:rsid w:val="005E137B"/>
    <w:rsid w:val="005E2666"/>
    <w:rsid w:val="005E2F28"/>
    <w:rsid w:val="005E3063"/>
    <w:rsid w:val="005E30CC"/>
    <w:rsid w:val="005E31BC"/>
    <w:rsid w:val="005E351F"/>
    <w:rsid w:val="005E37F7"/>
    <w:rsid w:val="005E418B"/>
    <w:rsid w:val="005E507D"/>
    <w:rsid w:val="005E537F"/>
    <w:rsid w:val="005E6665"/>
    <w:rsid w:val="005E67CE"/>
    <w:rsid w:val="005E67F5"/>
    <w:rsid w:val="005E6CF2"/>
    <w:rsid w:val="005E6FE0"/>
    <w:rsid w:val="005E7519"/>
    <w:rsid w:val="005E7F31"/>
    <w:rsid w:val="005E7FD3"/>
    <w:rsid w:val="005F0B79"/>
    <w:rsid w:val="005F0C36"/>
    <w:rsid w:val="005F1062"/>
    <w:rsid w:val="005F175C"/>
    <w:rsid w:val="005F191B"/>
    <w:rsid w:val="005F1B25"/>
    <w:rsid w:val="005F2B74"/>
    <w:rsid w:val="005F3E98"/>
    <w:rsid w:val="005F5026"/>
    <w:rsid w:val="005F5A94"/>
    <w:rsid w:val="005F6D0C"/>
    <w:rsid w:val="00600314"/>
    <w:rsid w:val="00600BE4"/>
    <w:rsid w:val="00600C01"/>
    <w:rsid w:val="006033E2"/>
    <w:rsid w:val="006039A1"/>
    <w:rsid w:val="00603F57"/>
    <w:rsid w:val="006045B6"/>
    <w:rsid w:val="00605520"/>
    <w:rsid w:val="0060631B"/>
    <w:rsid w:val="00606AA1"/>
    <w:rsid w:val="00606F7F"/>
    <w:rsid w:val="00607FD1"/>
    <w:rsid w:val="00610043"/>
    <w:rsid w:val="0061092E"/>
    <w:rsid w:val="00610A3B"/>
    <w:rsid w:val="00611470"/>
    <w:rsid w:val="006115E4"/>
    <w:rsid w:val="00611604"/>
    <w:rsid w:val="00611A40"/>
    <w:rsid w:val="0061303B"/>
    <w:rsid w:val="00613058"/>
    <w:rsid w:val="0061370D"/>
    <w:rsid w:val="00613A45"/>
    <w:rsid w:val="00614600"/>
    <w:rsid w:val="00614A19"/>
    <w:rsid w:val="00614BB5"/>
    <w:rsid w:val="00614FC8"/>
    <w:rsid w:val="00615847"/>
    <w:rsid w:val="00615C86"/>
    <w:rsid w:val="00616459"/>
    <w:rsid w:val="00616930"/>
    <w:rsid w:val="00617A16"/>
    <w:rsid w:val="0062054B"/>
    <w:rsid w:val="00621E65"/>
    <w:rsid w:val="00624514"/>
    <w:rsid w:val="00624812"/>
    <w:rsid w:val="00625493"/>
    <w:rsid w:val="00625782"/>
    <w:rsid w:val="00626352"/>
    <w:rsid w:val="00626447"/>
    <w:rsid w:val="006273BD"/>
    <w:rsid w:val="006277A3"/>
    <w:rsid w:val="0063020C"/>
    <w:rsid w:val="00630312"/>
    <w:rsid w:val="00630E55"/>
    <w:rsid w:val="006310A7"/>
    <w:rsid w:val="00631187"/>
    <w:rsid w:val="00631DBF"/>
    <w:rsid w:val="00632441"/>
    <w:rsid w:val="00632B20"/>
    <w:rsid w:val="00633811"/>
    <w:rsid w:val="006358E0"/>
    <w:rsid w:val="006363D7"/>
    <w:rsid w:val="006365A9"/>
    <w:rsid w:val="006368C5"/>
    <w:rsid w:val="0063740F"/>
    <w:rsid w:val="0063746A"/>
    <w:rsid w:val="006379D5"/>
    <w:rsid w:val="00637E16"/>
    <w:rsid w:val="006400AD"/>
    <w:rsid w:val="0064195E"/>
    <w:rsid w:val="006420B2"/>
    <w:rsid w:val="00643329"/>
    <w:rsid w:val="00643A97"/>
    <w:rsid w:val="00643E73"/>
    <w:rsid w:val="00643EEB"/>
    <w:rsid w:val="00644537"/>
    <w:rsid w:val="00644930"/>
    <w:rsid w:val="00645876"/>
    <w:rsid w:val="00646310"/>
    <w:rsid w:val="00646DAD"/>
    <w:rsid w:val="00647885"/>
    <w:rsid w:val="006479A6"/>
    <w:rsid w:val="006503D0"/>
    <w:rsid w:val="00650A57"/>
    <w:rsid w:val="0065120E"/>
    <w:rsid w:val="0065280F"/>
    <w:rsid w:val="00652F6D"/>
    <w:rsid w:val="00655A79"/>
    <w:rsid w:val="00655B42"/>
    <w:rsid w:val="006560CB"/>
    <w:rsid w:val="006562FD"/>
    <w:rsid w:val="00656D86"/>
    <w:rsid w:val="00657792"/>
    <w:rsid w:val="00657D50"/>
    <w:rsid w:val="00657EFB"/>
    <w:rsid w:val="00660CEF"/>
    <w:rsid w:val="006614B6"/>
    <w:rsid w:val="006615A7"/>
    <w:rsid w:val="00661E2B"/>
    <w:rsid w:val="00663C61"/>
    <w:rsid w:val="00664001"/>
    <w:rsid w:val="006650AE"/>
    <w:rsid w:val="00667552"/>
    <w:rsid w:val="00667578"/>
    <w:rsid w:val="0066766C"/>
    <w:rsid w:val="006701CA"/>
    <w:rsid w:val="00670359"/>
    <w:rsid w:val="00670485"/>
    <w:rsid w:val="006705BA"/>
    <w:rsid w:val="0067134E"/>
    <w:rsid w:val="006729D4"/>
    <w:rsid w:val="0067320C"/>
    <w:rsid w:val="0067350B"/>
    <w:rsid w:val="00673FA9"/>
    <w:rsid w:val="00674541"/>
    <w:rsid w:val="00674604"/>
    <w:rsid w:val="0067556C"/>
    <w:rsid w:val="00675B9F"/>
    <w:rsid w:val="00680A9F"/>
    <w:rsid w:val="00681A0A"/>
    <w:rsid w:val="00681E26"/>
    <w:rsid w:val="00682B22"/>
    <w:rsid w:val="00684590"/>
    <w:rsid w:val="006865BF"/>
    <w:rsid w:val="00686CE5"/>
    <w:rsid w:val="00687584"/>
    <w:rsid w:val="00690B0E"/>
    <w:rsid w:val="00690DD1"/>
    <w:rsid w:val="00693752"/>
    <w:rsid w:val="006941A1"/>
    <w:rsid w:val="00694370"/>
    <w:rsid w:val="00694B88"/>
    <w:rsid w:val="00694CA1"/>
    <w:rsid w:val="00695C95"/>
    <w:rsid w:val="00695FFF"/>
    <w:rsid w:val="00696224"/>
    <w:rsid w:val="00696EE5"/>
    <w:rsid w:val="00696F87"/>
    <w:rsid w:val="006973DC"/>
    <w:rsid w:val="00697ABE"/>
    <w:rsid w:val="00697C60"/>
    <w:rsid w:val="006A00E1"/>
    <w:rsid w:val="006A05F9"/>
    <w:rsid w:val="006A0764"/>
    <w:rsid w:val="006A105B"/>
    <w:rsid w:val="006A122C"/>
    <w:rsid w:val="006A2E95"/>
    <w:rsid w:val="006A32F7"/>
    <w:rsid w:val="006A3995"/>
    <w:rsid w:val="006A47B6"/>
    <w:rsid w:val="006A4A5A"/>
    <w:rsid w:val="006A52BB"/>
    <w:rsid w:val="006A5D81"/>
    <w:rsid w:val="006A711B"/>
    <w:rsid w:val="006A74E9"/>
    <w:rsid w:val="006A7DB7"/>
    <w:rsid w:val="006A7E08"/>
    <w:rsid w:val="006A7FBA"/>
    <w:rsid w:val="006B0521"/>
    <w:rsid w:val="006B1213"/>
    <w:rsid w:val="006B1AFE"/>
    <w:rsid w:val="006B22A5"/>
    <w:rsid w:val="006B378E"/>
    <w:rsid w:val="006B47F8"/>
    <w:rsid w:val="006B4BBC"/>
    <w:rsid w:val="006B4FB5"/>
    <w:rsid w:val="006B5635"/>
    <w:rsid w:val="006B5CC8"/>
    <w:rsid w:val="006B6078"/>
    <w:rsid w:val="006B6451"/>
    <w:rsid w:val="006B670F"/>
    <w:rsid w:val="006B6A7E"/>
    <w:rsid w:val="006B6CA8"/>
    <w:rsid w:val="006B6DFD"/>
    <w:rsid w:val="006B7033"/>
    <w:rsid w:val="006B72CE"/>
    <w:rsid w:val="006B76AE"/>
    <w:rsid w:val="006C03F1"/>
    <w:rsid w:val="006C1011"/>
    <w:rsid w:val="006C1939"/>
    <w:rsid w:val="006C209A"/>
    <w:rsid w:val="006C366B"/>
    <w:rsid w:val="006C384E"/>
    <w:rsid w:val="006C3D42"/>
    <w:rsid w:val="006C4381"/>
    <w:rsid w:val="006C495E"/>
    <w:rsid w:val="006C4BE8"/>
    <w:rsid w:val="006C5B70"/>
    <w:rsid w:val="006C6C6B"/>
    <w:rsid w:val="006D16B0"/>
    <w:rsid w:val="006D2154"/>
    <w:rsid w:val="006D28DA"/>
    <w:rsid w:val="006D3BC7"/>
    <w:rsid w:val="006D400B"/>
    <w:rsid w:val="006D45E4"/>
    <w:rsid w:val="006D47D0"/>
    <w:rsid w:val="006D4E2F"/>
    <w:rsid w:val="006D4F85"/>
    <w:rsid w:val="006D5532"/>
    <w:rsid w:val="006D6A6B"/>
    <w:rsid w:val="006D7219"/>
    <w:rsid w:val="006E0255"/>
    <w:rsid w:val="006E0B61"/>
    <w:rsid w:val="006E0E80"/>
    <w:rsid w:val="006E2709"/>
    <w:rsid w:val="006E41E5"/>
    <w:rsid w:val="006E4626"/>
    <w:rsid w:val="006E48FE"/>
    <w:rsid w:val="006E4E26"/>
    <w:rsid w:val="006E5C4D"/>
    <w:rsid w:val="006E5CD4"/>
    <w:rsid w:val="006E6453"/>
    <w:rsid w:val="006E6812"/>
    <w:rsid w:val="006E6A20"/>
    <w:rsid w:val="006E783F"/>
    <w:rsid w:val="006E7D51"/>
    <w:rsid w:val="006F014B"/>
    <w:rsid w:val="006F040A"/>
    <w:rsid w:val="006F11AC"/>
    <w:rsid w:val="006F1DA2"/>
    <w:rsid w:val="006F1EC3"/>
    <w:rsid w:val="006F232D"/>
    <w:rsid w:val="006F2A86"/>
    <w:rsid w:val="006F330F"/>
    <w:rsid w:val="006F35CC"/>
    <w:rsid w:val="006F3E3B"/>
    <w:rsid w:val="006F4087"/>
    <w:rsid w:val="006F43C8"/>
    <w:rsid w:val="006F564D"/>
    <w:rsid w:val="006F5705"/>
    <w:rsid w:val="006F5BCF"/>
    <w:rsid w:val="006F5C33"/>
    <w:rsid w:val="006F6019"/>
    <w:rsid w:val="006F65A4"/>
    <w:rsid w:val="006F691C"/>
    <w:rsid w:val="006F778D"/>
    <w:rsid w:val="007020D0"/>
    <w:rsid w:val="00704615"/>
    <w:rsid w:val="007066B5"/>
    <w:rsid w:val="00707102"/>
    <w:rsid w:val="00707C4E"/>
    <w:rsid w:val="00707EB8"/>
    <w:rsid w:val="007108CA"/>
    <w:rsid w:val="007118EA"/>
    <w:rsid w:val="0071232A"/>
    <w:rsid w:val="00714A0D"/>
    <w:rsid w:val="007167D8"/>
    <w:rsid w:val="00717CF1"/>
    <w:rsid w:val="00720A25"/>
    <w:rsid w:val="00720E48"/>
    <w:rsid w:val="00722AA1"/>
    <w:rsid w:val="00722D4E"/>
    <w:rsid w:val="00724212"/>
    <w:rsid w:val="00724A76"/>
    <w:rsid w:val="00724FB6"/>
    <w:rsid w:val="00725D97"/>
    <w:rsid w:val="00726CB9"/>
    <w:rsid w:val="0072745A"/>
    <w:rsid w:val="00730E10"/>
    <w:rsid w:val="00731B71"/>
    <w:rsid w:val="00731B86"/>
    <w:rsid w:val="007320F6"/>
    <w:rsid w:val="00732DE9"/>
    <w:rsid w:val="00732E4A"/>
    <w:rsid w:val="00734027"/>
    <w:rsid w:val="00734C9B"/>
    <w:rsid w:val="00735011"/>
    <w:rsid w:val="007353D3"/>
    <w:rsid w:val="007354CC"/>
    <w:rsid w:val="00735C5D"/>
    <w:rsid w:val="00735D5A"/>
    <w:rsid w:val="00735E85"/>
    <w:rsid w:val="00735F6B"/>
    <w:rsid w:val="007377B4"/>
    <w:rsid w:val="00740946"/>
    <w:rsid w:val="00740FFD"/>
    <w:rsid w:val="0074155B"/>
    <w:rsid w:val="00741DAC"/>
    <w:rsid w:val="00742DAA"/>
    <w:rsid w:val="00743B51"/>
    <w:rsid w:val="007443BB"/>
    <w:rsid w:val="007450C2"/>
    <w:rsid w:val="00745486"/>
    <w:rsid w:val="00745AAC"/>
    <w:rsid w:val="0074713F"/>
    <w:rsid w:val="0074720A"/>
    <w:rsid w:val="00747509"/>
    <w:rsid w:val="00747D4B"/>
    <w:rsid w:val="007507D4"/>
    <w:rsid w:val="00750DA8"/>
    <w:rsid w:val="00751140"/>
    <w:rsid w:val="00751452"/>
    <w:rsid w:val="00751734"/>
    <w:rsid w:val="00751A02"/>
    <w:rsid w:val="007523F7"/>
    <w:rsid w:val="00752D1D"/>
    <w:rsid w:val="007535CD"/>
    <w:rsid w:val="00753A69"/>
    <w:rsid w:val="00754A6E"/>
    <w:rsid w:val="0075523B"/>
    <w:rsid w:val="00755294"/>
    <w:rsid w:val="007568B6"/>
    <w:rsid w:val="00757309"/>
    <w:rsid w:val="007600D3"/>
    <w:rsid w:val="00760CF4"/>
    <w:rsid w:val="0076191F"/>
    <w:rsid w:val="007628CF"/>
    <w:rsid w:val="007638CB"/>
    <w:rsid w:val="00763A8F"/>
    <w:rsid w:val="00764A66"/>
    <w:rsid w:val="007654C9"/>
    <w:rsid w:val="00765899"/>
    <w:rsid w:val="00765966"/>
    <w:rsid w:val="00765B98"/>
    <w:rsid w:val="00765F75"/>
    <w:rsid w:val="00767B75"/>
    <w:rsid w:val="00770004"/>
    <w:rsid w:val="007707B6"/>
    <w:rsid w:val="007716E1"/>
    <w:rsid w:val="007718F1"/>
    <w:rsid w:val="007729F6"/>
    <w:rsid w:val="00774CE2"/>
    <w:rsid w:val="00774F1B"/>
    <w:rsid w:val="0077574C"/>
    <w:rsid w:val="00775BF6"/>
    <w:rsid w:val="00776423"/>
    <w:rsid w:val="007764B7"/>
    <w:rsid w:val="007779FD"/>
    <w:rsid w:val="00777DBD"/>
    <w:rsid w:val="00780355"/>
    <w:rsid w:val="007803CB"/>
    <w:rsid w:val="007811FD"/>
    <w:rsid w:val="00781345"/>
    <w:rsid w:val="00781F20"/>
    <w:rsid w:val="00781FF1"/>
    <w:rsid w:val="007825CD"/>
    <w:rsid w:val="00782AE5"/>
    <w:rsid w:val="007831C1"/>
    <w:rsid w:val="00783330"/>
    <w:rsid w:val="0078527A"/>
    <w:rsid w:val="00785D36"/>
    <w:rsid w:val="00786A18"/>
    <w:rsid w:val="00786F7A"/>
    <w:rsid w:val="00787159"/>
    <w:rsid w:val="007872A3"/>
    <w:rsid w:val="00787480"/>
    <w:rsid w:val="0078798B"/>
    <w:rsid w:val="00787C5D"/>
    <w:rsid w:val="00790289"/>
    <w:rsid w:val="007903EA"/>
    <w:rsid w:val="00790FB4"/>
    <w:rsid w:val="007912A9"/>
    <w:rsid w:val="00791373"/>
    <w:rsid w:val="00791C0F"/>
    <w:rsid w:val="00792727"/>
    <w:rsid w:val="00792F90"/>
    <w:rsid w:val="00794213"/>
    <w:rsid w:val="007948D6"/>
    <w:rsid w:val="007952B8"/>
    <w:rsid w:val="007955B0"/>
    <w:rsid w:val="00795AEE"/>
    <w:rsid w:val="00795FB6"/>
    <w:rsid w:val="007976B8"/>
    <w:rsid w:val="007A056B"/>
    <w:rsid w:val="007A1BF6"/>
    <w:rsid w:val="007A1E52"/>
    <w:rsid w:val="007A2800"/>
    <w:rsid w:val="007A4141"/>
    <w:rsid w:val="007A47FE"/>
    <w:rsid w:val="007A4C18"/>
    <w:rsid w:val="007A4E5A"/>
    <w:rsid w:val="007A714C"/>
    <w:rsid w:val="007A7488"/>
    <w:rsid w:val="007B0450"/>
    <w:rsid w:val="007B08A7"/>
    <w:rsid w:val="007B0FD4"/>
    <w:rsid w:val="007B18CD"/>
    <w:rsid w:val="007B216E"/>
    <w:rsid w:val="007B27BF"/>
    <w:rsid w:val="007B2A64"/>
    <w:rsid w:val="007B65A5"/>
    <w:rsid w:val="007B7387"/>
    <w:rsid w:val="007B7738"/>
    <w:rsid w:val="007C02B2"/>
    <w:rsid w:val="007C05E0"/>
    <w:rsid w:val="007C0930"/>
    <w:rsid w:val="007C104D"/>
    <w:rsid w:val="007C18AA"/>
    <w:rsid w:val="007C2182"/>
    <w:rsid w:val="007C3D1C"/>
    <w:rsid w:val="007C41CB"/>
    <w:rsid w:val="007C451C"/>
    <w:rsid w:val="007C464C"/>
    <w:rsid w:val="007C53C9"/>
    <w:rsid w:val="007D10D8"/>
    <w:rsid w:val="007D15FF"/>
    <w:rsid w:val="007D160E"/>
    <w:rsid w:val="007D18E3"/>
    <w:rsid w:val="007D1DCA"/>
    <w:rsid w:val="007D388C"/>
    <w:rsid w:val="007D3C80"/>
    <w:rsid w:val="007D3EE7"/>
    <w:rsid w:val="007D51F9"/>
    <w:rsid w:val="007D57CD"/>
    <w:rsid w:val="007D5E2D"/>
    <w:rsid w:val="007D743F"/>
    <w:rsid w:val="007D74E6"/>
    <w:rsid w:val="007E00DE"/>
    <w:rsid w:val="007E1388"/>
    <w:rsid w:val="007E244B"/>
    <w:rsid w:val="007E2690"/>
    <w:rsid w:val="007E311B"/>
    <w:rsid w:val="007E3939"/>
    <w:rsid w:val="007E3A86"/>
    <w:rsid w:val="007E3ED1"/>
    <w:rsid w:val="007E4C9E"/>
    <w:rsid w:val="007E51EB"/>
    <w:rsid w:val="007E596E"/>
    <w:rsid w:val="007E5B9D"/>
    <w:rsid w:val="007E7392"/>
    <w:rsid w:val="007E73AC"/>
    <w:rsid w:val="007E78BE"/>
    <w:rsid w:val="007E7D8C"/>
    <w:rsid w:val="007F12C4"/>
    <w:rsid w:val="007F1634"/>
    <w:rsid w:val="007F1E02"/>
    <w:rsid w:val="007F1ED1"/>
    <w:rsid w:val="007F221B"/>
    <w:rsid w:val="007F2C21"/>
    <w:rsid w:val="007F2D9D"/>
    <w:rsid w:val="007F31C3"/>
    <w:rsid w:val="007F359E"/>
    <w:rsid w:val="007F3D02"/>
    <w:rsid w:val="007F4450"/>
    <w:rsid w:val="007F448A"/>
    <w:rsid w:val="007F4655"/>
    <w:rsid w:val="007F50EA"/>
    <w:rsid w:val="007F5656"/>
    <w:rsid w:val="007F5A8B"/>
    <w:rsid w:val="007F5F4D"/>
    <w:rsid w:val="007F6AC4"/>
    <w:rsid w:val="007F6D76"/>
    <w:rsid w:val="007F7740"/>
    <w:rsid w:val="007F7997"/>
    <w:rsid w:val="007F7AAE"/>
    <w:rsid w:val="007F7E3D"/>
    <w:rsid w:val="007F7F94"/>
    <w:rsid w:val="008006C2"/>
    <w:rsid w:val="00800AFE"/>
    <w:rsid w:val="008010F2"/>
    <w:rsid w:val="008017D6"/>
    <w:rsid w:val="00801ADD"/>
    <w:rsid w:val="00801E47"/>
    <w:rsid w:val="008026EE"/>
    <w:rsid w:val="00802884"/>
    <w:rsid w:val="00803B82"/>
    <w:rsid w:val="00803C63"/>
    <w:rsid w:val="00803C95"/>
    <w:rsid w:val="00804B46"/>
    <w:rsid w:val="0080584D"/>
    <w:rsid w:val="00805940"/>
    <w:rsid w:val="008059E6"/>
    <w:rsid w:val="00806810"/>
    <w:rsid w:val="00806E4B"/>
    <w:rsid w:val="00807765"/>
    <w:rsid w:val="00810566"/>
    <w:rsid w:val="00811184"/>
    <w:rsid w:val="00812C1B"/>
    <w:rsid w:val="00812ECE"/>
    <w:rsid w:val="00813457"/>
    <w:rsid w:val="00813536"/>
    <w:rsid w:val="00813A2B"/>
    <w:rsid w:val="0081403F"/>
    <w:rsid w:val="0081440B"/>
    <w:rsid w:val="008144E2"/>
    <w:rsid w:val="00814FAA"/>
    <w:rsid w:val="00816060"/>
    <w:rsid w:val="00816612"/>
    <w:rsid w:val="0081734B"/>
    <w:rsid w:val="008219B1"/>
    <w:rsid w:val="0082202C"/>
    <w:rsid w:val="00822984"/>
    <w:rsid w:val="00823ADE"/>
    <w:rsid w:val="00823B7A"/>
    <w:rsid w:val="00824436"/>
    <w:rsid w:val="00824AAE"/>
    <w:rsid w:val="008257C9"/>
    <w:rsid w:val="00825CE9"/>
    <w:rsid w:val="00827B58"/>
    <w:rsid w:val="00827D48"/>
    <w:rsid w:val="00827EBC"/>
    <w:rsid w:val="00827F9C"/>
    <w:rsid w:val="00830374"/>
    <w:rsid w:val="00830F3C"/>
    <w:rsid w:val="00831F24"/>
    <w:rsid w:val="00832157"/>
    <w:rsid w:val="0083299A"/>
    <w:rsid w:val="00834892"/>
    <w:rsid w:val="00834BCC"/>
    <w:rsid w:val="00834D90"/>
    <w:rsid w:val="00834FF8"/>
    <w:rsid w:val="008354E7"/>
    <w:rsid w:val="0083626B"/>
    <w:rsid w:val="00840CFC"/>
    <w:rsid w:val="008411EB"/>
    <w:rsid w:val="00842A51"/>
    <w:rsid w:val="00843D15"/>
    <w:rsid w:val="00844EFE"/>
    <w:rsid w:val="0084544B"/>
    <w:rsid w:val="00845759"/>
    <w:rsid w:val="00846178"/>
    <w:rsid w:val="00846A6F"/>
    <w:rsid w:val="0084736B"/>
    <w:rsid w:val="00850CFA"/>
    <w:rsid w:val="00850FFE"/>
    <w:rsid w:val="00851099"/>
    <w:rsid w:val="00851208"/>
    <w:rsid w:val="00851801"/>
    <w:rsid w:val="00851ED2"/>
    <w:rsid w:val="008526EB"/>
    <w:rsid w:val="00852A4C"/>
    <w:rsid w:val="00853C68"/>
    <w:rsid w:val="00853FBD"/>
    <w:rsid w:val="00854E47"/>
    <w:rsid w:val="00855144"/>
    <w:rsid w:val="00855D06"/>
    <w:rsid w:val="00856383"/>
    <w:rsid w:val="0085707F"/>
    <w:rsid w:val="00857404"/>
    <w:rsid w:val="008603C9"/>
    <w:rsid w:val="00860A97"/>
    <w:rsid w:val="00860CBE"/>
    <w:rsid w:val="00860EF9"/>
    <w:rsid w:val="00861B27"/>
    <w:rsid w:val="00862291"/>
    <w:rsid w:val="0086274B"/>
    <w:rsid w:val="00863205"/>
    <w:rsid w:val="00863C7B"/>
    <w:rsid w:val="00863C9E"/>
    <w:rsid w:val="00865655"/>
    <w:rsid w:val="008670C8"/>
    <w:rsid w:val="008709A1"/>
    <w:rsid w:val="008714AD"/>
    <w:rsid w:val="0087184C"/>
    <w:rsid w:val="00871BDD"/>
    <w:rsid w:val="0087209A"/>
    <w:rsid w:val="008729F6"/>
    <w:rsid w:val="00873DB2"/>
    <w:rsid w:val="00874777"/>
    <w:rsid w:val="00874C06"/>
    <w:rsid w:val="00874C44"/>
    <w:rsid w:val="0087522C"/>
    <w:rsid w:val="0087527E"/>
    <w:rsid w:val="0087562A"/>
    <w:rsid w:val="00875E99"/>
    <w:rsid w:val="00875F0D"/>
    <w:rsid w:val="0087602C"/>
    <w:rsid w:val="0087611A"/>
    <w:rsid w:val="00876182"/>
    <w:rsid w:val="00876767"/>
    <w:rsid w:val="008769F1"/>
    <w:rsid w:val="00876C99"/>
    <w:rsid w:val="00877D4D"/>
    <w:rsid w:val="00880142"/>
    <w:rsid w:val="00880417"/>
    <w:rsid w:val="008811C9"/>
    <w:rsid w:val="00881716"/>
    <w:rsid w:val="00882365"/>
    <w:rsid w:val="00882727"/>
    <w:rsid w:val="00882C0E"/>
    <w:rsid w:val="00883382"/>
    <w:rsid w:val="00883778"/>
    <w:rsid w:val="0088398E"/>
    <w:rsid w:val="0088469B"/>
    <w:rsid w:val="00884A67"/>
    <w:rsid w:val="00884F10"/>
    <w:rsid w:val="0088503C"/>
    <w:rsid w:val="00885396"/>
    <w:rsid w:val="00886797"/>
    <w:rsid w:val="00886AFE"/>
    <w:rsid w:val="00886C5C"/>
    <w:rsid w:val="00886EA7"/>
    <w:rsid w:val="008874A0"/>
    <w:rsid w:val="00887DF1"/>
    <w:rsid w:val="00890F89"/>
    <w:rsid w:val="00891282"/>
    <w:rsid w:val="008926C5"/>
    <w:rsid w:val="00892F31"/>
    <w:rsid w:val="00893205"/>
    <w:rsid w:val="00893B11"/>
    <w:rsid w:val="00893C5F"/>
    <w:rsid w:val="008941F4"/>
    <w:rsid w:val="00894590"/>
    <w:rsid w:val="00894D7A"/>
    <w:rsid w:val="00894ED0"/>
    <w:rsid w:val="00895879"/>
    <w:rsid w:val="008958FB"/>
    <w:rsid w:val="0089629A"/>
    <w:rsid w:val="008967C7"/>
    <w:rsid w:val="00897273"/>
    <w:rsid w:val="008976FB"/>
    <w:rsid w:val="008A10E5"/>
    <w:rsid w:val="008A1447"/>
    <w:rsid w:val="008A1DEA"/>
    <w:rsid w:val="008A1E10"/>
    <w:rsid w:val="008A1F74"/>
    <w:rsid w:val="008A406F"/>
    <w:rsid w:val="008A42AF"/>
    <w:rsid w:val="008A43A1"/>
    <w:rsid w:val="008A45D3"/>
    <w:rsid w:val="008A4D3B"/>
    <w:rsid w:val="008A52BA"/>
    <w:rsid w:val="008A53A3"/>
    <w:rsid w:val="008A5F3E"/>
    <w:rsid w:val="008A6039"/>
    <w:rsid w:val="008A6277"/>
    <w:rsid w:val="008A629C"/>
    <w:rsid w:val="008A62F9"/>
    <w:rsid w:val="008A6349"/>
    <w:rsid w:val="008A6397"/>
    <w:rsid w:val="008A7808"/>
    <w:rsid w:val="008B0A39"/>
    <w:rsid w:val="008B0ED2"/>
    <w:rsid w:val="008B0FCF"/>
    <w:rsid w:val="008B1191"/>
    <w:rsid w:val="008B16F8"/>
    <w:rsid w:val="008B175A"/>
    <w:rsid w:val="008B1B6E"/>
    <w:rsid w:val="008B237D"/>
    <w:rsid w:val="008B2380"/>
    <w:rsid w:val="008B3059"/>
    <w:rsid w:val="008B3222"/>
    <w:rsid w:val="008B3541"/>
    <w:rsid w:val="008B3A35"/>
    <w:rsid w:val="008B4B8D"/>
    <w:rsid w:val="008B51B3"/>
    <w:rsid w:val="008B596B"/>
    <w:rsid w:val="008B5B49"/>
    <w:rsid w:val="008B5D5E"/>
    <w:rsid w:val="008B625F"/>
    <w:rsid w:val="008B6267"/>
    <w:rsid w:val="008B7008"/>
    <w:rsid w:val="008B7701"/>
    <w:rsid w:val="008B7A67"/>
    <w:rsid w:val="008B7BD4"/>
    <w:rsid w:val="008C02CC"/>
    <w:rsid w:val="008C0723"/>
    <w:rsid w:val="008C0AF7"/>
    <w:rsid w:val="008C0B9D"/>
    <w:rsid w:val="008C13CB"/>
    <w:rsid w:val="008C205A"/>
    <w:rsid w:val="008C235C"/>
    <w:rsid w:val="008C2699"/>
    <w:rsid w:val="008C303C"/>
    <w:rsid w:val="008C32EA"/>
    <w:rsid w:val="008C3B3B"/>
    <w:rsid w:val="008C6494"/>
    <w:rsid w:val="008C6E9F"/>
    <w:rsid w:val="008D13C3"/>
    <w:rsid w:val="008D13DC"/>
    <w:rsid w:val="008D2F1C"/>
    <w:rsid w:val="008D3D81"/>
    <w:rsid w:val="008D3E94"/>
    <w:rsid w:val="008D472E"/>
    <w:rsid w:val="008D5910"/>
    <w:rsid w:val="008D5D8C"/>
    <w:rsid w:val="008D697D"/>
    <w:rsid w:val="008D7955"/>
    <w:rsid w:val="008D7B8C"/>
    <w:rsid w:val="008D7F05"/>
    <w:rsid w:val="008E0402"/>
    <w:rsid w:val="008E0B3E"/>
    <w:rsid w:val="008E11EA"/>
    <w:rsid w:val="008E205F"/>
    <w:rsid w:val="008E2740"/>
    <w:rsid w:val="008E2C92"/>
    <w:rsid w:val="008E429B"/>
    <w:rsid w:val="008E43F3"/>
    <w:rsid w:val="008E4E76"/>
    <w:rsid w:val="008E4F19"/>
    <w:rsid w:val="008E5287"/>
    <w:rsid w:val="008E591B"/>
    <w:rsid w:val="008E5C87"/>
    <w:rsid w:val="008E60B2"/>
    <w:rsid w:val="008E755F"/>
    <w:rsid w:val="008F0064"/>
    <w:rsid w:val="008F0100"/>
    <w:rsid w:val="008F14CC"/>
    <w:rsid w:val="008F14FD"/>
    <w:rsid w:val="008F1E8E"/>
    <w:rsid w:val="008F2690"/>
    <w:rsid w:val="008F30DE"/>
    <w:rsid w:val="008F3EE1"/>
    <w:rsid w:val="008F427E"/>
    <w:rsid w:val="008F4970"/>
    <w:rsid w:val="008F4C42"/>
    <w:rsid w:val="008F4CFC"/>
    <w:rsid w:val="008F56E7"/>
    <w:rsid w:val="008F6556"/>
    <w:rsid w:val="008F665D"/>
    <w:rsid w:val="008F6922"/>
    <w:rsid w:val="008F6A31"/>
    <w:rsid w:val="009002A3"/>
    <w:rsid w:val="00900C19"/>
    <w:rsid w:val="00901153"/>
    <w:rsid w:val="009011AF"/>
    <w:rsid w:val="00901937"/>
    <w:rsid w:val="00901ECE"/>
    <w:rsid w:val="00902D70"/>
    <w:rsid w:val="0090363A"/>
    <w:rsid w:val="00903E2B"/>
    <w:rsid w:val="00904E14"/>
    <w:rsid w:val="00906304"/>
    <w:rsid w:val="009064F6"/>
    <w:rsid w:val="00907866"/>
    <w:rsid w:val="009078B3"/>
    <w:rsid w:val="00907A69"/>
    <w:rsid w:val="00910BBB"/>
    <w:rsid w:val="00911059"/>
    <w:rsid w:val="00911FC9"/>
    <w:rsid w:val="009120F4"/>
    <w:rsid w:val="00912521"/>
    <w:rsid w:val="00912757"/>
    <w:rsid w:val="00913465"/>
    <w:rsid w:val="0091400C"/>
    <w:rsid w:val="00914091"/>
    <w:rsid w:val="00916B4A"/>
    <w:rsid w:val="0091714A"/>
    <w:rsid w:val="0092000C"/>
    <w:rsid w:val="00921AFB"/>
    <w:rsid w:val="00921B6F"/>
    <w:rsid w:val="0092274A"/>
    <w:rsid w:val="0092377A"/>
    <w:rsid w:val="00924D37"/>
    <w:rsid w:val="00925071"/>
    <w:rsid w:val="00926023"/>
    <w:rsid w:val="009262BF"/>
    <w:rsid w:val="00926E80"/>
    <w:rsid w:val="00926F83"/>
    <w:rsid w:val="00927153"/>
    <w:rsid w:val="009302C6"/>
    <w:rsid w:val="00930C23"/>
    <w:rsid w:val="0093153E"/>
    <w:rsid w:val="0093231E"/>
    <w:rsid w:val="00933040"/>
    <w:rsid w:val="00933BC0"/>
    <w:rsid w:val="0093410D"/>
    <w:rsid w:val="0093416A"/>
    <w:rsid w:val="00934215"/>
    <w:rsid w:val="009344A7"/>
    <w:rsid w:val="009351C5"/>
    <w:rsid w:val="009352D4"/>
    <w:rsid w:val="00935BA9"/>
    <w:rsid w:val="00935C1F"/>
    <w:rsid w:val="0093620C"/>
    <w:rsid w:val="00936400"/>
    <w:rsid w:val="00936634"/>
    <w:rsid w:val="00936CCF"/>
    <w:rsid w:val="009372B8"/>
    <w:rsid w:val="0094155E"/>
    <w:rsid w:val="00941864"/>
    <w:rsid w:val="00941DDE"/>
    <w:rsid w:val="00942116"/>
    <w:rsid w:val="0094245C"/>
    <w:rsid w:val="00944AFB"/>
    <w:rsid w:val="00944CBD"/>
    <w:rsid w:val="0094602F"/>
    <w:rsid w:val="009463F7"/>
    <w:rsid w:val="009465C9"/>
    <w:rsid w:val="00946E63"/>
    <w:rsid w:val="009474C4"/>
    <w:rsid w:val="00947576"/>
    <w:rsid w:val="0094773A"/>
    <w:rsid w:val="00947984"/>
    <w:rsid w:val="00947D5B"/>
    <w:rsid w:val="00947F9A"/>
    <w:rsid w:val="00950367"/>
    <w:rsid w:val="009504F8"/>
    <w:rsid w:val="009506FB"/>
    <w:rsid w:val="00950DE4"/>
    <w:rsid w:val="00951055"/>
    <w:rsid w:val="009513FE"/>
    <w:rsid w:val="00951B27"/>
    <w:rsid w:val="00952337"/>
    <w:rsid w:val="009527A8"/>
    <w:rsid w:val="0095312B"/>
    <w:rsid w:val="00953D30"/>
    <w:rsid w:val="009546CE"/>
    <w:rsid w:val="00954FB7"/>
    <w:rsid w:val="00954FEA"/>
    <w:rsid w:val="00955233"/>
    <w:rsid w:val="00955BA2"/>
    <w:rsid w:val="009568C3"/>
    <w:rsid w:val="00956900"/>
    <w:rsid w:val="009573BF"/>
    <w:rsid w:val="009578B3"/>
    <w:rsid w:val="00957FA8"/>
    <w:rsid w:val="0096025B"/>
    <w:rsid w:val="00960457"/>
    <w:rsid w:val="00960669"/>
    <w:rsid w:val="00961C27"/>
    <w:rsid w:val="00961CC7"/>
    <w:rsid w:val="0096274D"/>
    <w:rsid w:val="00963566"/>
    <w:rsid w:val="00963DD6"/>
    <w:rsid w:val="00965EA0"/>
    <w:rsid w:val="00966542"/>
    <w:rsid w:val="00966C85"/>
    <w:rsid w:val="00967264"/>
    <w:rsid w:val="00967A45"/>
    <w:rsid w:val="00967A90"/>
    <w:rsid w:val="00970374"/>
    <w:rsid w:val="0097081B"/>
    <w:rsid w:val="00970D8D"/>
    <w:rsid w:val="00971082"/>
    <w:rsid w:val="00972080"/>
    <w:rsid w:val="00973025"/>
    <w:rsid w:val="00974946"/>
    <w:rsid w:val="00974F49"/>
    <w:rsid w:val="009750F9"/>
    <w:rsid w:val="00976D88"/>
    <w:rsid w:val="00977BC1"/>
    <w:rsid w:val="00977C02"/>
    <w:rsid w:val="00981188"/>
    <w:rsid w:val="00981F43"/>
    <w:rsid w:val="00982112"/>
    <w:rsid w:val="00982506"/>
    <w:rsid w:val="00984E0C"/>
    <w:rsid w:val="00985A3A"/>
    <w:rsid w:val="00985F63"/>
    <w:rsid w:val="00986354"/>
    <w:rsid w:val="00986FB4"/>
    <w:rsid w:val="00987451"/>
    <w:rsid w:val="009875C9"/>
    <w:rsid w:val="00987F5C"/>
    <w:rsid w:val="009918A5"/>
    <w:rsid w:val="009922E1"/>
    <w:rsid w:val="009923C9"/>
    <w:rsid w:val="009926CE"/>
    <w:rsid w:val="0099380B"/>
    <w:rsid w:val="00994098"/>
    <w:rsid w:val="00995439"/>
    <w:rsid w:val="009960E6"/>
    <w:rsid w:val="009963A1"/>
    <w:rsid w:val="009977DD"/>
    <w:rsid w:val="009A0C83"/>
    <w:rsid w:val="009A0E51"/>
    <w:rsid w:val="009A1772"/>
    <w:rsid w:val="009A1B02"/>
    <w:rsid w:val="009A2556"/>
    <w:rsid w:val="009A25C2"/>
    <w:rsid w:val="009A4358"/>
    <w:rsid w:val="009A4C82"/>
    <w:rsid w:val="009A4C9C"/>
    <w:rsid w:val="009A506D"/>
    <w:rsid w:val="009A5277"/>
    <w:rsid w:val="009A548A"/>
    <w:rsid w:val="009A5648"/>
    <w:rsid w:val="009A59B5"/>
    <w:rsid w:val="009A5C0F"/>
    <w:rsid w:val="009A6B60"/>
    <w:rsid w:val="009A6B70"/>
    <w:rsid w:val="009A7883"/>
    <w:rsid w:val="009A7BE2"/>
    <w:rsid w:val="009B0AF9"/>
    <w:rsid w:val="009B0E66"/>
    <w:rsid w:val="009B25A7"/>
    <w:rsid w:val="009B3CAA"/>
    <w:rsid w:val="009B4F8E"/>
    <w:rsid w:val="009B5FDD"/>
    <w:rsid w:val="009C051D"/>
    <w:rsid w:val="009C1359"/>
    <w:rsid w:val="009C3628"/>
    <w:rsid w:val="009C38CD"/>
    <w:rsid w:val="009C3B87"/>
    <w:rsid w:val="009C3DE7"/>
    <w:rsid w:val="009C3DFE"/>
    <w:rsid w:val="009C42FF"/>
    <w:rsid w:val="009C4DD1"/>
    <w:rsid w:val="009C4F48"/>
    <w:rsid w:val="009C59DD"/>
    <w:rsid w:val="009C5EC0"/>
    <w:rsid w:val="009C799F"/>
    <w:rsid w:val="009C7B4E"/>
    <w:rsid w:val="009D0350"/>
    <w:rsid w:val="009D0CAD"/>
    <w:rsid w:val="009D1252"/>
    <w:rsid w:val="009D1268"/>
    <w:rsid w:val="009D2BB8"/>
    <w:rsid w:val="009D47CF"/>
    <w:rsid w:val="009D5B66"/>
    <w:rsid w:val="009D667F"/>
    <w:rsid w:val="009D6E4A"/>
    <w:rsid w:val="009D7511"/>
    <w:rsid w:val="009E0B20"/>
    <w:rsid w:val="009E10B8"/>
    <w:rsid w:val="009E126C"/>
    <w:rsid w:val="009E1A88"/>
    <w:rsid w:val="009E32DC"/>
    <w:rsid w:val="009E376D"/>
    <w:rsid w:val="009E3CD5"/>
    <w:rsid w:val="009E40FB"/>
    <w:rsid w:val="009E611A"/>
    <w:rsid w:val="009E7FE2"/>
    <w:rsid w:val="009F00D7"/>
    <w:rsid w:val="009F037C"/>
    <w:rsid w:val="009F0553"/>
    <w:rsid w:val="009F0D16"/>
    <w:rsid w:val="009F1401"/>
    <w:rsid w:val="009F14E6"/>
    <w:rsid w:val="009F1E68"/>
    <w:rsid w:val="009F2CD0"/>
    <w:rsid w:val="009F3627"/>
    <w:rsid w:val="009F39A8"/>
    <w:rsid w:val="009F491A"/>
    <w:rsid w:val="009F5556"/>
    <w:rsid w:val="009F58CE"/>
    <w:rsid w:val="009F654C"/>
    <w:rsid w:val="009F65AC"/>
    <w:rsid w:val="009F6AE9"/>
    <w:rsid w:val="009F7FF0"/>
    <w:rsid w:val="00A00391"/>
    <w:rsid w:val="00A00EA1"/>
    <w:rsid w:val="00A011CF"/>
    <w:rsid w:val="00A024D3"/>
    <w:rsid w:val="00A02FBE"/>
    <w:rsid w:val="00A0431B"/>
    <w:rsid w:val="00A043AA"/>
    <w:rsid w:val="00A0502F"/>
    <w:rsid w:val="00A0590B"/>
    <w:rsid w:val="00A06165"/>
    <w:rsid w:val="00A07000"/>
    <w:rsid w:val="00A073A7"/>
    <w:rsid w:val="00A07F76"/>
    <w:rsid w:val="00A1020A"/>
    <w:rsid w:val="00A10E9D"/>
    <w:rsid w:val="00A12101"/>
    <w:rsid w:val="00A12712"/>
    <w:rsid w:val="00A12A96"/>
    <w:rsid w:val="00A13E3E"/>
    <w:rsid w:val="00A144FA"/>
    <w:rsid w:val="00A14529"/>
    <w:rsid w:val="00A14839"/>
    <w:rsid w:val="00A15514"/>
    <w:rsid w:val="00A156BE"/>
    <w:rsid w:val="00A16B35"/>
    <w:rsid w:val="00A1727E"/>
    <w:rsid w:val="00A17385"/>
    <w:rsid w:val="00A21488"/>
    <w:rsid w:val="00A2199E"/>
    <w:rsid w:val="00A21F4F"/>
    <w:rsid w:val="00A23787"/>
    <w:rsid w:val="00A23959"/>
    <w:rsid w:val="00A23DB9"/>
    <w:rsid w:val="00A23DD6"/>
    <w:rsid w:val="00A24873"/>
    <w:rsid w:val="00A248D7"/>
    <w:rsid w:val="00A24E24"/>
    <w:rsid w:val="00A255D9"/>
    <w:rsid w:val="00A257A0"/>
    <w:rsid w:val="00A266DA"/>
    <w:rsid w:val="00A279AC"/>
    <w:rsid w:val="00A27A36"/>
    <w:rsid w:val="00A27A63"/>
    <w:rsid w:val="00A27C06"/>
    <w:rsid w:val="00A311D9"/>
    <w:rsid w:val="00A312E1"/>
    <w:rsid w:val="00A312E9"/>
    <w:rsid w:val="00A323C8"/>
    <w:rsid w:val="00A326E1"/>
    <w:rsid w:val="00A32794"/>
    <w:rsid w:val="00A32BBE"/>
    <w:rsid w:val="00A3344C"/>
    <w:rsid w:val="00A35C83"/>
    <w:rsid w:val="00A36966"/>
    <w:rsid w:val="00A3758A"/>
    <w:rsid w:val="00A377F5"/>
    <w:rsid w:val="00A37838"/>
    <w:rsid w:val="00A4071D"/>
    <w:rsid w:val="00A4174B"/>
    <w:rsid w:val="00A42FAD"/>
    <w:rsid w:val="00A43002"/>
    <w:rsid w:val="00A43185"/>
    <w:rsid w:val="00A463ED"/>
    <w:rsid w:val="00A466BB"/>
    <w:rsid w:val="00A472FF"/>
    <w:rsid w:val="00A47450"/>
    <w:rsid w:val="00A50806"/>
    <w:rsid w:val="00A5108F"/>
    <w:rsid w:val="00A51216"/>
    <w:rsid w:val="00A5210B"/>
    <w:rsid w:val="00A52205"/>
    <w:rsid w:val="00A52C7F"/>
    <w:rsid w:val="00A5317B"/>
    <w:rsid w:val="00A54936"/>
    <w:rsid w:val="00A54B80"/>
    <w:rsid w:val="00A55782"/>
    <w:rsid w:val="00A55F8A"/>
    <w:rsid w:val="00A5725E"/>
    <w:rsid w:val="00A5727C"/>
    <w:rsid w:val="00A5741F"/>
    <w:rsid w:val="00A5748F"/>
    <w:rsid w:val="00A57EA8"/>
    <w:rsid w:val="00A617C3"/>
    <w:rsid w:val="00A62AD5"/>
    <w:rsid w:val="00A6387A"/>
    <w:rsid w:val="00A63BF9"/>
    <w:rsid w:val="00A640BD"/>
    <w:rsid w:val="00A64172"/>
    <w:rsid w:val="00A64B9E"/>
    <w:rsid w:val="00A65104"/>
    <w:rsid w:val="00A65448"/>
    <w:rsid w:val="00A662C5"/>
    <w:rsid w:val="00A66318"/>
    <w:rsid w:val="00A66421"/>
    <w:rsid w:val="00A66BB6"/>
    <w:rsid w:val="00A66FDF"/>
    <w:rsid w:val="00A67928"/>
    <w:rsid w:val="00A67ED5"/>
    <w:rsid w:val="00A67F42"/>
    <w:rsid w:val="00A7170E"/>
    <w:rsid w:val="00A71869"/>
    <w:rsid w:val="00A72277"/>
    <w:rsid w:val="00A726BC"/>
    <w:rsid w:val="00A744DC"/>
    <w:rsid w:val="00A76EBC"/>
    <w:rsid w:val="00A779C9"/>
    <w:rsid w:val="00A77B06"/>
    <w:rsid w:val="00A77F06"/>
    <w:rsid w:val="00A814E7"/>
    <w:rsid w:val="00A8244B"/>
    <w:rsid w:val="00A829EB"/>
    <w:rsid w:val="00A838F7"/>
    <w:rsid w:val="00A841D9"/>
    <w:rsid w:val="00A8533A"/>
    <w:rsid w:val="00A85841"/>
    <w:rsid w:val="00A85DCE"/>
    <w:rsid w:val="00A860D6"/>
    <w:rsid w:val="00A86244"/>
    <w:rsid w:val="00A87906"/>
    <w:rsid w:val="00A87D3B"/>
    <w:rsid w:val="00A901D2"/>
    <w:rsid w:val="00A901F8"/>
    <w:rsid w:val="00A90BCA"/>
    <w:rsid w:val="00A911FA"/>
    <w:rsid w:val="00A91A91"/>
    <w:rsid w:val="00A923C5"/>
    <w:rsid w:val="00A93305"/>
    <w:rsid w:val="00A935A5"/>
    <w:rsid w:val="00A9439E"/>
    <w:rsid w:val="00A9625A"/>
    <w:rsid w:val="00A96B06"/>
    <w:rsid w:val="00A970EC"/>
    <w:rsid w:val="00A97165"/>
    <w:rsid w:val="00A97489"/>
    <w:rsid w:val="00A979F8"/>
    <w:rsid w:val="00A97A53"/>
    <w:rsid w:val="00A97ADC"/>
    <w:rsid w:val="00A97D18"/>
    <w:rsid w:val="00A97D22"/>
    <w:rsid w:val="00A97EBA"/>
    <w:rsid w:val="00AA0B14"/>
    <w:rsid w:val="00AA110A"/>
    <w:rsid w:val="00AA22A4"/>
    <w:rsid w:val="00AA36E0"/>
    <w:rsid w:val="00AA54B1"/>
    <w:rsid w:val="00AA5C6B"/>
    <w:rsid w:val="00AA5DF4"/>
    <w:rsid w:val="00AA709A"/>
    <w:rsid w:val="00AA794E"/>
    <w:rsid w:val="00AA7E62"/>
    <w:rsid w:val="00AB0D61"/>
    <w:rsid w:val="00AB0D71"/>
    <w:rsid w:val="00AB11BB"/>
    <w:rsid w:val="00AB154C"/>
    <w:rsid w:val="00AB3273"/>
    <w:rsid w:val="00AB48AF"/>
    <w:rsid w:val="00AB527C"/>
    <w:rsid w:val="00AB60EF"/>
    <w:rsid w:val="00AB6475"/>
    <w:rsid w:val="00AB7237"/>
    <w:rsid w:val="00AB73AD"/>
    <w:rsid w:val="00AC15F2"/>
    <w:rsid w:val="00AC2872"/>
    <w:rsid w:val="00AC2C53"/>
    <w:rsid w:val="00AC2ED3"/>
    <w:rsid w:val="00AC3D4E"/>
    <w:rsid w:val="00AC3EBB"/>
    <w:rsid w:val="00AC4494"/>
    <w:rsid w:val="00AC71E8"/>
    <w:rsid w:val="00AC776F"/>
    <w:rsid w:val="00AD0F0B"/>
    <w:rsid w:val="00AD1539"/>
    <w:rsid w:val="00AD1E65"/>
    <w:rsid w:val="00AD2041"/>
    <w:rsid w:val="00AD2641"/>
    <w:rsid w:val="00AD2C9E"/>
    <w:rsid w:val="00AD314D"/>
    <w:rsid w:val="00AD31E6"/>
    <w:rsid w:val="00AD32D7"/>
    <w:rsid w:val="00AD32FE"/>
    <w:rsid w:val="00AD3A8A"/>
    <w:rsid w:val="00AD3D9C"/>
    <w:rsid w:val="00AD4B03"/>
    <w:rsid w:val="00AD50F1"/>
    <w:rsid w:val="00AD5F6B"/>
    <w:rsid w:val="00AD6A16"/>
    <w:rsid w:val="00AD6D88"/>
    <w:rsid w:val="00AD71AC"/>
    <w:rsid w:val="00AD7373"/>
    <w:rsid w:val="00AD7488"/>
    <w:rsid w:val="00AE0213"/>
    <w:rsid w:val="00AE0B19"/>
    <w:rsid w:val="00AE325A"/>
    <w:rsid w:val="00AE3477"/>
    <w:rsid w:val="00AE43F7"/>
    <w:rsid w:val="00AE57B7"/>
    <w:rsid w:val="00AE6D14"/>
    <w:rsid w:val="00AE7232"/>
    <w:rsid w:val="00AF0067"/>
    <w:rsid w:val="00AF08C1"/>
    <w:rsid w:val="00AF09D5"/>
    <w:rsid w:val="00AF13A9"/>
    <w:rsid w:val="00AF1434"/>
    <w:rsid w:val="00AF166A"/>
    <w:rsid w:val="00AF217C"/>
    <w:rsid w:val="00AF23DF"/>
    <w:rsid w:val="00AF2876"/>
    <w:rsid w:val="00AF2AF4"/>
    <w:rsid w:val="00AF2BC5"/>
    <w:rsid w:val="00AF3904"/>
    <w:rsid w:val="00AF3922"/>
    <w:rsid w:val="00AF3BEC"/>
    <w:rsid w:val="00AF40EC"/>
    <w:rsid w:val="00AF48EA"/>
    <w:rsid w:val="00AF5400"/>
    <w:rsid w:val="00AF5E96"/>
    <w:rsid w:val="00AF6C85"/>
    <w:rsid w:val="00AF7144"/>
    <w:rsid w:val="00AF75DB"/>
    <w:rsid w:val="00AF7C46"/>
    <w:rsid w:val="00AF7E89"/>
    <w:rsid w:val="00B0060C"/>
    <w:rsid w:val="00B00B00"/>
    <w:rsid w:val="00B00EC0"/>
    <w:rsid w:val="00B01882"/>
    <w:rsid w:val="00B01C51"/>
    <w:rsid w:val="00B0247A"/>
    <w:rsid w:val="00B034E8"/>
    <w:rsid w:val="00B0507C"/>
    <w:rsid w:val="00B05F11"/>
    <w:rsid w:val="00B05F5C"/>
    <w:rsid w:val="00B10426"/>
    <w:rsid w:val="00B1077F"/>
    <w:rsid w:val="00B1133B"/>
    <w:rsid w:val="00B11A85"/>
    <w:rsid w:val="00B1208D"/>
    <w:rsid w:val="00B12255"/>
    <w:rsid w:val="00B12320"/>
    <w:rsid w:val="00B12BFD"/>
    <w:rsid w:val="00B12E1B"/>
    <w:rsid w:val="00B132A7"/>
    <w:rsid w:val="00B139DF"/>
    <w:rsid w:val="00B13D99"/>
    <w:rsid w:val="00B1412B"/>
    <w:rsid w:val="00B144D9"/>
    <w:rsid w:val="00B163E9"/>
    <w:rsid w:val="00B167C0"/>
    <w:rsid w:val="00B17006"/>
    <w:rsid w:val="00B171A9"/>
    <w:rsid w:val="00B1769D"/>
    <w:rsid w:val="00B21181"/>
    <w:rsid w:val="00B23A35"/>
    <w:rsid w:val="00B23A64"/>
    <w:rsid w:val="00B244B0"/>
    <w:rsid w:val="00B25C70"/>
    <w:rsid w:val="00B25DA3"/>
    <w:rsid w:val="00B26282"/>
    <w:rsid w:val="00B26EAD"/>
    <w:rsid w:val="00B27C31"/>
    <w:rsid w:val="00B307CD"/>
    <w:rsid w:val="00B3114A"/>
    <w:rsid w:val="00B312BE"/>
    <w:rsid w:val="00B31A00"/>
    <w:rsid w:val="00B32264"/>
    <w:rsid w:val="00B32F57"/>
    <w:rsid w:val="00B33973"/>
    <w:rsid w:val="00B33CC2"/>
    <w:rsid w:val="00B3514B"/>
    <w:rsid w:val="00B36861"/>
    <w:rsid w:val="00B376CA"/>
    <w:rsid w:val="00B402E3"/>
    <w:rsid w:val="00B40480"/>
    <w:rsid w:val="00B4101B"/>
    <w:rsid w:val="00B41157"/>
    <w:rsid w:val="00B4243F"/>
    <w:rsid w:val="00B42C8C"/>
    <w:rsid w:val="00B43C6B"/>
    <w:rsid w:val="00B43DB5"/>
    <w:rsid w:val="00B440E3"/>
    <w:rsid w:val="00B455A3"/>
    <w:rsid w:val="00B457BA"/>
    <w:rsid w:val="00B45ECC"/>
    <w:rsid w:val="00B4664D"/>
    <w:rsid w:val="00B46B50"/>
    <w:rsid w:val="00B476AE"/>
    <w:rsid w:val="00B477AA"/>
    <w:rsid w:val="00B505E8"/>
    <w:rsid w:val="00B50ADD"/>
    <w:rsid w:val="00B50BCB"/>
    <w:rsid w:val="00B513CA"/>
    <w:rsid w:val="00B51574"/>
    <w:rsid w:val="00B518FA"/>
    <w:rsid w:val="00B51C2B"/>
    <w:rsid w:val="00B52362"/>
    <w:rsid w:val="00B532D2"/>
    <w:rsid w:val="00B533CB"/>
    <w:rsid w:val="00B53C15"/>
    <w:rsid w:val="00B545C8"/>
    <w:rsid w:val="00B54C74"/>
    <w:rsid w:val="00B54E7C"/>
    <w:rsid w:val="00B550CB"/>
    <w:rsid w:val="00B551F2"/>
    <w:rsid w:val="00B556C8"/>
    <w:rsid w:val="00B55D2D"/>
    <w:rsid w:val="00B56590"/>
    <w:rsid w:val="00B5714C"/>
    <w:rsid w:val="00B60334"/>
    <w:rsid w:val="00B605BE"/>
    <w:rsid w:val="00B61202"/>
    <w:rsid w:val="00B62799"/>
    <w:rsid w:val="00B631D8"/>
    <w:rsid w:val="00B637DA"/>
    <w:rsid w:val="00B63DD1"/>
    <w:rsid w:val="00B65CA7"/>
    <w:rsid w:val="00B65F00"/>
    <w:rsid w:val="00B666F5"/>
    <w:rsid w:val="00B668EF"/>
    <w:rsid w:val="00B66F7E"/>
    <w:rsid w:val="00B6741D"/>
    <w:rsid w:val="00B676FB"/>
    <w:rsid w:val="00B70B9E"/>
    <w:rsid w:val="00B71610"/>
    <w:rsid w:val="00B71C48"/>
    <w:rsid w:val="00B71CFF"/>
    <w:rsid w:val="00B72060"/>
    <w:rsid w:val="00B7271A"/>
    <w:rsid w:val="00B72936"/>
    <w:rsid w:val="00B72C41"/>
    <w:rsid w:val="00B73D9E"/>
    <w:rsid w:val="00B73F53"/>
    <w:rsid w:val="00B73FB1"/>
    <w:rsid w:val="00B74528"/>
    <w:rsid w:val="00B7456D"/>
    <w:rsid w:val="00B757A4"/>
    <w:rsid w:val="00B7588A"/>
    <w:rsid w:val="00B75C1D"/>
    <w:rsid w:val="00B771C4"/>
    <w:rsid w:val="00B77A18"/>
    <w:rsid w:val="00B8036F"/>
    <w:rsid w:val="00B8119E"/>
    <w:rsid w:val="00B8128D"/>
    <w:rsid w:val="00B8144C"/>
    <w:rsid w:val="00B8151F"/>
    <w:rsid w:val="00B8199D"/>
    <w:rsid w:val="00B81B9F"/>
    <w:rsid w:val="00B82FED"/>
    <w:rsid w:val="00B83B35"/>
    <w:rsid w:val="00B83D0F"/>
    <w:rsid w:val="00B83F57"/>
    <w:rsid w:val="00B842C9"/>
    <w:rsid w:val="00B85E56"/>
    <w:rsid w:val="00B867C9"/>
    <w:rsid w:val="00B86A2A"/>
    <w:rsid w:val="00B872AB"/>
    <w:rsid w:val="00B875B1"/>
    <w:rsid w:val="00B9089C"/>
    <w:rsid w:val="00B90E2D"/>
    <w:rsid w:val="00B910D6"/>
    <w:rsid w:val="00B913D9"/>
    <w:rsid w:val="00B92B5D"/>
    <w:rsid w:val="00B930AC"/>
    <w:rsid w:val="00B933AF"/>
    <w:rsid w:val="00B9421A"/>
    <w:rsid w:val="00B9460D"/>
    <w:rsid w:val="00B94613"/>
    <w:rsid w:val="00B9503E"/>
    <w:rsid w:val="00B95DCB"/>
    <w:rsid w:val="00B96033"/>
    <w:rsid w:val="00B9627A"/>
    <w:rsid w:val="00B9653E"/>
    <w:rsid w:val="00B96D22"/>
    <w:rsid w:val="00B9799D"/>
    <w:rsid w:val="00BA114D"/>
    <w:rsid w:val="00BA13C1"/>
    <w:rsid w:val="00BA18A3"/>
    <w:rsid w:val="00BA3C67"/>
    <w:rsid w:val="00BA66BE"/>
    <w:rsid w:val="00BA6B35"/>
    <w:rsid w:val="00BA758E"/>
    <w:rsid w:val="00BB0037"/>
    <w:rsid w:val="00BB09DD"/>
    <w:rsid w:val="00BB0BB8"/>
    <w:rsid w:val="00BB0CBF"/>
    <w:rsid w:val="00BB1268"/>
    <w:rsid w:val="00BB1BCF"/>
    <w:rsid w:val="00BB26BF"/>
    <w:rsid w:val="00BB2D49"/>
    <w:rsid w:val="00BB2D4F"/>
    <w:rsid w:val="00BB3870"/>
    <w:rsid w:val="00BB40CE"/>
    <w:rsid w:val="00BB4808"/>
    <w:rsid w:val="00BB498A"/>
    <w:rsid w:val="00BB49B9"/>
    <w:rsid w:val="00BB526E"/>
    <w:rsid w:val="00BB5D08"/>
    <w:rsid w:val="00BB6DC8"/>
    <w:rsid w:val="00BB7653"/>
    <w:rsid w:val="00BC0E13"/>
    <w:rsid w:val="00BC14FC"/>
    <w:rsid w:val="00BC1DAA"/>
    <w:rsid w:val="00BC1DBB"/>
    <w:rsid w:val="00BC26CF"/>
    <w:rsid w:val="00BC2B79"/>
    <w:rsid w:val="00BC3088"/>
    <w:rsid w:val="00BC312F"/>
    <w:rsid w:val="00BC4026"/>
    <w:rsid w:val="00BC408C"/>
    <w:rsid w:val="00BC4466"/>
    <w:rsid w:val="00BC508C"/>
    <w:rsid w:val="00BC5860"/>
    <w:rsid w:val="00BC5DCC"/>
    <w:rsid w:val="00BC6951"/>
    <w:rsid w:val="00BC6A83"/>
    <w:rsid w:val="00BC6B5A"/>
    <w:rsid w:val="00BC7217"/>
    <w:rsid w:val="00BC7413"/>
    <w:rsid w:val="00BD0199"/>
    <w:rsid w:val="00BD0AF4"/>
    <w:rsid w:val="00BD0F5B"/>
    <w:rsid w:val="00BD1074"/>
    <w:rsid w:val="00BD1F0A"/>
    <w:rsid w:val="00BD2EAD"/>
    <w:rsid w:val="00BD385D"/>
    <w:rsid w:val="00BD4579"/>
    <w:rsid w:val="00BD500C"/>
    <w:rsid w:val="00BD5934"/>
    <w:rsid w:val="00BD5D0E"/>
    <w:rsid w:val="00BD5E7A"/>
    <w:rsid w:val="00BD5ED1"/>
    <w:rsid w:val="00BD60B7"/>
    <w:rsid w:val="00BD63BE"/>
    <w:rsid w:val="00BD667A"/>
    <w:rsid w:val="00BE0310"/>
    <w:rsid w:val="00BE0587"/>
    <w:rsid w:val="00BE0AE2"/>
    <w:rsid w:val="00BE0E8D"/>
    <w:rsid w:val="00BE0F2A"/>
    <w:rsid w:val="00BE1919"/>
    <w:rsid w:val="00BE2393"/>
    <w:rsid w:val="00BE343D"/>
    <w:rsid w:val="00BE45D7"/>
    <w:rsid w:val="00BE52DB"/>
    <w:rsid w:val="00BE55ED"/>
    <w:rsid w:val="00BE5DC0"/>
    <w:rsid w:val="00BE6615"/>
    <w:rsid w:val="00BF0294"/>
    <w:rsid w:val="00BF2997"/>
    <w:rsid w:val="00BF29A2"/>
    <w:rsid w:val="00BF2AE5"/>
    <w:rsid w:val="00BF33C3"/>
    <w:rsid w:val="00BF35BE"/>
    <w:rsid w:val="00BF3799"/>
    <w:rsid w:val="00BF42A3"/>
    <w:rsid w:val="00BF4D2C"/>
    <w:rsid w:val="00BF539E"/>
    <w:rsid w:val="00BF5B71"/>
    <w:rsid w:val="00BF6271"/>
    <w:rsid w:val="00BF6931"/>
    <w:rsid w:val="00BF74D5"/>
    <w:rsid w:val="00BF77AB"/>
    <w:rsid w:val="00BF7C08"/>
    <w:rsid w:val="00C01909"/>
    <w:rsid w:val="00C0357B"/>
    <w:rsid w:val="00C039D2"/>
    <w:rsid w:val="00C05435"/>
    <w:rsid w:val="00C05C29"/>
    <w:rsid w:val="00C05E70"/>
    <w:rsid w:val="00C06B5A"/>
    <w:rsid w:val="00C078AD"/>
    <w:rsid w:val="00C10129"/>
    <w:rsid w:val="00C10AAB"/>
    <w:rsid w:val="00C1133A"/>
    <w:rsid w:val="00C1263E"/>
    <w:rsid w:val="00C1266E"/>
    <w:rsid w:val="00C12BE2"/>
    <w:rsid w:val="00C12DF2"/>
    <w:rsid w:val="00C14BE1"/>
    <w:rsid w:val="00C15941"/>
    <w:rsid w:val="00C16042"/>
    <w:rsid w:val="00C16851"/>
    <w:rsid w:val="00C16BAB"/>
    <w:rsid w:val="00C16FB7"/>
    <w:rsid w:val="00C1785C"/>
    <w:rsid w:val="00C22374"/>
    <w:rsid w:val="00C22AE4"/>
    <w:rsid w:val="00C234E3"/>
    <w:rsid w:val="00C23D37"/>
    <w:rsid w:val="00C244D9"/>
    <w:rsid w:val="00C248F2"/>
    <w:rsid w:val="00C252CB"/>
    <w:rsid w:val="00C25CD4"/>
    <w:rsid w:val="00C25E18"/>
    <w:rsid w:val="00C26149"/>
    <w:rsid w:val="00C26226"/>
    <w:rsid w:val="00C26740"/>
    <w:rsid w:val="00C26941"/>
    <w:rsid w:val="00C2695B"/>
    <w:rsid w:val="00C27A68"/>
    <w:rsid w:val="00C27D70"/>
    <w:rsid w:val="00C300D2"/>
    <w:rsid w:val="00C3095D"/>
    <w:rsid w:val="00C31EA2"/>
    <w:rsid w:val="00C33BB2"/>
    <w:rsid w:val="00C347E9"/>
    <w:rsid w:val="00C34DCE"/>
    <w:rsid w:val="00C35EE3"/>
    <w:rsid w:val="00C361F9"/>
    <w:rsid w:val="00C36970"/>
    <w:rsid w:val="00C40F75"/>
    <w:rsid w:val="00C40FA7"/>
    <w:rsid w:val="00C41BF1"/>
    <w:rsid w:val="00C41DDF"/>
    <w:rsid w:val="00C432F2"/>
    <w:rsid w:val="00C43A4D"/>
    <w:rsid w:val="00C43B2D"/>
    <w:rsid w:val="00C444BC"/>
    <w:rsid w:val="00C44B8D"/>
    <w:rsid w:val="00C45626"/>
    <w:rsid w:val="00C45950"/>
    <w:rsid w:val="00C45A82"/>
    <w:rsid w:val="00C461CB"/>
    <w:rsid w:val="00C468D9"/>
    <w:rsid w:val="00C46C7C"/>
    <w:rsid w:val="00C514E4"/>
    <w:rsid w:val="00C52CCB"/>
    <w:rsid w:val="00C52F77"/>
    <w:rsid w:val="00C533D3"/>
    <w:rsid w:val="00C5346B"/>
    <w:rsid w:val="00C534F0"/>
    <w:rsid w:val="00C53AAA"/>
    <w:rsid w:val="00C54040"/>
    <w:rsid w:val="00C54694"/>
    <w:rsid w:val="00C54E84"/>
    <w:rsid w:val="00C562D3"/>
    <w:rsid w:val="00C56EBD"/>
    <w:rsid w:val="00C57130"/>
    <w:rsid w:val="00C57564"/>
    <w:rsid w:val="00C57606"/>
    <w:rsid w:val="00C57AAB"/>
    <w:rsid w:val="00C6022A"/>
    <w:rsid w:val="00C6083B"/>
    <w:rsid w:val="00C60E19"/>
    <w:rsid w:val="00C61A65"/>
    <w:rsid w:val="00C62403"/>
    <w:rsid w:val="00C635B8"/>
    <w:rsid w:val="00C63A55"/>
    <w:rsid w:val="00C649BC"/>
    <w:rsid w:val="00C652FA"/>
    <w:rsid w:val="00C653E9"/>
    <w:rsid w:val="00C654BD"/>
    <w:rsid w:val="00C6566F"/>
    <w:rsid w:val="00C66B06"/>
    <w:rsid w:val="00C673D2"/>
    <w:rsid w:val="00C71856"/>
    <w:rsid w:val="00C71E71"/>
    <w:rsid w:val="00C71F1D"/>
    <w:rsid w:val="00C72946"/>
    <w:rsid w:val="00C73B34"/>
    <w:rsid w:val="00C73B4B"/>
    <w:rsid w:val="00C740F6"/>
    <w:rsid w:val="00C74A85"/>
    <w:rsid w:val="00C74D13"/>
    <w:rsid w:val="00C75159"/>
    <w:rsid w:val="00C75822"/>
    <w:rsid w:val="00C75A07"/>
    <w:rsid w:val="00C76D64"/>
    <w:rsid w:val="00C77272"/>
    <w:rsid w:val="00C77871"/>
    <w:rsid w:val="00C80000"/>
    <w:rsid w:val="00C80906"/>
    <w:rsid w:val="00C80BA6"/>
    <w:rsid w:val="00C827D3"/>
    <w:rsid w:val="00C82B7C"/>
    <w:rsid w:val="00C833DD"/>
    <w:rsid w:val="00C83BA5"/>
    <w:rsid w:val="00C84A86"/>
    <w:rsid w:val="00C85C19"/>
    <w:rsid w:val="00C85CE9"/>
    <w:rsid w:val="00C86E08"/>
    <w:rsid w:val="00C87246"/>
    <w:rsid w:val="00C87510"/>
    <w:rsid w:val="00C9026E"/>
    <w:rsid w:val="00C903E5"/>
    <w:rsid w:val="00C91AB2"/>
    <w:rsid w:val="00C921DC"/>
    <w:rsid w:val="00C9269E"/>
    <w:rsid w:val="00C926ED"/>
    <w:rsid w:val="00C9290C"/>
    <w:rsid w:val="00C93BDF"/>
    <w:rsid w:val="00C94322"/>
    <w:rsid w:val="00C94C94"/>
    <w:rsid w:val="00C95C52"/>
    <w:rsid w:val="00C9625C"/>
    <w:rsid w:val="00C96C8E"/>
    <w:rsid w:val="00C97054"/>
    <w:rsid w:val="00C97109"/>
    <w:rsid w:val="00C9777B"/>
    <w:rsid w:val="00CA08A3"/>
    <w:rsid w:val="00CA1117"/>
    <w:rsid w:val="00CA16CF"/>
    <w:rsid w:val="00CA1F90"/>
    <w:rsid w:val="00CA1FA4"/>
    <w:rsid w:val="00CA20DF"/>
    <w:rsid w:val="00CA3FE9"/>
    <w:rsid w:val="00CA50A6"/>
    <w:rsid w:val="00CA51BE"/>
    <w:rsid w:val="00CA585D"/>
    <w:rsid w:val="00CA5D3D"/>
    <w:rsid w:val="00CA66DE"/>
    <w:rsid w:val="00CA68D4"/>
    <w:rsid w:val="00CA6A13"/>
    <w:rsid w:val="00CA6E56"/>
    <w:rsid w:val="00CA6EA5"/>
    <w:rsid w:val="00CA7293"/>
    <w:rsid w:val="00CA72E5"/>
    <w:rsid w:val="00CA7758"/>
    <w:rsid w:val="00CA7D4D"/>
    <w:rsid w:val="00CB07B6"/>
    <w:rsid w:val="00CB0AD6"/>
    <w:rsid w:val="00CB15A1"/>
    <w:rsid w:val="00CB16DD"/>
    <w:rsid w:val="00CB1709"/>
    <w:rsid w:val="00CB18D8"/>
    <w:rsid w:val="00CB1A3E"/>
    <w:rsid w:val="00CB2240"/>
    <w:rsid w:val="00CB28DA"/>
    <w:rsid w:val="00CB294B"/>
    <w:rsid w:val="00CB337F"/>
    <w:rsid w:val="00CB3E65"/>
    <w:rsid w:val="00CB4507"/>
    <w:rsid w:val="00CB60AF"/>
    <w:rsid w:val="00CB6EF1"/>
    <w:rsid w:val="00CB73D8"/>
    <w:rsid w:val="00CB7750"/>
    <w:rsid w:val="00CB7A12"/>
    <w:rsid w:val="00CB7ABF"/>
    <w:rsid w:val="00CC0466"/>
    <w:rsid w:val="00CC0FE2"/>
    <w:rsid w:val="00CC1065"/>
    <w:rsid w:val="00CC29BE"/>
    <w:rsid w:val="00CC2A77"/>
    <w:rsid w:val="00CC2EE4"/>
    <w:rsid w:val="00CC31E5"/>
    <w:rsid w:val="00CC32C8"/>
    <w:rsid w:val="00CC35EB"/>
    <w:rsid w:val="00CC3A35"/>
    <w:rsid w:val="00CC533A"/>
    <w:rsid w:val="00CC5424"/>
    <w:rsid w:val="00CC5A18"/>
    <w:rsid w:val="00CD02B8"/>
    <w:rsid w:val="00CD05C6"/>
    <w:rsid w:val="00CD0790"/>
    <w:rsid w:val="00CD081E"/>
    <w:rsid w:val="00CD12F2"/>
    <w:rsid w:val="00CD2A40"/>
    <w:rsid w:val="00CD2EDC"/>
    <w:rsid w:val="00CD601D"/>
    <w:rsid w:val="00CD65AE"/>
    <w:rsid w:val="00CD77BE"/>
    <w:rsid w:val="00CD7814"/>
    <w:rsid w:val="00CE0964"/>
    <w:rsid w:val="00CE1F04"/>
    <w:rsid w:val="00CE23E6"/>
    <w:rsid w:val="00CE292A"/>
    <w:rsid w:val="00CE2E73"/>
    <w:rsid w:val="00CE37E5"/>
    <w:rsid w:val="00CE38E5"/>
    <w:rsid w:val="00CE3EE0"/>
    <w:rsid w:val="00CE4069"/>
    <w:rsid w:val="00CE40E8"/>
    <w:rsid w:val="00CE4AB3"/>
    <w:rsid w:val="00CE4B9A"/>
    <w:rsid w:val="00CE4F1C"/>
    <w:rsid w:val="00CE5403"/>
    <w:rsid w:val="00CE55CF"/>
    <w:rsid w:val="00CE582E"/>
    <w:rsid w:val="00CE5FA7"/>
    <w:rsid w:val="00CE7E42"/>
    <w:rsid w:val="00CF03A9"/>
    <w:rsid w:val="00CF0798"/>
    <w:rsid w:val="00CF0F1B"/>
    <w:rsid w:val="00CF12C8"/>
    <w:rsid w:val="00CF1AFE"/>
    <w:rsid w:val="00CF20DC"/>
    <w:rsid w:val="00CF226A"/>
    <w:rsid w:val="00CF277D"/>
    <w:rsid w:val="00CF2B92"/>
    <w:rsid w:val="00CF3902"/>
    <w:rsid w:val="00CF40A4"/>
    <w:rsid w:val="00CF4412"/>
    <w:rsid w:val="00CF4A6F"/>
    <w:rsid w:val="00CF4A9C"/>
    <w:rsid w:val="00CF5D24"/>
    <w:rsid w:val="00CF6610"/>
    <w:rsid w:val="00CF7B77"/>
    <w:rsid w:val="00D00A8E"/>
    <w:rsid w:val="00D00AA1"/>
    <w:rsid w:val="00D00D89"/>
    <w:rsid w:val="00D01058"/>
    <w:rsid w:val="00D01C3F"/>
    <w:rsid w:val="00D027EB"/>
    <w:rsid w:val="00D05657"/>
    <w:rsid w:val="00D05A80"/>
    <w:rsid w:val="00D05AD8"/>
    <w:rsid w:val="00D0649D"/>
    <w:rsid w:val="00D065BB"/>
    <w:rsid w:val="00D06914"/>
    <w:rsid w:val="00D07534"/>
    <w:rsid w:val="00D10C3A"/>
    <w:rsid w:val="00D1173C"/>
    <w:rsid w:val="00D1182A"/>
    <w:rsid w:val="00D1267C"/>
    <w:rsid w:val="00D12BD9"/>
    <w:rsid w:val="00D1312E"/>
    <w:rsid w:val="00D13431"/>
    <w:rsid w:val="00D13F82"/>
    <w:rsid w:val="00D146A5"/>
    <w:rsid w:val="00D15650"/>
    <w:rsid w:val="00D1737B"/>
    <w:rsid w:val="00D21ADC"/>
    <w:rsid w:val="00D224D4"/>
    <w:rsid w:val="00D2334F"/>
    <w:rsid w:val="00D23AB3"/>
    <w:rsid w:val="00D23C1F"/>
    <w:rsid w:val="00D23D41"/>
    <w:rsid w:val="00D2410E"/>
    <w:rsid w:val="00D2412B"/>
    <w:rsid w:val="00D24186"/>
    <w:rsid w:val="00D259C7"/>
    <w:rsid w:val="00D3032D"/>
    <w:rsid w:val="00D30518"/>
    <w:rsid w:val="00D3142A"/>
    <w:rsid w:val="00D31BF9"/>
    <w:rsid w:val="00D32B6A"/>
    <w:rsid w:val="00D349B8"/>
    <w:rsid w:val="00D350FE"/>
    <w:rsid w:val="00D354A8"/>
    <w:rsid w:val="00D3627D"/>
    <w:rsid w:val="00D366D9"/>
    <w:rsid w:val="00D37142"/>
    <w:rsid w:val="00D37395"/>
    <w:rsid w:val="00D4096B"/>
    <w:rsid w:val="00D409A2"/>
    <w:rsid w:val="00D41E26"/>
    <w:rsid w:val="00D4312E"/>
    <w:rsid w:val="00D431AA"/>
    <w:rsid w:val="00D4375C"/>
    <w:rsid w:val="00D43985"/>
    <w:rsid w:val="00D43A33"/>
    <w:rsid w:val="00D43D15"/>
    <w:rsid w:val="00D43FA1"/>
    <w:rsid w:val="00D44E32"/>
    <w:rsid w:val="00D44E76"/>
    <w:rsid w:val="00D452F3"/>
    <w:rsid w:val="00D47936"/>
    <w:rsid w:val="00D504C9"/>
    <w:rsid w:val="00D510BB"/>
    <w:rsid w:val="00D51456"/>
    <w:rsid w:val="00D529C0"/>
    <w:rsid w:val="00D52E05"/>
    <w:rsid w:val="00D538AB"/>
    <w:rsid w:val="00D53C24"/>
    <w:rsid w:val="00D542A5"/>
    <w:rsid w:val="00D549E4"/>
    <w:rsid w:val="00D55986"/>
    <w:rsid w:val="00D56A62"/>
    <w:rsid w:val="00D5772F"/>
    <w:rsid w:val="00D5781A"/>
    <w:rsid w:val="00D5791F"/>
    <w:rsid w:val="00D602F9"/>
    <w:rsid w:val="00D610BF"/>
    <w:rsid w:val="00D61205"/>
    <w:rsid w:val="00D61462"/>
    <w:rsid w:val="00D6266F"/>
    <w:rsid w:val="00D6290F"/>
    <w:rsid w:val="00D63785"/>
    <w:rsid w:val="00D6474A"/>
    <w:rsid w:val="00D64EC9"/>
    <w:rsid w:val="00D6566B"/>
    <w:rsid w:val="00D65F7B"/>
    <w:rsid w:val="00D668EA"/>
    <w:rsid w:val="00D66B39"/>
    <w:rsid w:val="00D67783"/>
    <w:rsid w:val="00D67A25"/>
    <w:rsid w:val="00D70624"/>
    <w:rsid w:val="00D70710"/>
    <w:rsid w:val="00D707B4"/>
    <w:rsid w:val="00D70AAF"/>
    <w:rsid w:val="00D70AE3"/>
    <w:rsid w:val="00D70B4E"/>
    <w:rsid w:val="00D7144C"/>
    <w:rsid w:val="00D72093"/>
    <w:rsid w:val="00D736EC"/>
    <w:rsid w:val="00D73A47"/>
    <w:rsid w:val="00D73FD1"/>
    <w:rsid w:val="00D744BD"/>
    <w:rsid w:val="00D74A06"/>
    <w:rsid w:val="00D74BB8"/>
    <w:rsid w:val="00D768A5"/>
    <w:rsid w:val="00D77889"/>
    <w:rsid w:val="00D8044F"/>
    <w:rsid w:val="00D807D5"/>
    <w:rsid w:val="00D80D2A"/>
    <w:rsid w:val="00D816AB"/>
    <w:rsid w:val="00D81AE7"/>
    <w:rsid w:val="00D81EA6"/>
    <w:rsid w:val="00D81FD9"/>
    <w:rsid w:val="00D82DEC"/>
    <w:rsid w:val="00D837B3"/>
    <w:rsid w:val="00D83C02"/>
    <w:rsid w:val="00D85E4D"/>
    <w:rsid w:val="00D860A6"/>
    <w:rsid w:val="00D866A1"/>
    <w:rsid w:val="00D86AA9"/>
    <w:rsid w:val="00D907AA"/>
    <w:rsid w:val="00D90F32"/>
    <w:rsid w:val="00D9159F"/>
    <w:rsid w:val="00D921EC"/>
    <w:rsid w:val="00D925F7"/>
    <w:rsid w:val="00D92B53"/>
    <w:rsid w:val="00D9378E"/>
    <w:rsid w:val="00D9381B"/>
    <w:rsid w:val="00D939A9"/>
    <w:rsid w:val="00D944C5"/>
    <w:rsid w:val="00D9527B"/>
    <w:rsid w:val="00D95520"/>
    <w:rsid w:val="00D95AD3"/>
    <w:rsid w:val="00D95EAB"/>
    <w:rsid w:val="00D96101"/>
    <w:rsid w:val="00D96E3F"/>
    <w:rsid w:val="00D96EA4"/>
    <w:rsid w:val="00D97AFB"/>
    <w:rsid w:val="00DA0015"/>
    <w:rsid w:val="00DA0C10"/>
    <w:rsid w:val="00DA1611"/>
    <w:rsid w:val="00DA1840"/>
    <w:rsid w:val="00DA1998"/>
    <w:rsid w:val="00DA20D2"/>
    <w:rsid w:val="00DA25CF"/>
    <w:rsid w:val="00DA28EB"/>
    <w:rsid w:val="00DA2B45"/>
    <w:rsid w:val="00DA48BC"/>
    <w:rsid w:val="00DA4AC9"/>
    <w:rsid w:val="00DA5292"/>
    <w:rsid w:val="00DA58D6"/>
    <w:rsid w:val="00DA5A9B"/>
    <w:rsid w:val="00DA64FC"/>
    <w:rsid w:val="00DA6754"/>
    <w:rsid w:val="00DA77D7"/>
    <w:rsid w:val="00DB0125"/>
    <w:rsid w:val="00DB0766"/>
    <w:rsid w:val="00DB0D1C"/>
    <w:rsid w:val="00DB2E86"/>
    <w:rsid w:val="00DB3777"/>
    <w:rsid w:val="00DB3AB8"/>
    <w:rsid w:val="00DB5068"/>
    <w:rsid w:val="00DB78B3"/>
    <w:rsid w:val="00DB7C64"/>
    <w:rsid w:val="00DC0541"/>
    <w:rsid w:val="00DC0C43"/>
    <w:rsid w:val="00DC0CD2"/>
    <w:rsid w:val="00DC11A8"/>
    <w:rsid w:val="00DC1825"/>
    <w:rsid w:val="00DC1ADA"/>
    <w:rsid w:val="00DC284F"/>
    <w:rsid w:val="00DC3F39"/>
    <w:rsid w:val="00DC4464"/>
    <w:rsid w:val="00DC468A"/>
    <w:rsid w:val="00DC4A03"/>
    <w:rsid w:val="00DC5531"/>
    <w:rsid w:val="00DC5576"/>
    <w:rsid w:val="00DC5749"/>
    <w:rsid w:val="00DC5806"/>
    <w:rsid w:val="00DC61BA"/>
    <w:rsid w:val="00DC6637"/>
    <w:rsid w:val="00DC6F37"/>
    <w:rsid w:val="00DC73D4"/>
    <w:rsid w:val="00DC762E"/>
    <w:rsid w:val="00DC7866"/>
    <w:rsid w:val="00DC7C52"/>
    <w:rsid w:val="00DD03DD"/>
    <w:rsid w:val="00DD0502"/>
    <w:rsid w:val="00DD095F"/>
    <w:rsid w:val="00DD0BB2"/>
    <w:rsid w:val="00DD1922"/>
    <w:rsid w:val="00DD1C8D"/>
    <w:rsid w:val="00DD2E3A"/>
    <w:rsid w:val="00DD2FB0"/>
    <w:rsid w:val="00DD3AC5"/>
    <w:rsid w:val="00DD4FE5"/>
    <w:rsid w:val="00DD5B0A"/>
    <w:rsid w:val="00DD5DAD"/>
    <w:rsid w:val="00DD5F12"/>
    <w:rsid w:val="00DD62F8"/>
    <w:rsid w:val="00DD69B6"/>
    <w:rsid w:val="00DD6AE7"/>
    <w:rsid w:val="00DD7637"/>
    <w:rsid w:val="00DD7B55"/>
    <w:rsid w:val="00DE0A9F"/>
    <w:rsid w:val="00DE0C54"/>
    <w:rsid w:val="00DE0C83"/>
    <w:rsid w:val="00DE1077"/>
    <w:rsid w:val="00DE13F2"/>
    <w:rsid w:val="00DE150A"/>
    <w:rsid w:val="00DE15AE"/>
    <w:rsid w:val="00DE2704"/>
    <w:rsid w:val="00DE29D5"/>
    <w:rsid w:val="00DE3BE5"/>
    <w:rsid w:val="00DE451A"/>
    <w:rsid w:val="00DE47CD"/>
    <w:rsid w:val="00DE500A"/>
    <w:rsid w:val="00DE5832"/>
    <w:rsid w:val="00DE59C3"/>
    <w:rsid w:val="00DE6025"/>
    <w:rsid w:val="00DE65C6"/>
    <w:rsid w:val="00DE6774"/>
    <w:rsid w:val="00DE714A"/>
    <w:rsid w:val="00DF0A19"/>
    <w:rsid w:val="00DF0FE7"/>
    <w:rsid w:val="00DF147F"/>
    <w:rsid w:val="00DF1AA6"/>
    <w:rsid w:val="00DF1AA9"/>
    <w:rsid w:val="00DF1DFF"/>
    <w:rsid w:val="00DF2074"/>
    <w:rsid w:val="00DF2605"/>
    <w:rsid w:val="00DF2717"/>
    <w:rsid w:val="00DF298A"/>
    <w:rsid w:val="00DF2A60"/>
    <w:rsid w:val="00DF3612"/>
    <w:rsid w:val="00DF361C"/>
    <w:rsid w:val="00DF3AE3"/>
    <w:rsid w:val="00DF3B0F"/>
    <w:rsid w:val="00DF3F7F"/>
    <w:rsid w:val="00DF4944"/>
    <w:rsid w:val="00DF502C"/>
    <w:rsid w:val="00DF5220"/>
    <w:rsid w:val="00DF642A"/>
    <w:rsid w:val="00DF76F0"/>
    <w:rsid w:val="00DF7D1F"/>
    <w:rsid w:val="00E000DB"/>
    <w:rsid w:val="00E007CC"/>
    <w:rsid w:val="00E00A70"/>
    <w:rsid w:val="00E013DB"/>
    <w:rsid w:val="00E01951"/>
    <w:rsid w:val="00E01B74"/>
    <w:rsid w:val="00E02754"/>
    <w:rsid w:val="00E02A24"/>
    <w:rsid w:val="00E037B4"/>
    <w:rsid w:val="00E03AE4"/>
    <w:rsid w:val="00E03F56"/>
    <w:rsid w:val="00E0430C"/>
    <w:rsid w:val="00E04427"/>
    <w:rsid w:val="00E04C82"/>
    <w:rsid w:val="00E053D8"/>
    <w:rsid w:val="00E05A3D"/>
    <w:rsid w:val="00E05EC2"/>
    <w:rsid w:val="00E07B18"/>
    <w:rsid w:val="00E1056B"/>
    <w:rsid w:val="00E10730"/>
    <w:rsid w:val="00E10DDD"/>
    <w:rsid w:val="00E11B46"/>
    <w:rsid w:val="00E147CC"/>
    <w:rsid w:val="00E1518B"/>
    <w:rsid w:val="00E164B9"/>
    <w:rsid w:val="00E17170"/>
    <w:rsid w:val="00E173FA"/>
    <w:rsid w:val="00E2052A"/>
    <w:rsid w:val="00E20DB7"/>
    <w:rsid w:val="00E223D1"/>
    <w:rsid w:val="00E246D2"/>
    <w:rsid w:val="00E2555F"/>
    <w:rsid w:val="00E25950"/>
    <w:rsid w:val="00E2596F"/>
    <w:rsid w:val="00E26F09"/>
    <w:rsid w:val="00E30538"/>
    <w:rsid w:val="00E30F54"/>
    <w:rsid w:val="00E319A9"/>
    <w:rsid w:val="00E31E74"/>
    <w:rsid w:val="00E32823"/>
    <w:rsid w:val="00E32B5A"/>
    <w:rsid w:val="00E332B2"/>
    <w:rsid w:val="00E33BEA"/>
    <w:rsid w:val="00E3432B"/>
    <w:rsid w:val="00E343CF"/>
    <w:rsid w:val="00E3470C"/>
    <w:rsid w:val="00E34EFA"/>
    <w:rsid w:val="00E3544E"/>
    <w:rsid w:val="00E367BB"/>
    <w:rsid w:val="00E371DC"/>
    <w:rsid w:val="00E40116"/>
    <w:rsid w:val="00E401BB"/>
    <w:rsid w:val="00E40AA3"/>
    <w:rsid w:val="00E40B30"/>
    <w:rsid w:val="00E40C0D"/>
    <w:rsid w:val="00E41680"/>
    <w:rsid w:val="00E41A0F"/>
    <w:rsid w:val="00E41EC5"/>
    <w:rsid w:val="00E42A90"/>
    <w:rsid w:val="00E431AD"/>
    <w:rsid w:val="00E434B1"/>
    <w:rsid w:val="00E44862"/>
    <w:rsid w:val="00E4553A"/>
    <w:rsid w:val="00E46BD0"/>
    <w:rsid w:val="00E501A9"/>
    <w:rsid w:val="00E505C1"/>
    <w:rsid w:val="00E5096B"/>
    <w:rsid w:val="00E50BD6"/>
    <w:rsid w:val="00E50E80"/>
    <w:rsid w:val="00E510B7"/>
    <w:rsid w:val="00E517BC"/>
    <w:rsid w:val="00E541A4"/>
    <w:rsid w:val="00E55566"/>
    <w:rsid w:val="00E5617B"/>
    <w:rsid w:val="00E56F37"/>
    <w:rsid w:val="00E60CFB"/>
    <w:rsid w:val="00E61722"/>
    <w:rsid w:val="00E61C1A"/>
    <w:rsid w:val="00E62145"/>
    <w:rsid w:val="00E622B9"/>
    <w:rsid w:val="00E62BBF"/>
    <w:rsid w:val="00E649D6"/>
    <w:rsid w:val="00E64C46"/>
    <w:rsid w:val="00E64DC7"/>
    <w:rsid w:val="00E65493"/>
    <w:rsid w:val="00E65F09"/>
    <w:rsid w:val="00E660BB"/>
    <w:rsid w:val="00E67034"/>
    <w:rsid w:val="00E67171"/>
    <w:rsid w:val="00E6799F"/>
    <w:rsid w:val="00E67F33"/>
    <w:rsid w:val="00E7009B"/>
    <w:rsid w:val="00E7038A"/>
    <w:rsid w:val="00E705EB"/>
    <w:rsid w:val="00E72722"/>
    <w:rsid w:val="00E73488"/>
    <w:rsid w:val="00E73E7D"/>
    <w:rsid w:val="00E73F82"/>
    <w:rsid w:val="00E74B5E"/>
    <w:rsid w:val="00E755EF"/>
    <w:rsid w:val="00E75A66"/>
    <w:rsid w:val="00E75D8A"/>
    <w:rsid w:val="00E800C9"/>
    <w:rsid w:val="00E80909"/>
    <w:rsid w:val="00E80D10"/>
    <w:rsid w:val="00E80FEA"/>
    <w:rsid w:val="00E82DB8"/>
    <w:rsid w:val="00E82E96"/>
    <w:rsid w:val="00E84045"/>
    <w:rsid w:val="00E8639E"/>
    <w:rsid w:val="00E8702B"/>
    <w:rsid w:val="00E87DFA"/>
    <w:rsid w:val="00E87E89"/>
    <w:rsid w:val="00E90734"/>
    <w:rsid w:val="00E90EB1"/>
    <w:rsid w:val="00E91882"/>
    <w:rsid w:val="00E91C48"/>
    <w:rsid w:val="00E933ED"/>
    <w:rsid w:val="00E939A8"/>
    <w:rsid w:val="00E940C7"/>
    <w:rsid w:val="00E942E5"/>
    <w:rsid w:val="00E95045"/>
    <w:rsid w:val="00E970D6"/>
    <w:rsid w:val="00EA0871"/>
    <w:rsid w:val="00EA24DB"/>
    <w:rsid w:val="00EA2D0C"/>
    <w:rsid w:val="00EA31E0"/>
    <w:rsid w:val="00EA3342"/>
    <w:rsid w:val="00EA38D6"/>
    <w:rsid w:val="00EA3FFE"/>
    <w:rsid w:val="00EA4495"/>
    <w:rsid w:val="00EA45FC"/>
    <w:rsid w:val="00EA4EC4"/>
    <w:rsid w:val="00EA5FFB"/>
    <w:rsid w:val="00EA6823"/>
    <w:rsid w:val="00EA6E3A"/>
    <w:rsid w:val="00EA747B"/>
    <w:rsid w:val="00EA770F"/>
    <w:rsid w:val="00EA7D5D"/>
    <w:rsid w:val="00EB013A"/>
    <w:rsid w:val="00EB0FE3"/>
    <w:rsid w:val="00EB157E"/>
    <w:rsid w:val="00EB57B8"/>
    <w:rsid w:val="00EB5852"/>
    <w:rsid w:val="00EB58E5"/>
    <w:rsid w:val="00EB5F28"/>
    <w:rsid w:val="00EB6331"/>
    <w:rsid w:val="00EB6366"/>
    <w:rsid w:val="00EB69B1"/>
    <w:rsid w:val="00EC0058"/>
    <w:rsid w:val="00EC0592"/>
    <w:rsid w:val="00EC07C8"/>
    <w:rsid w:val="00EC0CDB"/>
    <w:rsid w:val="00EC2625"/>
    <w:rsid w:val="00EC2877"/>
    <w:rsid w:val="00EC3D6D"/>
    <w:rsid w:val="00EC5171"/>
    <w:rsid w:val="00EC51A9"/>
    <w:rsid w:val="00EC5A07"/>
    <w:rsid w:val="00EC7A9A"/>
    <w:rsid w:val="00ED0047"/>
    <w:rsid w:val="00ED235E"/>
    <w:rsid w:val="00ED37DE"/>
    <w:rsid w:val="00ED3C85"/>
    <w:rsid w:val="00ED3DE6"/>
    <w:rsid w:val="00ED5FBE"/>
    <w:rsid w:val="00ED6765"/>
    <w:rsid w:val="00ED6976"/>
    <w:rsid w:val="00ED6DBC"/>
    <w:rsid w:val="00ED7868"/>
    <w:rsid w:val="00EE02D9"/>
    <w:rsid w:val="00EE0808"/>
    <w:rsid w:val="00EE1528"/>
    <w:rsid w:val="00EE196E"/>
    <w:rsid w:val="00EE2DE9"/>
    <w:rsid w:val="00EE3F60"/>
    <w:rsid w:val="00EE41D4"/>
    <w:rsid w:val="00EE442A"/>
    <w:rsid w:val="00EE4A42"/>
    <w:rsid w:val="00EE5CE4"/>
    <w:rsid w:val="00EE66A8"/>
    <w:rsid w:val="00EE6896"/>
    <w:rsid w:val="00EE6B00"/>
    <w:rsid w:val="00EE76DC"/>
    <w:rsid w:val="00EE7731"/>
    <w:rsid w:val="00EE7A37"/>
    <w:rsid w:val="00EF0034"/>
    <w:rsid w:val="00EF118E"/>
    <w:rsid w:val="00EF1696"/>
    <w:rsid w:val="00EF18A0"/>
    <w:rsid w:val="00EF2410"/>
    <w:rsid w:val="00EF2718"/>
    <w:rsid w:val="00EF2C5D"/>
    <w:rsid w:val="00EF334F"/>
    <w:rsid w:val="00EF33C1"/>
    <w:rsid w:val="00EF35FA"/>
    <w:rsid w:val="00EF47BF"/>
    <w:rsid w:val="00EF496A"/>
    <w:rsid w:val="00EF4EC8"/>
    <w:rsid w:val="00EF5A58"/>
    <w:rsid w:val="00EF647A"/>
    <w:rsid w:val="00EF7C49"/>
    <w:rsid w:val="00F00AF3"/>
    <w:rsid w:val="00F01438"/>
    <w:rsid w:val="00F018EA"/>
    <w:rsid w:val="00F01A9B"/>
    <w:rsid w:val="00F021D4"/>
    <w:rsid w:val="00F023AB"/>
    <w:rsid w:val="00F024B9"/>
    <w:rsid w:val="00F02E1F"/>
    <w:rsid w:val="00F02ED7"/>
    <w:rsid w:val="00F03933"/>
    <w:rsid w:val="00F03F10"/>
    <w:rsid w:val="00F04140"/>
    <w:rsid w:val="00F048D8"/>
    <w:rsid w:val="00F058C7"/>
    <w:rsid w:val="00F06497"/>
    <w:rsid w:val="00F07017"/>
    <w:rsid w:val="00F10500"/>
    <w:rsid w:val="00F10ACD"/>
    <w:rsid w:val="00F12EAC"/>
    <w:rsid w:val="00F130D2"/>
    <w:rsid w:val="00F137A3"/>
    <w:rsid w:val="00F139DB"/>
    <w:rsid w:val="00F13B6D"/>
    <w:rsid w:val="00F148F3"/>
    <w:rsid w:val="00F151AB"/>
    <w:rsid w:val="00F1616F"/>
    <w:rsid w:val="00F166C3"/>
    <w:rsid w:val="00F1684A"/>
    <w:rsid w:val="00F169C8"/>
    <w:rsid w:val="00F1716B"/>
    <w:rsid w:val="00F17226"/>
    <w:rsid w:val="00F178DB"/>
    <w:rsid w:val="00F17B13"/>
    <w:rsid w:val="00F17C38"/>
    <w:rsid w:val="00F204CD"/>
    <w:rsid w:val="00F204F1"/>
    <w:rsid w:val="00F21DC1"/>
    <w:rsid w:val="00F21FA6"/>
    <w:rsid w:val="00F224AB"/>
    <w:rsid w:val="00F230DC"/>
    <w:rsid w:val="00F23EBC"/>
    <w:rsid w:val="00F2456A"/>
    <w:rsid w:val="00F245A8"/>
    <w:rsid w:val="00F24EDE"/>
    <w:rsid w:val="00F25589"/>
    <w:rsid w:val="00F26062"/>
    <w:rsid w:val="00F2656F"/>
    <w:rsid w:val="00F26823"/>
    <w:rsid w:val="00F26DFF"/>
    <w:rsid w:val="00F271A3"/>
    <w:rsid w:val="00F27A74"/>
    <w:rsid w:val="00F32B48"/>
    <w:rsid w:val="00F33EA2"/>
    <w:rsid w:val="00F3578D"/>
    <w:rsid w:val="00F35D8C"/>
    <w:rsid w:val="00F36B40"/>
    <w:rsid w:val="00F373E9"/>
    <w:rsid w:val="00F37566"/>
    <w:rsid w:val="00F412AE"/>
    <w:rsid w:val="00F4149B"/>
    <w:rsid w:val="00F41D6C"/>
    <w:rsid w:val="00F42B1E"/>
    <w:rsid w:val="00F42F03"/>
    <w:rsid w:val="00F45F48"/>
    <w:rsid w:val="00F4642C"/>
    <w:rsid w:val="00F472B1"/>
    <w:rsid w:val="00F47727"/>
    <w:rsid w:val="00F50ED5"/>
    <w:rsid w:val="00F51050"/>
    <w:rsid w:val="00F51DC9"/>
    <w:rsid w:val="00F521C9"/>
    <w:rsid w:val="00F527F3"/>
    <w:rsid w:val="00F52DCA"/>
    <w:rsid w:val="00F5405F"/>
    <w:rsid w:val="00F55916"/>
    <w:rsid w:val="00F57244"/>
    <w:rsid w:val="00F60B5E"/>
    <w:rsid w:val="00F61024"/>
    <w:rsid w:val="00F6172F"/>
    <w:rsid w:val="00F61DE6"/>
    <w:rsid w:val="00F62DD2"/>
    <w:rsid w:val="00F635A5"/>
    <w:rsid w:val="00F63F4E"/>
    <w:rsid w:val="00F65565"/>
    <w:rsid w:val="00F6706C"/>
    <w:rsid w:val="00F70871"/>
    <w:rsid w:val="00F71FC6"/>
    <w:rsid w:val="00F7262A"/>
    <w:rsid w:val="00F72ABF"/>
    <w:rsid w:val="00F72C10"/>
    <w:rsid w:val="00F734D4"/>
    <w:rsid w:val="00F754FE"/>
    <w:rsid w:val="00F75F0C"/>
    <w:rsid w:val="00F76C09"/>
    <w:rsid w:val="00F779D2"/>
    <w:rsid w:val="00F80169"/>
    <w:rsid w:val="00F80D2A"/>
    <w:rsid w:val="00F8225C"/>
    <w:rsid w:val="00F82BBE"/>
    <w:rsid w:val="00F835B3"/>
    <w:rsid w:val="00F8405F"/>
    <w:rsid w:val="00F84CCB"/>
    <w:rsid w:val="00F85B57"/>
    <w:rsid w:val="00F86D81"/>
    <w:rsid w:val="00F86E15"/>
    <w:rsid w:val="00F8739A"/>
    <w:rsid w:val="00F8746F"/>
    <w:rsid w:val="00F925D5"/>
    <w:rsid w:val="00F9265F"/>
    <w:rsid w:val="00F92B04"/>
    <w:rsid w:val="00F93C15"/>
    <w:rsid w:val="00F94E85"/>
    <w:rsid w:val="00F959B5"/>
    <w:rsid w:val="00F97B0F"/>
    <w:rsid w:val="00F97D03"/>
    <w:rsid w:val="00FA0D7B"/>
    <w:rsid w:val="00FA103D"/>
    <w:rsid w:val="00FA19E1"/>
    <w:rsid w:val="00FA19F4"/>
    <w:rsid w:val="00FA1D66"/>
    <w:rsid w:val="00FA2473"/>
    <w:rsid w:val="00FA26A3"/>
    <w:rsid w:val="00FA2BC9"/>
    <w:rsid w:val="00FA2FC0"/>
    <w:rsid w:val="00FA3320"/>
    <w:rsid w:val="00FA3631"/>
    <w:rsid w:val="00FA3686"/>
    <w:rsid w:val="00FA368F"/>
    <w:rsid w:val="00FA3997"/>
    <w:rsid w:val="00FA3B5E"/>
    <w:rsid w:val="00FA3C13"/>
    <w:rsid w:val="00FA3F85"/>
    <w:rsid w:val="00FA52AE"/>
    <w:rsid w:val="00FA578E"/>
    <w:rsid w:val="00FA5FAF"/>
    <w:rsid w:val="00FA69B8"/>
    <w:rsid w:val="00FA76AE"/>
    <w:rsid w:val="00FB092E"/>
    <w:rsid w:val="00FB0C57"/>
    <w:rsid w:val="00FB1857"/>
    <w:rsid w:val="00FB1E5A"/>
    <w:rsid w:val="00FB2087"/>
    <w:rsid w:val="00FB212C"/>
    <w:rsid w:val="00FB4A06"/>
    <w:rsid w:val="00FB4CCA"/>
    <w:rsid w:val="00FB5A28"/>
    <w:rsid w:val="00FB5BE1"/>
    <w:rsid w:val="00FB697C"/>
    <w:rsid w:val="00FB6BE0"/>
    <w:rsid w:val="00FB6C87"/>
    <w:rsid w:val="00FB7D6E"/>
    <w:rsid w:val="00FC0074"/>
    <w:rsid w:val="00FC05C7"/>
    <w:rsid w:val="00FC1491"/>
    <w:rsid w:val="00FC151E"/>
    <w:rsid w:val="00FC2493"/>
    <w:rsid w:val="00FC2511"/>
    <w:rsid w:val="00FC347E"/>
    <w:rsid w:val="00FC3F24"/>
    <w:rsid w:val="00FC42A6"/>
    <w:rsid w:val="00FC5FB3"/>
    <w:rsid w:val="00FC77C2"/>
    <w:rsid w:val="00FD1ED3"/>
    <w:rsid w:val="00FD274E"/>
    <w:rsid w:val="00FD29C7"/>
    <w:rsid w:val="00FD2F75"/>
    <w:rsid w:val="00FD334C"/>
    <w:rsid w:val="00FD36DB"/>
    <w:rsid w:val="00FD4884"/>
    <w:rsid w:val="00FD562E"/>
    <w:rsid w:val="00FD6AB8"/>
    <w:rsid w:val="00FD767D"/>
    <w:rsid w:val="00FD7A1D"/>
    <w:rsid w:val="00FE0DF9"/>
    <w:rsid w:val="00FE0E78"/>
    <w:rsid w:val="00FE1565"/>
    <w:rsid w:val="00FE29A6"/>
    <w:rsid w:val="00FE3364"/>
    <w:rsid w:val="00FE38D5"/>
    <w:rsid w:val="00FE3E5C"/>
    <w:rsid w:val="00FE3FD8"/>
    <w:rsid w:val="00FE4626"/>
    <w:rsid w:val="00FE4D01"/>
    <w:rsid w:val="00FE5349"/>
    <w:rsid w:val="00FE630C"/>
    <w:rsid w:val="00FE6479"/>
    <w:rsid w:val="00FF01CF"/>
    <w:rsid w:val="00FF160F"/>
    <w:rsid w:val="00FF1856"/>
    <w:rsid w:val="00FF187D"/>
    <w:rsid w:val="00FF283D"/>
    <w:rsid w:val="00FF2A45"/>
    <w:rsid w:val="00FF2D6A"/>
    <w:rsid w:val="00FF4065"/>
    <w:rsid w:val="00FF48A7"/>
    <w:rsid w:val="00FF4C39"/>
    <w:rsid w:val="00FF5884"/>
    <w:rsid w:val="00FF616D"/>
    <w:rsid w:val="00FF63F3"/>
    <w:rsid w:val="00FF6444"/>
    <w:rsid w:val="00FF6565"/>
    <w:rsid w:val="00FF65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55916"/>
    <w:rPr>
      <w:sz w:val="24"/>
      <w:szCs w:val="24"/>
      <w:lang w:eastAsia="en-US"/>
    </w:rPr>
  </w:style>
  <w:style w:type="paragraph" w:styleId="Heading1">
    <w:name w:val="heading 1"/>
    <w:basedOn w:val="Normal"/>
    <w:next w:val="Normal"/>
    <w:link w:val="Heading1Char1"/>
    <w:uiPriority w:val="99"/>
    <w:qFormat/>
    <w:rsid w:val="00F5591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F5591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1"/>
    <w:uiPriority w:val="99"/>
    <w:qFormat/>
    <w:rsid w:val="00F55916"/>
    <w:pPr>
      <w:keepNext/>
      <w:spacing w:before="240" w:after="60"/>
      <w:outlineLvl w:val="2"/>
    </w:pPr>
    <w:rPr>
      <w:rFonts w:ascii="Cambria" w:hAnsi="Cambria"/>
      <w:b/>
      <w:bCs/>
      <w:sz w:val="26"/>
      <w:szCs w:val="26"/>
    </w:rPr>
  </w:style>
  <w:style w:type="paragraph" w:styleId="Heading4">
    <w:name w:val="heading 4"/>
    <w:basedOn w:val="Normal"/>
    <w:next w:val="Normal"/>
    <w:link w:val="Heading4Char1"/>
    <w:uiPriority w:val="99"/>
    <w:qFormat/>
    <w:rsid w:val="00F55916"/>
    <w:pPr>
      <w:keepNext/>
      <w:spacing w:before="240" w:after="60"/>
      <w:outlineLvl w:val="3"/>
    </w:pPr>
    <w:rPr>
      <w:b/>
      <w:bCs/>
      <w:sz w:val="28"/>
      <w:szCs w:val="28"/>
    </w:rPr>
  </w:style>
  <w:style w:type="paragraph" w:styleId="Heading5">
    <w:name w:val="heading 5"/>
    <w:basedOn w:val="Normal"/>
    <w:next w:val="Normal"/>
    <w:link w:val="Heading5Char1"/>
    <w:uiPriority w:val="99"/>
    <w:qFormat/>
    <w:rsid w:val="00F55916"/>
    <w:pPr>
      <w:spacing w:before="240" w:after="60"/>
      <w:outlineLvl w:val="4"/>
    </w:pPr>
    <w:rPr>
      <w:b/>
      <w:bCs/>
      <w:i/>
      <w:iCs/>
      <w:sz w:val="26"/>
      <w:szCs w:val="26"/>
    </w:rPr>
  </w:style>
  <w:style w:type="paragraph" w:styleId="Heading6">
    <w:name w:val="heading 6"/>
    <w:basedOn w:val="Normal"/>
    <w:next w:val="Normal"/>
    <w:link w:val="Heading6Char1"/>
    <w:uiPriority w:val="99"/>
    <w:qFormat/>
    <w:rsid w:val="00F55916"/>
    <w:pPr>
      <w:spacing w:before="240" w:after="60"/>
      <w:outlineLvl w:val="5"/>
    </w:pPr>
    <w:rPr>
      <w:b/>
      <w:sz w:val="20"/>
      <w:szCs w:val="20"/>
      <w:lang w:eastAsia="en-GB"/>
    </w:rPr>
  </w:style>
  <w:style w:type="paragraph" w:styleId="Heading7">
    <w:name w:val="heading 7"/>
    <w:basedOn w:val="Normal"/>
    <w:next w:val="Normal"/>
    <w:link w:val="Heading7Char1"/>
    <w:uiPriority w:val="99"/>
    <w:qFormat/>
    <w:rsid w:val="00F55916"/>
    <w:pPr>
      <w:spacing w:before="240" w:after="60"/>
      <w:outlineLvl w:val="6"/>
    </w:pPr>
  </w:style>
  <w:style w:type="paragraph" w:styleId="Heading8">
    <w:name w:val="heading 8"/>
    <w:basedOn w:val="Normal"/>
    <w:next w:val="Normal"/>
    <w:link w:val="Heading8Char1"/>
    <w:uiPriority w:val="99"/>
    <w:qFormat/>
    <w:rsid w:val="00F55916"/>
    <w:pPr>
      <w:spacing w:before="240" w:after="60"/>
      <w:outlineLvl w:val="7"/>
    </w:pPr>
    <w:rPr>
      <w:i/>
      <w:iCs/>
    </w:rPr>
  </w:style>
  <w:style w:type="paragraph" w:styleId="Heading9">
    <w:name w:val="heading 9"/>
    <w:basedOn w:val="Normal"/>
    <w:next w:val="Normal"/>
    <w:link w:val="Heading9Char1"/>
    <w:uiPriority w:val="99"/>
    <w:qFormat/>
    <w:rsid w:val="00F55916"/>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46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C446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BC446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BC4466"/>
    <w:rPr>
      <w:rFonts w:cs="Times New Roman"/>
      <w:b/>
      <w:bCs/>
      <w:sz w:val="28"/>
      <w:szCs w:val="28"/>
    </w:rPr>
  </w:style>
  <w:style w:type="character" w:customStyle="1" w:styleId="Heading5Char">
    <w:name w:val="Heading 5 Char"/>
    <w:basedOn w:val="DefaultParagraphFont"/>
    <w:link w:val="Heading5"/>
    <w:uiPriority w:val="99"/>
    <w:locked/>
    <w:rsid w:val="00BC4466"/>
    <w:rPr>
      <w:rFonts w:cs="Times New Roman"/>
      <w:b/>
      <w:bCs/>
      <w:i/>
      <w:iCs/>
      <w:sz w:val="26"/>
      <w:szCs w:val="26"/>
    </w:rPr>
  </w:style>
  <w:style w:type="character" w:customStyle="1" w:styleId="Heading6Char">
    <w:name w:val="Heading 6 Char"/>
    <w:basedOn w:val="DefaultParagraphFont"/>
    <w:link w:val="Heading6"/>
    <w:uiPriority w:val="99"/>
    <w:locked/>
    <w:rsid w:val="00BC4466"/>
    <w:rPr>
      <w:rFonts w:cs="Times New Roman"/>
      <w:b/>
      <w:bCs/>
    </w:rPr>
  </w:style>
  <w:style w:type="character" w:customStyle="1" w:styleId="Heading7Char">
    <w:name w:val="Heading 7 Char"/>
    <w:basedOn w:val="DefaultParagraphFont"/>
    <w:link w:val="Heading7"/>
    <w:uiPriority w:val="99"/>
    <w:locked/>
    <w:rsid w:val="00BC4466"/>
    <w:rPr>
      <w:rFonts w:cs="Times New Roman"/>
      <w:sz w:val="24"/>
      <w:szCs w:val="24"/>
    </w:rPr>
  </w:style>
  <w:style w:type="character" w:customStyle="1" w:styleId="Heading8Char">
    <w:name w:val="Heading 8 Char"/>
    <w:basedOn w:val="DefaultParagraphFont"/>
    <w:link w:val="Heading8"/>
    <w:uiPriority w:val="99"/>
    <w:locked/>
    <w:rsid w:val="00BC4466"/>
    <w:rPr>
      <w:rFonts w:cs="Times New Roman"/>
      <w:i/>
      <w:iCs/>
      <w:sz w:val="24"/>
      <w:szCs w:val="24"/>
    </w:rPr>
  </w:style>
  <w:style w:type="character" w:customStyle="1" w:styleId="Heading9Char">
    <w:name w:val="Heading 9 Char"/>
    <w:basedOn w:val="DefaultParagraphFont"/>
    <w:link w:val="Heading9"/>
    <w:uiPriority w:val="99"/>
    <w:locked/>
    <w:rsid w:val="00BC4466"/>
    <w:rPr>
      <w:rFonts w:ascii="Cambria" w:hAnsi="Cambria" w:cs="Times New Roman"/>
    </w:rPr>
  </w:style>
  <w:style w:type="paragraph" w:styleId="BalloonText">
    <w:name w:val="Balloon Text"/>
    <w:basedOn w:val="Normal"/>
    <w:link w:val="BalloonTextChar"/>
    <w:uiPriority w:val="99"/>
    <w:semiHidden/>
    <w:rsid w:val="00F80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5429"/>
    <w:rPr>
      <w:rFonts w:ascii="Times New Roman" w:hAnsi="Times New Roman" w:cs="Times New Roman"/>
      <w:sz w:val="2"/>
      <w:lang w:eastAsia="en-US"/>
    </w:rPr>
  </w:style>
  <w:style w:type="paragraph" w:styleId="Title">
    <w:name w:val="Title"/>
    <w:basedOn w:val="Normal"/>
    <w:next w:val="Normal"/>
    <w:link w:val="TitleChar1"/>
    <w:uiPriority w:val="99"/>
    <w:qFormat/>
    <w:rsid w:val="00F5591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C4466"/>
    <w:rPr>
      <w:rFonts w:ascii="Cambria" w:hAnsi="Cambria" w:cs="Times New Roman"/>
      <w:b/>
      <w:bCs/>
      <w:kern w:val="28"/>
      <w:sz w:val="32"/>
      <w:szCs w:val="32"/>
    </w:rPr>
  </w:style>
  <w:style w:type="paragraph" w:styleId="BodyText">
    <w:name w:val="Body Text"/>
    <w:basedOn w:val="Normal"/>
    <w:link w:val="BodyTextChar"/>
    <w:uiPriority w:val="99"/>
    <w:rsid w:val="00F245A8"/>
    <w:pPr>
      <w:jc w:val="both"/>
    </w:pPr>
    <w:rPr>
      <w:rFonts w:ascii="Arial" w:hAnsi="Arial"/>
    </w:rPr>
  </w:style>
  <w:style w:type="character" w:customStyle="1" w:styleId="BodyTextChar">
    <w:name w:val="Body Text Char"/>
    <w:basedOn w:val="DefaultParagraphFont"/>
    <w:link w:val="BodyText"/>
    <w:uiPriority w:val="99"/>
    <w:semiHidden/>
    <w:locked/>
    <w:rsid w:val="000C5429"/>
    <w:rPr>
      <w:rFonts w:cs="Times New Roman"/>
      <w:sz w:val="24"/>
      <w:szCs w:val="24"/>
      <w:lang w:eastAsia="en-US"/>
    </w:rPr>
  </w:style>
  <w:style w:type="paragraph" w:styleId="Header">
    <w:name w:val="header"/>
    <w:basedOn w:val="Normal"/>
    <w:link w:val="HeaderChar"/>
    <w:uiPriority w:val="99"/>
    <w:rsid w:val="00F245A8"/>
    <w:pPr>
      <w:tabs>
        <w:tab w:val="center" w:pos="4153"/>
        <w:tab w:val="right" w:pos="8306"/>
      </w:tabs>
    </w:pPr>
  </w:style>
  <w:style w:type="character" w:customStyle="1" w:styleId="HeaderChar">
    <w:name w:val="Header Char"/>
    <w:basedOn w:val="DefaultParagraphFont"/>
    <w:link w:val="Header"/>
    <w:uiPriority w:val="99"/>
    <w:semiHidden/>
    <w:locked/>
    <w:rsid w:val="000C5429"/>
    <w:rPr>
      <w:rFonts w:cs="Times New Roman"/>
      <w:sz w:val="24"/>
      <w:szCs w:val="24"/>
      <w:lang w:eastAsia="en-US"/>
    </w:rPr>
  </w:style>
  <w:style w:type="paragraph" w:styleId="Footer">
    <w:name w:val="footer"/>
    <w:basedOn w:val="Normal"/>
    <w:link w:val="FooterChar"/>
    <w:uiPriority w:val="99"/>
    <w:rsid w:val="00F245A8"/>
    <w:pPr>
      <w:tabs>
        <w:tab w:val="center" w:pos="4153"/>
        <w:tab w:val="right" w:pos="8306"/>
      </w:tabs>
    </w:pPr>
  </w:style>
  <w:style w:type="character" w:customStyle="1" w:styleId="FooterChar">
    <w:name w:val="Footer Char"/>
    <w:basedOn w:val="DefaultParagraphFont"/>
    <w:link w:val="Footer"/>
    <w:uiPriority w:val="99"/>
    <w:locked/>
    <w:rsid w:val="00010F36"/>
    <w:rPr>
      <w:rFonts w:cs="Times New Roman"/>
      <w:sz w:val="24"/>
      <w:szCs w:val="24"/>
      <w:lang w:eastAsia="en-US"/>
    </w:rPr>
  </w:style>
  <w:style w:type="character" w:styleId="PageNumber">
    <w:name w:val="page number"/>
    <w:basedOn w:val="DefaultParagraphFont"/>
    <w:uiPriority w:val="99"/>
    <w:rsid w:val="00F245A8"/>
    <w:rPr>
      <w:rFonts w:cs="Times New Roman"/>
    </w:rPr>
  </w:style>
  <w:style w:type="paragraph" w:styleId="BodyTextIndent">
    <w:name w:val="Body Text Indent"/>
    <w:basedOn w:val="Normal"/>
    <w:link w:val="BodyTextIndentChar"/>
    <w:uiPriority w:val="99"/>
    <w:rsid w:val="00F245A8"/>
    <w:pPr>
      <w:ind w:left="742" w:hanging="742"/>
    </w:pPr>
  </w:style>
  <w:style w:type="character" w:customStyle="1" w:styleId="BodyTextIndentChar">
    <w:name w:val="Body Text Indent Char"/>
    <w:basedOn w:val="DefaultParagraphFont"/>
    <w:link w:val="BodyTextIndent"/>
    <w:uiPriority w:val="99"/>
    <w:semiHidden/>
    <w:locked/>
    <w:rsid w:val="000C5429"/>
    <w:rPr>
      <w:rFonts w:cs="Times New Roman"/>
      <w:sz w:val="24"/>
      <w:szCs w:val="24"/>
      <w:lang w:eastAsia="en-US"/>
    </w:rPr>
  </w:style>
  <w:style w:type="paragraph" w:styleId="BodyText2">
    <w:name w:val="Body Text 2"/>
    <w:basedOn w:val="Normal"/>
    <w:link w:val="BodyText2Char"/>
    <w:uiPriority w:val="99"/>
    <w:rsid w:val="00F245A8"/>
    <w:pPr>
      <w:jc w:val="both"/>
    </w:pPr>
    <w:rPr>
      <w:sz w:val="22"/>
    </w:rPr>
  </w:style>
  <w:style w:type="character" w:customStyle="1" w:styleId="BodyText2Char">
    <w:name w:val="Body Text 2 Char"/>
    <w:basedOn w:val="DefaultParagraphFont"/>
    <w:link w:val="BodyText2"/>
    <w:uiPriority w:val="99"/>
    <w:semiHidden/>
    <w:locked/>
    <w:rsid w:val="000C5429"/>
    <w:rPr>
      <w:rFonts w:cs="Times New Roman"/>
      <w:sz w:val="24"/>
      <w:szCs w:val="24"/>
      <w:lang w:eastAsia="en-US"/>
    </w:rPr>
  </w:style>
  <w:style w:type="paragraph" w:styleId="BodyTextIndent2">
    <w:name w:val="Body Text Indent 2"/>
    <w:basedOn w:val="Normal"/>
    <w:link w:val="BodyTextIndent2Char"/>
    <w:uiPriority w:val="99"/>
    <w:rsid w:val="00F245A8"/>
    <w:pPr>
      <w:ind w:left="825"/>
      <w:jc w:val="both"/>
    </w:pPr>
    <w:rPr>
      <w:sz w:val="22"/>
    </w:rPr>
  </w:style>
  <w:style w:type="character" w:customStyle="1" w:styleId="BodyTextIndent2Char">
    <w:name w:val="Body Text Indent 2 Char"/>
    <w:basedOn w:val="DefaultParagraphFont"/>
    <w:link w:val="BodyTextIndent2"/>
    <w:uiPriority w:val="99"/>
    <w:semiHidden/>
    <w:locked/>
    <w:rsid w:val="000C5429"/>
    <w:rPr>
      <w:rFonts w:cs="Times New Roman"/>
      <w:sz w:val="24"/>
      <w:szCs w:val="24"/>
      <w:lang w:eastAsia="en-US"/>
    </w:rPr>
  </w:style>
  <w:style w:type="character" w:styleId="CommentReference">
    <w:name w:val="annotation reference"/>
    <w:basedOn w:val="DefaultParagraphFont"/>
    <w:uiPriority w:val="99"/>
    <w:semiHidden/>
    <w:rsid w:val="008B2380"/>
    <w:rPr>
      <w:rFonts w:cs="Times New Roman"/>
      <w:sz w:val="16"/>
      <w:szCs w:val="16"/>
    </w:rPr>
  </w:style>
  <w:style w:type="paragraph" w:styleId="CommentText">
    <w:name w:val="annotation text"/>
    <w:basedOn w:val="Normal"/>
    <w:link w:val="CommentTextChar"/>
    <w:uiPriority w:val="99"/>
    <w:semiHidden/>
    <w:rsid w:val="008B2380"/>
  </w:style>
  <w:style w:type="character" w:customStyle="1" w:styleId="CommentTextChar">
    <w:name w:val="Comment Text Char"/>
    <w:basedOn w:val="DefaultParagraphFont"/>
    <w:link w:val="CommentText"/>
    <w:uiPriority w:val="99"/>
    <w:semiHidden/>
    <w:locked/>
    <w:rsid w:val="000C542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8B2380"/>
    <w:rPr>
      <w:b/>
      <w:bCs/>
    </w:rPr>
  </w:style>
  <w:style w:type="character" w:customStyle="1" w:styleId="CommentSubjectChar">
    <w:name w:val="Comment Subject Char"/>
    <w:basedOn w:val="CommentTextChar"/>
    <w:link w:val="CommentSubject"/>
    <w:uiPriority w:val="99"/>
    <w:semiHidden/>
    <w:locked/>
    <w:rsid w:val="000C5429"/>
    <w:rPr>
      <w:b/>
      <w:bCs/>
    </w:rPr>
  </w:style>
  <w:style w:type="table" w:styleId="TableGrid">
    <w:name w:val="Table Grid"/>
    <w:basedOn w:val="TableNormal"/>
    <w:uiPriority w:val="99"/>
    <w:rsid w:val="003D2B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word">
    <w:name w:val="searchword"/>
    <w:basedOn w:val="DefaultParagraphFont"/>
    <w:uiPriority w:val="99"/>
    <w:rsid w:val="009527A8"/>
    <w:rPr>
      <w:rFonts w:cs="Times New Roman"/>
    </w:rPr>
  </w:style>
  <w:style w:type="paragraph" w:styleId="NormalWeb">
    <w:name w:val="Normal (Web)"/>
    <w:basedOn w:val="Normal"/>
    <w:uiPriority w:val="99"/>
    <w:rsid w:val="009527A8"/>
    <w:pPr>
      <w:spacing w:before="100" w:beforeAutospacing="1" w:after="100" w:afterAutospacing="1"/>
    </w:pPr>
    <w:rPr>
      <w:rFonts w:ascii="Times New Roman" w:hAnsi="Times New Roman"/>
    </w:rPr>
  </w:style>
  <w:style w:type="character" w:styleId="Hyperlink">
    <w:name w:val="Hyperlink"/>
    <w:basedOn w:val="DefaultParagraphFont"/>
    <w:uiPriority w:val="99"/>
    <w:rsid w:val="002C7F21"/>
    <w:rPr>
      <w:rFonts w:cs="Times New Roman"/>
      <w:color w:val="0000FF"/>
      <w:u w:val="single"/>
    </w:rPr>
  </w:style>
  <w:style w:type="character" w:customStyle="1" w:styleId="apple-converted-space">
    <w:name w:val="apple-converted-space"/>
    <w:basedOn w:val="DefaultParagraphFont"/>
    <w:uiPriority w:val="99"/>
    <w:rsid w:val="002C7F21"/>
    <w:rPr>
      <w:rFonts w:cs="Times New Roman"/>
    </w:rPr>
  </w:style>
  <w:style w:type="character" w:customStyle="1" w:styleId="apple-style-span">
    <w:name w:val="apple-style-span"/>
    <w:basedOn w:val="DefaultParagraphFont"/>
    <w:uiPriority w:val="99"/>
    <w:rsid w:val="002C7F21"/>
    <w:rPr>
      <w:rFonts w:cs="Times New Roman"/>
    </w:rPr>
  </w:style>
  <w:style w:type="paragraph" w:customStyle="1" w:styleId="Default">
    <w:name w:val="Default"/>
    <w:uiPriority w:val="99"/>
    <w:rsid w:val="0038759B"/>
    <w:pPr>
      <w:autoSpaceDE w:val="0"/>
      <w:autoSpaceDN w:val="0"/>
      <w:adjustRightInd w:val="0"/>
      <w:spacing w:after="200" w:line="276" w:lineRule="auto"/>
    </w:pPr>
    <w:rPr>
      <w:rFonts w:ascii="Arial" w:hAnsi="Arial" w:cs="Arial"/>
      <w:color w:val="000000"/>
      <w:sz w:val="24"/>
      <w:szCs w:val="24"/>
    </w:rPr>
  </w:style>
  <w:style w:type="paragraph" w:customStyle="1" w:styleId="DefaultText1">
    <w:name w:val="Default Text:1"/>
    <w:basedOn w:val="Normal"/>
    <w:uiPriority w:val="99"/>
    <w:rsid w:val="006D4E2F"/>
    <w:pPr>
      <w:overflowPunct w:val="0"/>
      <w:autoSpaceDE w:val="0"/>
      <w:autoSpaceDN w:val="0"/>
      <w:adjustRightInd w:val="0"/>
      <w:textAlignment w:val="baseline"/>
    </w:pPr>
    <w:rPr>
      <w:rFonts w:ascii="Times New Roman" w:hAnsi="Times New Roman"/>
      <w:color w:val="000000"/>
      <w:lang w:eastAsia="en-GB"/>
    </w:rPr>
  </w:style>
  <w:style w:type="character" w:customStyle="1" w:styleId="EmailStyle541">
    <w:name w:val="EmailStyle54"/>
    <w:aliases w:val="EmailStyle54"/>
    <w:basedOn w:val="DefaultParagraphFont"/>
    <w:uiPriority w:val="99"/>
    <w:semiHidden/>
    <w:personal/>
    <w:rsid w:val="00113B63"/>
    <w:rPr>
      <w:rFonts w:ascii="Arial" w:hAnsi="Arial" w:cs="Arial"/>
      <w:color w:val="auto"/>
      <w:sz w:val="20"/>
      <w:szCs w:val="20"/>
    </w:rPr>
  </w:style>
  <w:style w:type="paragraph" w:styleId="Revision">
    <w:name w:val="Revision"/>
    <w:hidden/>
    <w:uiPriority w:val="99"/>
    <w:semiHidden/>
    <w:rsid w:val="00953D30"/>
    <w:pPr>
      <w:spacing w:after="200" w:line="276" w:lineRule="auto"/>
    </w:pPr>
    <w:rPr>
      <w:rFonts w:ascii="Arial" w:hAnsi="Arial"/>
      <w:lang w:eastAsia="en-US"/>
    </w:rPr>
  </w:style>
  <w:style w:type="character" w:customStyle="1" w:styleId="Heading1Char1">
    <w:name w:val="Heading 1 Char1"/>
    <w:basedOn w:val="DefaultParagraphFont"/>
    <w:link w:val="Heading1"/>
    <w:uiPriority w:val="99"/>
    <w:locked/>
    <w:rsid w:val="00F55916"/>
    <w:rPr>
      <w:rFonts w:ascii="Cambria" w:hAnsi="Cambria" w:cs="Times New Roman"/>
      <w:b/>
      <w:bCs/>
      <w:kern w:val="32"/>
      <w:sz w:val="32"/>
      <w:szCs w:val="32"/>
    </w:rPr>
  </w:style>
  <w:style w:type="character" w:customStyle="1" w:styleId="Heading2Char1">
    <w:name w:val="Heading 2 Char1"/>
    <w:basedOn w:val="DefaultParagraphFont"/>
    <w:link w:val="Heading2"/>
    <w:uiPriority w:val="99"/>
    <w:locked/>
    <w:rsid w:val="00F55916"/>
    <w:rPr>
      <w:rFonts w:ascii="Cambria" w:hAnsi="Cambria" w:cs="Times New Roman"/>
      <w:b/>
      <w:bCs/>
      <w:i/>
      <w:iCs/>
      <w:sz w:val="28"/>
      <w:szCs w:val="28"/>
    </w:rPr>
  </w:style>
  <w:style w:type="character" w:customStyle="1" w:styleId="Heading3Char1">
    <w:name w:val="Heading 3 Char1"/>
    <w:basedOn w:val="DefaultParagraphFont"/>
    <w:link w:val="Heading3"/>
    <w:uiPriority w:val="99"/>
    <w:locked/>
    <w:rsid w:val="00F55916"/>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F55916"/>
    <w:rPr>
      <w:rFonts w:cs="Times New Roman"/>
      <w:b/>
      <w:bCs/>
      <w:sz w:val="28"/>
      <w:szCs w:val="28"/>
    </w:rPr>
  </w:style>
  <w:style w:type="character" w:customStyle="1" w:styleId="Heading5Char1">
    <w:name w:val="Heading 5 Char1"/>
    <w:basedOn w:val="DefaultParagraphFont"/>
    <w:link w:val="Heading5"/>
    <w:uiPriority w:val="99"/>
    <w:locked/>
    <w:rsid w:val="00F55916"/>
    <w:rPr>
      <w:rFonts w:cs="Times New Roman"/>
      <w:b/>
      <w:bCs/>
      <w:i/>
      <w:iCs/>
      <w:sz w:val="26"/>
      <w:szCs w:val="26"/>
    </w:rPr>
  </w:style>
  <w:style w:type="character" w:customStyle="1" w:styleId="Heading6Char1">
    <w:name w:val="Heading 6 Char1"/>
    <w:link w:val="Heading6"/>
    <w:uiPriority w:val="99"/>
    <w:locked/>
    <w:rsid w:val="00F55916"/>
    <w:rPr>
      <w:b/>
    </w:rPr>
  </w:style>
  <w:style w:type="character" w:customStyle="1" w:styleId="Heading7Char1">
    <w:name w:val="Heading 7 Char1"/>
    <w:basedOn w:val="DefaultParagraphFont"/>
    <w:link w:val="Heading7"/>
    <w:uiPriority w:val="99"/>
    <w:locked/>
    <w:rsid w:val="00F55916"/>
    <w:rPr>
      <w:rFonts w:cs="Times New Roman"/>
      <w:sz w:val="24"/>
      <w:szCs w:val="24"/>
    </w:rPr>
  </w:style>
  <w:style w:type="character" w:customStyle="1" w:styleId="Heading8Char1">
    <w:name w:val="Heading 8 Char1"/>
    <w:basedOn w:val="DefaultParagraphFont"/>
    <w:link w:val="Heading8"/>
    <w:uiPriority w:val="99"/>
    <w:locked/>
    <w:rsid w:val="00F55916"/>
    <w:rPr>
      <w:rFonts w:cs="Times New Roman"/>
      <w:i/>
      <w:iCs/>
      <w:sz w:val="24"/>
      <w:szCs w:val="24"/>
    </w:rPr>
  </w:style>
  <w:style w:type="character" w:customStyle="1" w:styleId="Heading9Char1">
    <w:name w:val="Heading 9 Char1"/>
    <w:basedOn w:val="DefaultParagraphFont"/>
    <w:link w:val="Heading9"/>
    <w:uiPriority w:val="99"/>
    <w:locked/>
    <w:rsid w:val="00F55916"/>
    <w:rPr>
      <w:rFonts w:ascii="Cambria" w:hAnsi="Cambria" w:cs="Times New Roman"/>
      <w:lang w:bidi="ar-SA"/>
    </w:rPr>
  </w:style>
  <w:style w:type="character" w:customStyle="1" w:styleId="TitleChar1">
    <w:name w:val="Title Char1"/>
    <w:basedOn w:val="DefaultParagraphFont"/>
    <w:link w:val="Title"/>
    <w:uiPriority w:val="99"/>
    <w:locked/>
    <w:rsid w:val="00F55916"/>
    <w:rPr>
      <w:rFonts w:ascii="Cambria" w:hAnsi="Cambria" w:cs="Times New Roman"/>
      <w:b/>
      <w:bCs/>
      <w:kern w:val="28"/>
      <w:sz w:val="32"/>
      <w:szCs w:val="32"/>
    </w:rPr>
  </w:style>
  <w:style w:type="paragraph" w:styleId="Subtitle">
    <w:name w:val="Subtitle"/>
    <w:basedOn w:val="Normal"/>
    <w:next w:val="Normal"/>
    <w:link w:val="SubtitleChar1"/>
    <w:uiPriority w:val="99"/>
    <w:qFormat/>
    <w:rsid w:val="00F5591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BC4466"/>
    <w:rPr>
      <w:rFonts w:ascii="Cambria" w:hAnsi="Cambria" w:cs="Times New Roman"/>
      <w:sz w:val="24"/>
      <w:szCs w:val="24"/>
    </w:rPr>
  </w:style>
  <w:style w:type="character" w:customStyle="1" w:styleId="SubtitleChar1">
    <w:name w:val="Subtitle Char1"/>
    <w:basedOn w:val="DefaultParagraphFont"/>
    <w:link w:val="Subtitle"/>
    <w:uiPriority w:val="99"/>
    <w:locked/>
    <w:rsid w:val="00F55916"/>
    <w:rPr>
      <w:rFonts w:ascii="Cambria" w:hAnsi="Cambria" w:cs="Times New Roman"/>
      <w:sz w:val="24"/>
      <w:szCs w:val="24"/>
    </w:rPr>
  </w:style>
  <w:style w:type="character" w:styleId="Strong">
    <w:name w:val="Strong"/>
    <w:basedOn w:val="DefaultParagraphFont"/>
    <w:uiPriority w:val="99"/>
    <w:qFormat/>
    <w:rsid w:val="00F55916"/>
    <w:rPr>
      <w:rFonts w:cs="Times New Roman"/>
      <w:b/>
      <w:bCs/>
    </w:rPr>
  </w:style>
  <w:style w:type="character" w:styleId="Emphasis">
    <w:name w:val="Emphasis"/>
    <w:basedOn w:val="DefaultParagraphFont"/>
    <w:uiPriority w:val="99"/>
    <w:qFormat/>
    <w:rsid w:val="00F55916"/>
    <w:rPr>
      <w:rFonts w:ascii="Calibri" w:hAnsi="Calibri" w:cs="Times New Roman"/>
      <w:b/>
      <w:i/>
      <w:iCs/>
    </w:rPr>
  </w:style>
  <w:style w:type="paragraph" w:styleId="NoSpacing">
    <w:name w:val="No Spacing"/>
    <w:basedOn w:val="Normal"/>
    <w:uiPriority w:val="99"/>
    <w:qFormat/>
    <w:rsid w:val="00F55916"/>
    <w:rPr>
      <w:szCs w:val="32"/>
    </w:rPr>
  </w:style>
  <w:style w:type="paragraph" w:styleId="ListParagraph">
    <w:name w:val="List Paragraph"/>
    <w:basedOn w:val="Normal"/>
    <w:uiPriority w:val="99"/>
    <w:qFormat/>
    <w:rsid w:val="00F55916"/>
    <w:pPr>
      <w:ind w:left="720"/>
      <w:contextualSpacing/>
    </w:pPr>
  </w:style>
  <w:style w:type="paragraph" w:styleId="Quote">
    <w:name w:val="Quote"/>
    <w:basedOn w:val="Normal"/>
    <w:next w:val="Normal"/>
    <w:link w:val="QuoteChar"/>
    <w:uiPriority w:val="99"/>
    <w:qFormat/>
    <w:rsid w:val="00F55916"/>
    <w:rPr>
      <w:i/>
    </w:rPr>
  </w:style>
  <w:style w:type="character" w:customStyle="1" w:styleId="QuoteChar">
    <w:name w:val="Quote Char"/>
    <w:basedOn w:val="DefaultParagraphFont"/>
    <w:link w:val="Quote"/>
    <w:uiPriority w:val="99"/>
    <w:locked/>
    <w:rsid w:val="00F55916"/>
    <w:rPr>
      <w:rFonts w:cs="Times New Roman"/>
      <w:i/>
      <w:sz w:val="24"/>
      <w:szCs w:val="24"/>
    </w:rPr>
  </w:style>
  <w:style w:type="paragraph" w:styleId="IntenseQuote">
    <w:name w:val="Intense Quote"/>
    <w:basedOn w:val="Normal"/>
    <w:next w:val="Normal"/>
    <w:link w:val="IntenseQuoteChar"/>
    <w:uiPriority w:val="99"/>
    <w:qFormat/>
    <w:rsid w:val="00F55916"/>
    <w:pPr>
      <w:ind w:left="720" w:right="720"/>
    </w:pPr>
    <w:rPr>
      <w:b/>
      <w:i/>
      <w:szCs w:val="22"/>
    </w:rPr>
  </w:style>
  <w:style w:type="character" w:customStyle="1" w:styleId="IntenseQuoteChar">
    <w:name w:val="Intense Quote Char"/>
    <w:basedOn w:val="DefaultParagraphFont"/>
    <w:link w:val="IntenseQuote"/>
    <w:uiPriority w:val="99"/>
    <w:locked/>
    <w:rsid w:val="00F55916"/>
    <w:rPr>
      <w:rFonts w:cs="Times New Roman"/>
      <w:b/>
      <w:i/>
      <w:sz w:val="24"/>
    </w:rPr>
  </w:style>
  <w:style w:type="character" w:styleId="SubtleEmphasis">
    <w:name w:val="Subtle Emphasis"/>
    <w:basedOn w:val="DefaultParagraphFont"/>
    <w:uiPriority w:val="99"/>
    <w:qFormat/>
    <w:rsid w:val="00F55916"/>
    <w:rPr>
      <w:rFonts w:cs="Times New Roman"/>
      <w:i/>
      <w:color w:val="5A5A5A"/>
    </w:rPr>
  </w:style>
  <w:style w:type="character" w:styleId="IntenseEmphasis">
    <w:name w:val="Intense Emphasis"/>
    <w:basedOn w:val="DefaultParagraphFont"/>
    <w:uiPriority w:val="99"/>
    <w:qFormat/>
    <w:rsid w:val="00F55916"/>
    <w:rPr>
      <w:rFonts w:cs="Times New Roman"/>
      <w:b/>
      <w:i/>
      <w:sz w:val="24"/>
      <w:szCs w:val="24"/>
      <w:u w:val="single"/>
    </w:rPr>
  </w:style>
  <w:style w:type="character" w:styleId="SubtleReference">
    <w:name w:val="Subtle Reference"/>
    <w:basedOn w:val="DefaultParagraphFont"/>
    <w:uiPriority w:val="99"/>
    <w:qFormat/>
    <w:rsid w:val="00F55916"/>
    <w:rPr>
      <w:rFonts w:cs="Times New Roman"/>
      <w:sz w:val="24"/>
      <w:szCs w:val="24"/>
      <w:u w:val="single"/>
    </w:rPr>
  </w:style>
  <w:style w:type="character" w:styleId="IntenseReference">
    <w:name w:val="Intense Reference"/>
    <w:basedOn w:val="DefaultParagraphFont"/>
    <w:uiPriority w:val="99"/>
    <w:qFormat/>
    <w:rsid w:val="00F55916"/>
    <w:rPr>
      <w:rFonts w:cs="Times New Roman"/>
      <w:b/>
      <w:sz w:val="24"/>
      <w:u w:val="single"/>
    </w:rPr>
  </w:style>
  <w:style w:type="character" w:styleId="BookTitle">
    <w:name w:val="Book Title"/>
    <w:basedOn w:val="DefaultParagraphFont"/>
    <w:uiPriority w:val="99"/>
    <w:qFormat/>
    <w:rsid w:val="00F55916"/>
    <w:rPr>
      <w:rFonts w:ascii="Cambria" w:hAnsi="Cambria" w:cs="Times New Roman"/>
      <w:b/>
      <w:i/>
      <w:sz w:val="24"/>
      <w:szCs w:val="24"/>
    </w:rPr>
  </w:style>
  <w:style w:type="paragraph" w:styleId="TOCHeading">
    <w:name w:val="TOC Heading"/>
    <w:basedOn w:val="Heading1"/>
    <w:next w:val="Normal"/>
    <w:uiPriority w:val="99"/>
    <w:qFormat/>
    <w:rsid w:val="00F55916"/>
    <w:pPr>
      <w:outlineLvl w:val="9"/>
    </w:pPr>
  </w:style>
  <w:style w:type="character" w:customStyle="1" w:styleId="EmailStyle831">
    <w:name w:val="EmailStyle83"/>
    <w:aliases w:val="EmailStyle83"/>
    <w:basedOn w:val="DefaultParagraphFont"/>
    <w:uiPriority w:val="99"/>
    <w:semiHidden/>
    <w:personal/>
    <w:rsid w:val="00BC4466"/>
    <w:rPr>
      <w:rFonts w:ascii="Arial" w:hAnsi="Arial" w:cs="Arial"/>
      <w:color w:val="auto"/>
      <w:sz w:val="20"/>
      <w:szCs w:val="20"/>
    </w:rPr>
  </w:style>
  <w:style w:type="character" w:customStyle="1" w:styleId="CharChar10">
    <w:name w:val="Char Char10"/>
    <w:basedOn w:val="DefaultParagraphFont"/>
    <w:uiPriority w:val="99"/>
    <w:semiHidden/>
    <w:locked/>
    <w:rsid w:val="00196828"/>
    <w:rPr>
      <w:rFonts w:ascii="Times New Roman" w:hAnsi="Times New Roman" w:cs="Times New Roman"/>
      <w:sz w:val="2"/>
      <w:lang w:eastAsia="en-US"/>
    </w:rPr>
  </w:style>
  <w:style w:type="character" w:customStyle="1" w:styleId="CharChar8">
    <w:name w:val="Char Char8"/>
    <w:basedOn w:val="DefaultParagraphFont"/>
    <w:uiPriority w:val="99"/>
    <w:semiHidden/>
    <w:locked/>
    <w:rsid w:val="00196828"/>
    <w:rPr>
      <w:rFonts w:cs="Times New Roman"/>
      <w:sz w:val="24"/>
      <w:szCs w:val="24"/>
      <w:lang w:eastAsia="en-US"/>
    </w:rPr>
  </w:style>
  <w:style w:type="character" w:customStyle="1" w:styleId="CharChar7">
    <w:name w:val="Char Char7"/>
    <w:basedOn w:val="DefaultParagraphFont"/>
    <w:uiPriority w:val="99"/>
    <w:semiHidden/>
    <w:locked/>
    <w:rsid w:val="00196828"/>
    <w:rPr>
      <w:rFonts w:cs="Times New Roman"/>
      <w:sz w:val="24"/>
      <w:szCs w:val="24"/>
      <w:lang w:eastAsia="en-US"/>
    </w:rPr>
  </w:style>
  <w:style w:type="character" w:customStyle="1" w:styleId="CharChar6">
    <w:name w:val="Char Char6"/>
    <w:basedOn w:val="DefaultParagraphFont"/>
    <w:uiPriority w:val="99"/>
    <w:locked/>
    <w:rsid w:val="00196828"/>
    <w:rPr>
      <w:rFonts w:cs="Times New Roman"/>
      <w:sz w:val="24"/>
      <w:szCs w:val="24"/>
      <w:lang w:eastAsia="en-US"/>
    </w:rPr>
  </w:style>
  <w:style w:type="character" w:customStyle="1" w:styleId="CharChar5">
    <w:name w:val="Char Char5"/>
    <w:basedOn w:val="DefaultParagraphFont"/>
    <w:uiPriority w:val="99"/>
    <w:semiHidden/>
    <w:locked/>
    <w:rsid w:val="00196828"/>
    <w:rPr>
      <w:rFonts w:cs="Times New Roman"/>
      <w:sz w:val="24"/>
      <w:szCs w:val="24"/>
      <w:lang w:eastAsia="en-US"/>
    </w:rPr>
  </w:style>
  <w:style w:type="character" w:customStyle="1" w:styleId="CharChar4">
    <w:name w:val="Char Char4"/>
    <w:basedOn w:val="DefaultParagraphFont"/>
    <w:uiPriority w:val="99"/>
    <w:semiHidden/>
    <w:locked/>
    <w:rsid w:val="00196828"/>
    <w:rPr>
      <w:rFonts w:cs="Times New Roman"/>
      <w:sz w:val="24"/>
      <w:szCs w:val="24"/>
      <w:lang w:eastAsia="en-US"/>
    </w:rPr>
  </w:style>
  <w:style w:type="character" w:customStyle="1" w:styleId="CharChar3">
    <w:name w:val="Char Char3"/>
    <w:basedOn w:val="DefaultParagraphFont"/>
    <w:uiPriority w:val="99"/>
    <w:semiHidden/>
    <w:locked/>
    <w:rsid w:val="00196828"/>
    <w:rPr>
      <w:rFonts w:cs="Times New Roman"/>
      <w:sz w:val="24"/>
      <w:szCs w:val="24"/>
      <w:lang w:eastAsia="en-US"/>
    </w:rPr>
  </w:style>
  <w:style w:type="character" w:customStyle="1" w:styleId="CharChar2">
    <w:name w:val="Char Char2"/>
    <w:basedOn w:val="DefaultParagraphFont"/>
    <w:uiPriority w:val="99"/>
    <w:semiHidden/>
    <w:locked/>
    <w:rsid w:val="00196828"/>
    <w:rPr>
      <w:rFonts w:cs="Times New Roman"/>
      <w:sz w:val="20"/>
      <w:szCs w:val="20"/>
      <w:lang w:eastAsia="en-US"/>
    </w:rPr>
  </w:style>
  <w:style w:type="character" w:customStyle="1" w:styleId="CharChar1">
    <w:name w:val="Char Char1"/>
    <w:basedOn w:val="CharChar2"/>
    <w:uiPriority w:val="99"/>
    <w:semiHidden/>
    <w:locked/>
    <w:rsid w:val="00196828"/>
    <w:rPr>
      <w:b/>
      <w:bCs/>
    </w:rPr>
  </w:style>
  <w:style w:type="character" w:customStyle="1" w:styleId="EmailStyle93">
    <w:name w:val="EmailStyle931"/>
    <w:aliases w:val="EmailStyle931"/>
    <w:basedOn w:val="DefaultParagraphFont"/>
    <w:uiPriority w:val="99"/>
    <w:semiHidden/>
    <w:personal/>
    <w:rsid w:val="00196828"/>
    <w:rPr>
      <w:rFonts w:ascii="Arial" w:hAnsi="Arial" w:cs="Arial"/>
      <w:color w:val="auto"/>
      <w:sz w:val="20"/>
      <w:szCs w:val="20"/>
    </w:rPr>
  </w:style>
  <w:style w:type="character" w:customStyle="1" w:styleId="CharChar19">
    <w:name w:val="Char Char19"/>
    <w:basedOn w:val="DefaultParagraphFont"/>
    <w:uiPriority w:val="99"/>
    <w:locked/>
    <w:rsid w:val="00196828"/>
    <w:rPr>
      <w:rFonts w:ascii="Cambria" w:hAnsi="Cambria" w:cs="Times New Roman"/>
      <w:b/>
      <w:bCs/>
      <w:kern w:val="32"/>
      <w:sz w:val="32"/>
      <w:szCs w:val="32"/>
    </w:rPr>
  </w:style>
  <w:style w:type="character" w:customStyle="1" w:styleId="CharChar18">
    <w:name w:val="Char Char18"/>
    <w:basedOn w:val="DefaultParagraphFont"/>
    <w:uiPriority w:val="99"/>
    <w:locked/>
    <w:rsid w:val="00196828"/>
    <w:rPr>
      <w:rFonts w:ascii="Cambria" w:hAnsi="Cambria" w:cs="Times New Roman"/>
      <w:b/>
      <w:bCs/>
      <w:i/>
      <w:iCs/>
      <w:sz w:val="28"/>
      <w:szCs w:val="28"/>
    </w:rPr>
  </w:style>
  <w:style w:type="character" w:customStyle="1" w:styleId="CharChar17">
    <w:name w:val="Char Char17"/>
    <w:basedOn w:val="DefaultParagraphFont"/>
    <w:uiPriority w:val="99"/>
    <w:locked/>
    <w:rsid w:val="00196828"/>
    <w:rPr>
      <w:rFonts w:ascii="Cambria" w:hAnsi="Cambria" w:cs="Times New Roman"/>
      <w:b/>
      <w:bCs/>
      <w:sz w:val="26"/>
      <w:szCs w:val="26"/>
    </w:rPr>
  </w:style>
  <w:style w:type="character" w:customStyle="1" w:styleId="CharChar16">
    <w:name w:val="Char Char16"/>
    <w:basedOn w:val="DefaultParagraphFont"/>
    <w:uiPriority w:val="99"/>
    <w:locked/>
    <w:rsid w:val="00196828"/>
    <w:rPr>
      <w:rFonts w:cs="Times New Roman"/>
      <w:b/>
      <w:bCs/>
      <w:sz w:val="28"/>
      <w:szCs w:val="28"/>
    </w:rPr>
  </w:style>
  <w:style w:type="character" w:customStyle="1" w:styleId="CharChar15">
    <w:name w:val="Char Char15"/>
    <w:basedOn w:val="DefaultParagraphFont"/>
    <w:uiPriority w:val="99"/>
    <w:locked/>
    <w:rsid w:val="00196828"/>
    <w:rPr>
      <w:rFonts w:cs="Times New Roman"/>
      <w:b/>
      <w:bCs/>
      <w:i/>
      <w:iCs/>
      <w:sz w:val="26"/>
      <w:szCs w:val="26"/>
    </w:rPr>
  </w:style>
  <w:style w:type="character" w:customStyle="1" w:styleId="CharChar14">
    <w:name w:val="Char Char14"/>
    <w:uiPriority w:val="99"/>
    <w:locked/>
    <w:rsid w:val="00196828"/>
    <w:rPr>
      <w:b/>
    </w:rPr>
  </w:style>
  <w:style w:type="character" w:customStyle="1" w:styleId="CharChar13">
    <w:name w:val="Char Char13"/>
    <w:basedOn w:val="DefaultParagraphFont"/>
    <w:uiPriority w:val="99"/>
    <w:locked/>
    <w:rsid w:val="00196828"/>
    <w:rPr>
      <w:rFonts w:cs="Times New Roman"/>
      <w:sz w:val="24"/>
      <w:szCs w:val="24"/>
    </w:rPr>
  </w:style>
  <w:style w:type="character" w:customStyle="1" w:styleId="CharChar12">
    <w:name w:val="Char Char12"/>
    <w:basedOn w:val="DefaultParagraphFont"/>
    <w:uiPriority w:val="99"/>
    <w:locked/>
    <w:rsid w:val="00196828"/>
    <w:rPr>
      <w:rFonts w:cs="Times New Roman"/>
      <w:i/>
      <w:iCs/>
      <w:sz w:val="24"/>
      <w:szCs w:val="24"/>
    </w:rPr>
  </w:style>
  <w:style w:type="character" w:customStyle="1" w:styleId="CharChar11">
    <w:name w:val="Char Char11"/>
    <w:basedOn w:val="DefaultParagraphFont"/>
    <w:uiPriority w:val="99"/>
    <w:locked/>
    <w:rsid w:val="00196828"/>
    <w:rPr>
      <w:rFonts w:ascii="Cambria" w:hAnsi="Cambria" w:cs="Times New Roman"/>
      <w:lang w:bidi="ar-SA"/>
    </w:rPr>
  </w:style>
  <w:style w:type="character" w:customStyle="1" w:styleId="CharChar9">
    <w:name w:val="Char Char9"/>
    <w:basedOn w:val="DefaultParagraphFont"/>
    <w:uiPriority w:val="99"/>
    <w:locked/>
    <w:rsid w:val="00196828"/>
    <w:rPr>
      <w:rFonts w:ascii="Cambria" w:hAnsi="Cambria" w:cs="Times New Roman"/>
      <w:b/>
      <w:bCs/>
      <w:kern w:val="28"/>
      <w:sz w:val="32"/>
      <w:szCs w:val="32"/>
    </w:rPr>
  </w:style>
  <w:style w:type="character" w:customStyle="1" w:styleId="CharChar">
    <w:name w:val="Char Char"/>
    <w:basedOn w:val="DefaultParagraphFont"/>
    <w:uiPriority w:val="99"/>
    <w:locked/>
    <w:rsid w:val="00196828"/>
    <w:rPr>
      <w:rFonts w:ascii="Cambria" w:hAnsi="Cambria" w:cs="Times New Roman"/>
      <w:sz w:val="24"/>
      <w:szCs w:val="24"/>
    </w:rPr>
  </w:style>
  <w:style w:type="character" w:customStyle="1" w:styleId="EmailStyle105">
    <w:name w:val="EmailStyle1051"/>
    <w:aliases w:val="EmailStyle1051"/>
    <w:basedOn w:val="DefaultParagraphFont"/>
    <w:uiPriority w:val="99"/>
    <w:semiHidden/>
    <w:personal/>
    <w:rsid w:val="00196828"/>
    <w:rPr>
      <w:rFonts w:ascii="Arial" w:hAnsi="Arial" w:cs="Arial"/>
      <w:color w:val="auto"/>
      <w:sz w:val="20"/>
      <w:szCs w:val="20"/>
    </w:rPr>
  </w:style>
  <w:style w:type="paragraph" w:customStyle="1" w:styleId="TableParagraph">
    <w:name w:val="Table Paragraph"/>
    <w:basedOn w:val="Normal"/>
    <w:uiPriority w:val="99"/>
    <w:rsid w:val="00901937"/>
    <w:pPr>
      <w:widowControl w:val="0"/>
    </w:pPr>
    <w:rPr>
      <w:sz w:val="22"/>
      <w:szCs w:val="22"/>
      <w:lang w:val="en-US"/>
    </w:rPr>
  </w:style>
  <w:style w:type="character" w:customStyle="1" w:styleId="CharChar21">
    <w:name w:val="Char Char21"/>
    <w:uiPriority w:val="99"/>
    <w:semiHidden/>
    <w:locked/>
    <w:rsid w:val="00484F01"/>
    <w:rPr>
      <w:rFonts w:ascii="Calibri" w:hAnsi="Calibri"/>
      <w:sz w:val="24"/>
      <w:lang w:val="en-GB" w:eastAsia="en-US"/>
    </w:rPr>
  </w:style>
</w:styles>
</file>

<file path=word/webSettings.xml><?xml version="1.0" encoding="utf-8"?>
<w:webSettings xmlns:r="http://schemas.openxmlformats.org/officeDocument/2006/relationships" xmlns:w="http://schemas.openxmlformats.org/wordprocessingml/2006/main">
  <w:divs>
    <w:div w:id="397097552">
      <w:marLeft w:val="0"/>
      <w:marRight w:val="0"/>
      <w:marTop w:val="0"/>
      <w:marBottom w:val="0"/>
      <w:divBdr>
        <w:top w:val="none" w:sz="0" w:space="0" w:color="auto"/>
        <w:left w:val="none" w:sz="0" w:space="0" w:color="auto"/>
        <w:bottom w:val="none" w:sz="0" w:space="0" w:color="auto"/>
        <w:right w:val="none" w:sz="0" w:space="0" w:color="auto"/>
      </w:divBdr>
    </w:div>
    <w:div w:id="397097553">
      <w:marLeft w:val="0"/>
      <w:marRight w:val="0"/>
      <w:marTop w:val="0"/>
      <w:marBottom w:val="0"/>
      <w:divBdr>
        <w:top w:val="none" w:sz="0" w:space="0" w:color="auto"/>
        <w:left w:val="none" w:sz="0" w:space="0" w:color="auto"/>
        <w:bottom w:val="none" w:sz="0" w:space="0" w:color="auto"/>
        <w:right w:val="none" w:sz="0" w:space="0" w:color="auto"/>
      </w:divBdr>
    </w:div>
    <w:div w:id="397097554">
      <w:marLeft w:val="0"/>
      <w:marRight w:val="0"/>
      <w:marTop w:val="0"/>
      <w:marBottom w:val="0"/>
      <w:divBdr>
        <w:top w:val="none" w:sz="0" w:space="0" w:color="auto"/>
        <w:left w:val="none" w:sz="0" w:space="0" w:color="auto"/>
        <w:bottom w:val="none" w:sz="0" w:space="0" w:color="auto"/>
        <w:right w:val="none" w:sz="0" w:space="0" w:color="auto"/>
      </w:divBdr>
    </w:div>
    <w:div w:id="397097555">
      <w:marLeft w:val="0"/>
      <w:marRight w:val="0"/>
      <w:marTop w:val="0"/>
      <w:marBottom w:val="0"/>
      <w:divBdr>
        <w:top w:val="none" w:sz="0" w:space="0" w:color="auto"/>
        <w:left w:val="none" w:sz="0" w:space="0" w:color="auto"/>
        <w:bottom w:val="none" w:sz="0" w:space="0" w:color="auto"/>
        <w:right w:val="none" w:sz="0" w:space="0" w:color="auto"/>
      </w:divBdr>
    </w:div>
    <w:div w:id="397097556">
      <w:marLeft w:val="0"/>
      <w:marRight w:val="0"/>
      <w:marTop w:val="0"/>
      <w:marBottom w:val="0"/>
      <w:divBdr>
        <w:top w:val="none" w:sz="0" w:space="0" w:color="auto"/>
        <w:left w:val="none" w:sz="0" w:space="0" w:color="auto"/>
        <w:bottom w:val="none" w:sz="0" w:space="0" w:color="auto"/>
        <w:right w:val="none" w:sz="0" w:space="0" w:color="auto"/>
      </w:divBdr>
    </w:div>
    <w:div w:id="397097557">
      <w:marLeft w:val="0"/>
      <w:marRight w:val="0"/>
      <w:marTop w:val="0"/>
      <w:marBottom w:val="0"/>
      <w:divBdr>
        <w:top w:val="none" w:sz="0" w:space="0" w:color="auto"/>
        <w:left w:val="none" w:sz="0" w:space="0" w:color="auto"/>
        <w:bottom w:val="none" w:sz="0" w:space="0" w:color="auto"/>
        <w:right w:val="none" w:sz="0" w:space="0" w:color="auto"/>
      </w:divBdr>
    </w:div>
    <w:div w:id="397097558">
      <w:marLeft w:val="0"/>
      <w:marRight w:val="0"/>
      <w:marTop w:val="0"/>
      <w:marBottom w:val="0"/>
      <w:divBdr>
        <w:top w:val="none" w:sz="0" w:space="0" w:color="auto"/>
        <w:left w:val="none" w:sz="0" w:space="0" w:color="auto"/>
        <w:bottom w:val="none" w:sz="0" w:space="0" w:color="auto"/>
        <w:right w:val="none" w:sz="0" w:space="0" w:color="auto"/>
      </w:divBdr>
    </w:div>
    <w:div w:id="397097559">
      <w:marLeft w:val="0"/>
      <w:marRight w:val="0"/>
      <w:marTop w:val="0"/>
      <w:marBottom w:val="0"/>
      <w:divBdr>
        <w:top w:val="none" w:sz="0" w:space="0" w:color="auto"/>
        <w:left w:val="none" w:sz="0" w:space="0" w:color="auto"/>
        <w:bottom w:val="none" w:sz="0" w:space="0" w:color="auto"/>
        <w:right w:val="none" w:sz="0" w:space="0" w:color="auto"/>
      </w:divBdr>
    </w:div>
    <w:div w:id="397097560">
      <w:marLeft w:val="0"/>
      <w:marRight w:val="0"/>
      <w:marTop w:val="0"/>
      <w:marBottom w:val="0"/>
      <w:divBdr>
        <w:top w:val="none" w:sz="0" w:space="0" w:color="auto"/>
        <w:left w:val="none" w:sz="0" w:space="0" w:color="auto"/>
        <w:bottom w:val="none" w:sz="0" w:space="0" w:color="auto"/>
        <w:right w:val="none" w:sz="0" w:space="0" w:color="auto"/>
      </w:divBdr>
    </w:div>
    <w:div w:id="397097561">
      <w:marLeft w:val="0"/>
      <w:marRight w:val="0"/>
      <w:marTop w:val="0"/>
      <w:marBottom w:val="0"/>
      <w:divBdr>
        <w:top w:val="none" w:sz="0" w:space="0" w:color="auto"/>
        <w:left w:val="none" w:sz="0" w:space="0" w:color="auto"/>
        <w:bottom w:val="none" w:sz="0" w:space="0" w:color="auto"/>
        <w:right w:val="none" w:sz="0" w:space="0" w:color="auto"/>
      </w:divBdr>
    </w:div>
    <w:div w:id="397097562">
      <w:marLeft w:val="0"/>
      <w:marRight w:val="0"/>
      <w:marTop w:val="0"/>
      <w:marBottom w:val="0"/>
      <w:divBdr>
        <w:top w:val="none" w:sz="0" w:space="0" w:color="auto"/>
        <w:left w:val="none" w:sz="0" w:space="0" w:color="auto"/>
        <w:bottom w:val="none" w:sz="0" w:space="0" w:color="auto"/>
        <w:right w:val="none" w:sz="0" w:space="0" w:color="auto"/>
      </w:divBdr>
    </w:div>
    <w:div w:id="397097563">
      <w:marLeft w:val="0"/>
      <w:marRight w:val="0"/>
      <w:marTop w:val="0"/>
      <w:marBottom w:val="0"/>
      <w:divBdr>
        <w:top w:val="none" w:sz="0" w:space="0" w:color="auto"/>
        <w:left w:val="none" w:sz="0" w:space="0" w:color="auto"/>
        <w:bottom w:val="none" w:sz="0" w:space="0" w:color="auto"/>
        <w:right w:val="none" w:sz="0" w:space="0" w:color="auto"/>
      </w:divBdr>
    </w:div>
    <w:div w:id="397097564">
      <w:marLeft w:val="0"/>
      <w:marRight w:val="0"/>
      <w:marTop w:val="0"/>
      <w:marBottom w:val="0"/>
      <w:divBdr>
        <w:top w:val="none" w:sz="0" w:space="0" w:color="auto"/>
        <w:left w:val="none" w:sz="0" w:space="0" w:color="auto"/>
        <w:bottom w:val="none" w:sz="0" w:space="0" w:color="auto"/>
        <w:right w:val="none" w:sz="0" w:space="0" w:color="auto"/>
      </w:divBdr>
    </w:div>
    <w:div w:id="397097565">
      <w:marLeft w:val="0"/>
      <w:marRight w:val="0"/>
      <w:marTop w:val="0"/>
      <w:marBottom w:val="0"/>
      <w:divBdr>
        <w:top w:val="none" w:sz="0" w:space="0" w:color="auto"/>
        <w:left w:val="none" w:sz="0" w:space="0" w:color="auto"/>
        <w:bottom w:val="none" w:sz="0" w:space="0" w:color="auto"/>
        <w:right w:val="none" w:sz="0" w:space="0" w:color="auto"/>
      </w:divBdr>
    </w:div>
    <w:div w:id="397097566">
      <w:marLeft w:val="0"/>
      <w:marRight w:val="0"/>
      <w:marTop w:val="0"/>
      <w:marBottom w:val="0"/>
      <w:divBdr>
        <w:top w:val="none" w:sz="0" w:space="0" w:color="auto"/>
        <w:left w:val="none" w:sz="0" w:space="0" w:color="auto"/>
        <w:bottom w:val="none" w:sz="0" w:space="0" w:color="auto"/>
        <w:right w:val="none" w:sz="0" w:space="0" w:color="auto"/>
      </w:divBdr>
    </w:div>
    <w:div w:id="397097567">
      <w:marLeft w:val="0"/>
      <w:marRight w:val="0"/>
      <w:marTop w:val="0"/>
      <w:marBottom w:val="0"/>
      <w:divBdr>
        <w:top w:val="none" w:sz="0" w:space="0" w:color="auto"/>
        <w:left w:val="none" w:sz="0" w:space="0" w:color="auto"/>
        <w:bottom w:val="none" w:sz="0" w:space="0" w:color="auto"/>
        <w:right w:val="none" w:sz="0" w:space="0" w:color="auto"/>
      </w:divBdr>
    </w:div>
    <w:div w:id="397097568">
      <w:marLeft w:val="0"/>
      <w:marRight w:val="0"/>
      <w:marTop w:val="0"/>
      <w:marBottom w:val="0"/>
      <w:divBdr>
        <w:top w:val="none" w:sz="0" w:space="0" w:color="auto"/>
        <w:left w:val="none" w:sz="0" w:space="0" w:color="auto"/>
        <w:bottom w:val="none" w:sz="0" w:space="0" w:color="auto"/>
        <w:right w:val="none" w:sz="0" w:space="0" w:color="auto"/>
      </w:divBdr>
    </w:div>
    <w:div w:id="397097569">
      <w:marLeft w:val="0"/>
      <w:marRight w:val="0"/>
      <w:marTop w:val="0"/>
      <w:marBottom w:val="0"/>
      <w:divBdr>
        <w:top w:val="none" w:sz="0" w:space="0" w:color="auto"/>
        <w:left w:val="none" w:sz="0" w:space="0" w:color="auto"/>
        <w:bottom w:val="none" w:sz="0" w:space="0" w:color="auto"/>
        <w:right w:val="none" w:sz="0" w:space="0" w:color="auto"/>
      </w:divBdr>
    </w:div>
    <w:div w:id="397097570">
      <w:marLeft w:val="0"/>
      <w:marRight w:val="0"/>
      <w:marTop w:val="0"/>
      <w:marBottom w:val="0"/>
      <w:divBdr>
        <w:top w:val="none" w:sz="0" w:space="0" w:color="auto"/>
        <w:left w:val="none" w:sz="0" w:space="0" w:color="auto"/>
        <w:bottom w:val="none" w:sz="0" w:space="0" w:color="auto"/>
        <w:right w:val="none" w:sz="0" w:space="0" w:color="auto"/>
      </w:divBdr>
    </w:div>
    <w:div w:id="397097571">
      <w:marLeft w:val="0"/>
      <w:marRight w:val="0"/>
      <w:marTop w:val="0"/>
      <w:marBottom w:val="0"/>
      <w:divBdr>
        <w:top w:val="none" w:sz="0" w:space="0" w:color="auto"/>
        <w:left w:val="none" w:sz="0" w:space="0" w:color="auto"/>
        <w:bottom w:val="none" w:sz="0" w:space="0" w:color="auto"/>
        <w:right w:val="none" w:sz="0" w:space="0" w:color="auto"/>
      </w:divBdr>
    </w:div>
    <w:div w:id="397097572">
      <w:marLeft w:val="0"/>
      <w:marRight w:val="0"/>
      <w:marTop w:val="0"/>
      <w:marBottom w:val="0"/>
      <w:divBdr>
        <w:top w:val="none" w:sz="0" w:space="0" w:color="auto"/>
        <w:left w:val="none" w:sz="0" w:space="0" w:color="auto"/>
        <w:bottom w:val="none" w:sz="0" w:space="0" w:color="auto"/>
        <w:right w:val="none" w:sz="0" w:space="0" w:color="auto"/>
      </w:divBdr>
    </w:div>
    <w:div w:id="397097573">
      <w:marLeft w:val="0"/>
      <w:marRight w:val="0"/>
      <w:marTop w:val="0"/>
      <w:marBottom w:val="0"/>
      <w:divBdr>
        <w:top w:val="none" w:sz="0" w:space="0" w:color="auto"/>
        <w:left w:val="none" w:sz="0" w:space="0" w:color="auto"/>
        <w:bottom w:val="none" w:sz="0" w:space="0" w:color="auto"/>
        <w:right w:val="none" w:sz="0" w:space="0" w:color="auto"/>
      </w:divBdr>
    </w:div>
    <w:div w:id="397097574">
      <w:marLeft w:val="0"/>
      <w:marRight w:val="0"/>
      <w:marTop w:val="0"/>
      <w:marBottom w:val="0"/>
      <w:divBdr>
        <w:top w:val="none" w:sz="0" w:space="0" w:color="auto"/>
        <w:left w:val="none" w:sz="0" w:space="0" w:color="auto"/>
        <w:bottom w:val="none" w:sz="0" w:space="0" w:color="auto"/>
        <w:right w:val="none" w:sz="0" w:space="0" w:color="auto"/>
      </w:divBdr>
    </w:div>
    <w:div w:id="397097575">
      <w:marLeft w:val="0"/>
      <w:marRight w:val="0"/>
      <w:marTop w:val="0"/>
      <w:marBottom w:val="0"/>
      <w:divBdr>
        <w:top w:val="none" w:sz="0" w:space="0" w:color="auto"/>
        <w:left w:val="none" w:sz="0" w:space="0" w:color="auto"/>
        <w:bottom w:val="none" w:sz="0" w:space="0" w:color="auto"/>
        <w:right w:val="none" w:sz="0" w:space="0" w:color="auto"/>
      </w:divBdr>
    </w:div>
    <w:div w:id="397097576">
      <w:marLeft w:val="0"/>
      <w:marRight w:val="0"/>
      <w:marTop w:val="0"/>
      <w:marBottom w:val="0"/>
      <w:divBdr>
        <w:top w:val="none" w:sz="0" w:space="0" w:color="auto"/>
        <w:left w:val="none" w:sz="0" w:space="0" w:color="auto"/>
        <w:bottom w:val="none" w:sz="0" w:space="0" w:color="auto"/>
        <w:right w:val="none" w:sz="0" w:space="0" w:color="auto"/>
      </w:divBdr>
    </w:div>
    <w:div w:id="397097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11781</Words>
  <Characters>-32766</Characters>
  <Application>Microsoft Office Outlook</Application>
  <DocSecurity>0</DocSecurity>
  <Lines>0</Lines>
  <Paragraphs>0</Paragraphs>
  <ScaleCrop>false</ScaleCrop>
  <Company>SCC LIVINGSTON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Clinical Governance Committee held</dc:title>
  <dc:subject/>
  <dc:creator>SCC LIVINGSTON</dc:creator>
  <cp:keywords/>
  <dc:description/>
  <cp:lastModifiedBy>GLENJA5098</cp:lastModifiedBy>
  <cp:revision>4</cp:revision>
  <cp:lastPrinted>2017-02-01T12:08:00Z</cp:lastPrinted>
  <dcterms:created xsi:type="dcterms:W3CDTF">2016-12-12T09:45:00Z</dcterms:created>
  <dcterms:modified xsi:type="dcterms:W3CDTF">2017-02-01T12:08:00Z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0000000038A1BB1005E5101AA1BB08002B2A56C20000454D534D44422E444C4C00000000000000001B55FA20AA6611CD9BC800AA002FC45A0C0000004747432D45584D422D3033002F6F3D4E48534747432F6F753D4C6976696E6773746F6E20446174612043656E7472652F636E3D526563697069656E74732F636E3D44617</vt:lpwstr>
  </property>
  <property fmtid="{D5CDD505-2E9C-101B-9397-08002B2CF9AE}" pid="4" name="_EmailStoreID1">
    <vt:lpwstr>669642E54686F6D736F6E00</vt:lpwstr>
  </property>
</Properties>
</file>