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2" w:rsidRDefault="00D85322">
      <w:pPr>
        <w:spacing w:line="120" w:lineRule="exact"/>
        <w:rPr>
          <w:sz w:val="12"/>
          <w:szCs w:val="12"/>
        </w:rPr>
      </w:pPr>
      <w:bookmarkStart w:id="0" w:name="_GoBack"/>
      <w:bookmarkEnd w:id="0"/>
    </w:p>
    <w:p w:rsidR="00D85322" w:rsidRDefault="00D85322">
      <w:pPr>
        <w:spacing w:line="200" w:lineRule="exact"/>
        <w:rPr>
          <w:sz w:val="20"/>
          <w:szCs w:val="20"/>
        </w:rPr>
      </w:pPr>
    </w:p>
    <w:p w:rsidR="000E04E1" w:rsidRPr="007F6BCF" w:rsidRDefault="000E04E1" w:rsidP="000E04E1">
      <w:pPr>
        <w:framePr w:hSpace="180" w:wrap="notBeside" w:vAnchor="page" w:hAnchor="page" w:x="8155" w:y="672" w:anchorLock="1"/>
        <w:jc w:val="center"/>
        <w:rPr>
          <w:rFonts w:ascii="Arial" w:hAnsi="Arial" w:cs="Arial"/>
          <w:noProof/>
        </w:rPr>
      </w:pPr>
      <w:r w:rsidRPr="007F6BC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828800" cy="1600200"/>
            <wp:effectExtent l="0" t="0" r="0" b="0"/>
            <wp:docPr id="1" name="Picture 1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before="10" w:line="220" w:lineRule="exact"/>
      </w:pPr>
    </w:p>
    <w:p w:rsidR="00D85322" w:rsidRDefault="0072759B">
      <w:pPr>
        <w:pStyle w:val="Heading1"/>
        <w:spacing w:line="918" w:lineRule="exact"/>
        <w:ind w:left="566"/>
        <w:rPr>
          <w:b w:val="0"/>
          <w:bCs w:val="0"/>
        </w:rPr>
      </w:pPr>
      <w:r>
        <w:rPr>
          <w:color w:val="FFFFFF"/>
        </w:rPr>
        <w:t>Manage</w:t>
      </w:r>
      <w:r>
        <w:rPr>
          <w:color w:val="FFFFFF"/>
          <w:spacing w:val="29"/>
        </w:rPr>
        <w:t>r</w:t>
      </w:r>
      <w:r>
        <w:rPr>
          <w:color w:val="FFFFFF"/>
          <w:spacing w:val="-31"/>
        </w:rPr>
        <w:t>’</w:t>
      </w:r>
      <w:r>
        <w:rPr>
          <w:color w:val="FFFFFF"/>
        </w:rPr>
        <w:t>s</w:t>
      </w:r>
      <w:r>
        <w:rPr>
          <w:color w:val="FFFFFF"/>
          <w:spacing w:val="-24"/>
        </w:rPr>
        <w:t xml:space="preserve"> </w:t>
      </w:r>
      <w:r>
        <w:rPr>
          <w:color w:val="FFFFFF"/>
        </w:rPr>
        <w:t>guide</w:t>
      </w:r>
    </w:p>
    <w:p w:rsidR="00D85322" w:rsidRDefault="00D85322">
      <w:pPr>
        <w:spacing w:line="120" w:lineRule="exact"/>
        <w:rPr>
          <w:sz w:val="12"/>
          <w:szCs w:val="12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C1656E">
      <w:pPr>
        <w:spacing w:line="915" w:lineRule="exact"/>
        <w:ind w:left="538"/>
        <w:rPr>
          <w:rFonts w:ascii="Calibri" w:eastAsia="Calibri" w:hAnsi="Calibri" w:cs="Calibri"/>
          <w:sz w:val="80"/>
          <w:szCs w:val="80"/>
        </w:rPr>
      </w:pPr>
      <w:r w:rsidRPr="00C1656E">
        <w:rPr>
          <w:noProof/>
          <w:lang w:val="en-GB" w:eastAsia="en-GB"/>
        </w:rPr>
        <w:pict>
          <v:group id="Group 11" o:spid="_x0000_s1026" style="position:absolute;left:0;text-align:left;margin-left:0;margin-top:-133.9pt;width:510.25pt;height:109.7pt;z-index:-251661312;mso-position-horizontal-relative:page" coordorigin=",-2678" coordsize="10205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">
            <v:shape id="Freeform 12" o:spid="_x0000_s1027" style="position:absolute;top:-2678;width:10205;height:2194;visibility:visible;mso-wrap-style:square;v-text-anchor:top" coordsize="10205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nPsIA&#10;AADbAAAADwAAAGRycy9kb3ducmV2LnhtbESPQWvCQBCF7wX/wzKCt7qxAavRVUpF6NU0eB6yYxLM&#10;zsbsNkZ/fedQ6G2G9+a9b7b70bVqoD40ng0s5gko4tLbhisDxffxdQUqRGSLrWcy8KAA+93kZYuZ&#10;9Xc+0ZDHSkkIhwwN1DF2mdahrMlhmPuOWLSL7x1GWftK2x7vEu5a/ZYkS+2wYWmosaPPmspr/uMM&#10;0Dp9f55tfit4zI9pPKTFsEqNmU3Hjw2oSGP8N/9df1nBF1j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Gc+wgAAANsAAAAPAAAAAAAAAAAAAAAAAJgCAABkcnMvZG93&#10;bnJldi54bWxQSwUGAAAAAAQABAD1AAAAhwMAAAAA&#10;" path="m,2194r10205,l10205,,,,,2194xe" fillcolor="#5a317a" stroked="f">
              <v:path arrowok="t" o:connecttype="custom" o:connectlocs="0,-484;10205,-484;10205,-2678;0,-2678;0,-484" o:connectangles="0,0,0,0,0"/>
            </v:shape>
            <w10:wrap anchorx="page"/>
          </v:group>
        </w:pict>
      </w:r>
      <w:r w:rsidR="0072759B">
        <w:rPr>
          <w:rFonts w:ascii="Calibri" w:eastAsia="Calibri" w:hAnsi="Calibri" w:cs="Calibri"/>
          <w:b/>
          <w:bCs/>
          <w:color w:val="231F20"/>
          <w:spacing w:val="-23"/>
          <w:sz w:val="80"/>
          <w:szCs w:val="80"/>
        </w:rPr>
        <w:t>F</w:t>
      </w:r>
      <w:r w:rsidR="0072759B">
        <w:rPr>
          <w:rFonts w:ascii="Calibri" w:eastAsia="Calibri" w:hAnsi="Calibri" w:cs="Calibri"/>
          <w:b/>
          <w:bCs/>
          <w:color w:val="231F20"/>
          <w:sz w:val="80"/>
          <w:szCs w:val="80"/>
        </w:rPr>
        <w:t>ai</w:t>
      </w:r>
      <w:r w:rsidR="0072759B">
        <w:rPr>
          <w:rFonts w:ascii="Calibri" w:eastAsia="Calibri" w:hAnsi="Calibri" w:cs="Calibri"/>
          <w:b/>
          <w:bCs/>
          <w:color w:val="231F20"/>
          <w:spacing w:val="5"/>
          <w:sz w:val="80"/>
          <w:szCs w:val="80"/>
        </w:rPr>
        <w:t>r</w:t>
      </w:r>
      <w:r w:rsidR="0072759B">
        <w:rPr>
          <w:rFonts w:ascii="Calibri" w:eastAsia="Calibri" w:hAnsi="Calibri" w:cs="Calibri"/>
          <w:b/>
          <w:bCs/>
          <w:color w:val="231F20"/>
          <w:spacing w:val="-9"/>
          <w:sz w:val="80"/>
          <w:szCs w:val="80"/>
        </w:rPr>
        <w:t>w</w:t>
      </w:r>
      <w:r w:rsidR="0072759B">
        <w:rPr>
          <w:rFonts w:ascii="Calibri" w:eastAsia="Calibri" w:hAnsi="Calibri" w:cs="Calibri"/>
          <w:b/>
          <w:bCs/>
          <w:color w:val="231F20"/>
          <w:sz w:val="80"/>
          <w:szCs w:val="80"/>
        </w:rPr>
        <w:t>arning</w:t>
      </w:r>
    </w:p>
    <w:p w:rsidR="00D85322" w:rsidRDefault="000E04E1">
      <w:pPr>
        <w:spacing w:before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7534275" cy="4010025"/>
            <wp:effectExtent l="0" t="0" r="9525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22" w:rsidRDefault="00D85322">
      <w:pPr>
        <w:rPr>
          <w:rFonts w:ascii="Times New Roman" w:eastAsia="Times New Roman" w:hAnsi="Times New Roman" w:cs="Times New Roman"/>
          <w:sz w:val="20"/>
          <w:szCs w:val="20"/>
        </w:rPr>
        <w:sectPr w:rsidR="00D85322">
          <w:type w:val="continuous"/>
          <w:pgSz w:w="11906" w:h="16840"/>
          <w:pgMar w:top="1560" w:right="0" w:bottom="0" w:left="0" w:header="720" w:footer="720" w:gutter="0"/>
          <w:cols w:space="720"/>
        </w:sectPr>
      </w:pPr>
    </w:p>
    <w:p w:rsidR="00D85322" w:rsidRDefault="00D85322">
      <w:pPr>
        <w:spacing w:before="9" w:line="150" w:lineRule="exact"/>
        <w:rPr>
          <w:sz w:val="15"/>
          <w:szCs w:val="15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Heading2"/>
        <w:ind w:left="720" w:right="387"/>
        <w:rPr>
          <w:b w:val="0"/>
          <w:bCs w:val="0"/>
        </w:rPr>
      </w:pPr>
      <w:r>
        <w:rPr>
          <w:color w:val="004B8D"/>
        </w:rPr>
        <w:t>Inappropriate</w:t>
      </w:r>
      <w:r>
        <w:rPr>
          <w:color w:val="004B8D"/>
          <w:spacing w:val="-9"/>
        </w:rPr>
        <w:t xml:space="preserve"> </w:t>
      </w:r>
      <w:r>
        <w:rPr>
          <w:color w:val="004B8D"/>
        </w:rPr>
        <w:t>access</w:t>
      </w:r>
      <w:r>
        <w:rPr>
          <w:color w:val="004B8D"/>
          <w:spacing w:val="-10"/>
        </w:rPr>
        <w:t xml:space="preserve"> </w:t>
      </w:r>
      <w:r>
        <w:rPr>
          <w:color w:val="004B8D"/>
        </w:rPr>
        <w:t>to</w:t>
      </w:r>
      <w:r>
        <w:rPr>
          <w:color w:val="004B8D"/>
          <w:spacing w:val="-9"/>
        </w:rPr>
        <w:t xml:space="preserve"> </w:t>
      </w:r>
      <w:r>
        <w:rPr>
          <w:color w:val="004B8D"/>
        </w:rPr>
        <w:t>Health</w:t>
      </w:r>
      <w:r>
        <w:rPr>
          <w:color w:val="004B8D"/>
          <w:spacing w:val="-10"/>
        </w:rPr>
        <w:t xml:space="preserve"> </w:t>
      </w:r>
      <w:r>
        <w:rPr>
          <w:color w:val="004B8D"/>
        </w:rPr>
        <w:t>Records</w:t>
      </w:r>
    </w:p>
    <w:p w:rsidR="00D85322" w:rsidRDefault="0072759B">
      <w:pPr>
        <w:pStyle w:val="Heading3"/>
        <w:spacing w:line="294" w:lineRule="exact"/>
        <w:ind w:left="720" w:right="387"/>
        <w:rPr>
          <w:b w:val="0"/>
          <w:bCs w:val="0"/>
        </w:rPr>
      </w:pPr>
      <w:r>
        <w:rPr>
          <w:color w:val="00A4E4"/>
        </w:rPr>
        <w:t>(including</w:t>
      </w:r>
      <w:r>
        <w:rPr>
          <w:color w:val="00A4E4"/>
          <w:spacing w:val="-16"/>
        </w:rPr>
        <w:t xml:space="preserve"> </w:t>
      </w:r>
      <w:r>
        <w:rPr>
          <w:color w:val="00A4E4"/>
        </w:rPr>
        <w:t>Fair</w:t>
      </w:r>
      <w:r>
        <w:rPr>
          <w:color w:val="00A4E4"/>
          <w:spacing w:val="-12"/>
        </w:rPr>
        <w:t>W</w:t>
      </w:r>
      <w:r>
        <w:rPr>
          <w:color w:val="00A4E4"/>
        </w:rPr>
        <w:t>arning</w:t>
      </w:r>
      <w:r>
        <w:rPr>
          <w:color w:val="00A4E4"/>
          <w:spacing w:val="-24"/>
        </w:rPr>
        <w:t xml:space="preserve"> </w:t>
      </w:r>
      <w:r>
        <w:rPr>
          <w:color w:val="00A4E4"/>
        </w:rPr>
        <w:t>Alerts)</w:t>
      </w:r>
    </w:p>
    <w:p w:rsidR="00D85322" w:rsidRDefault="00D85322">
      <w:pPr>
        <w:spacing w:before="4" w:line="170" w:lineRule="exact"/>
        <w:rPr>
          <w:sz w:val="17"/>
          <w:szCs w:val="17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ind w:left="720" w:right="387"/>
      </w:pPr>
      <w:r>
        <w:t>The security of patient data within health authorities has been given a high profile</w:t>
      </w:r>
    </w:p>
    <w:p w:rsidR="00D85322" w:rsidRDefault="0072759B">
      <w:pPr>
        <w:pStyle w:val="BodyText"/>
        <w:spacing w:before="14" w:line="250" w:lineRule="auto"/>
        <w:ind w:left="720" w:right="243"/>
      </w:pPr>
      <w:r>
        <w:t>in recent years.</w:t>
      </w:r>
      <w:r>
        <w:rPr>
          <w:spacing w:val="-6"/>
        </w:rPr>
        <w:t xml:space="preserve"> </w:t>
      </w:r>
      <w:r>
        <w:t>The Information Commissione</w:t>
      </w:r>
      <w:r>
        <w:rPr>
          <w:spacing w:val="10"/>
        </w:rPr>
        <w:t>r</w:t>
      </w:r>
      <w:r>
        <w:rPr>
          <w:spacing w:val="-6"/>
        </w:rPr>
        <w:t>’</w:t>
      </w:r>
      <w:r>
        <w:t xml:space="preserve">s Office </w:t>
      </w:r>
      <w:r w:rsidR="001150CC">
        <w:t>has</w:t>
      </w:r>
      <w:r>
        <w:t xml:space="preserve"> increased powers, including the power to fine organisations up to £</w:t>
      </w:r>
      <w:r w:rsidR="00FF229B">
        <w:t>17.5 million or 4% of their annual turnover</w:t>
      </w:r>
      <w:r>
        <w:t xml:space="preserve"> for serious breaches.</w:t>
      </w:r>
      <w:r>
        <w:rPr>
          <w:spacing w:val="-4"/>
        </w:rPr>
        <w:t xml:space="preserve"> </w:t>
      </w:r>
      <w:r w:rsidR="001150CC">
        <w:rPr>
          <w:spacing w:val="-4"/>
        </w:rPr>
        <w:t xml:space="preserve"> </w:t>
      </w:r>
      <w:r>
        <w:t xml:space="preserve">The </w:t>
      </w:r>
      <w:r>
        <w:rPr>
          <w:rFonts w:cs="Arial"/>
        </w:rPr>
        <w:t>negative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7"/>
        </w:rPr>
        <w:t>f</w:t>
      </w:r>
      <w:r>
        <w:rPr>
          <w:rFonts w:cs="Arial"/>
        </w:rPr>
        <w:t>fect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our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organisation</w:t>
      </w:r>
      <w:r>
        <w:rPr>
          <w:rFonts w:cs="Arial"/>
          <w:spacing w:val="-6"/>
        </w:rPr>
        <w:t>’</w:t>
      </w:r>
      <w:r>
        <w:rPr>
          <w:rFonts w:cs="Arial"/>
        </w:rPr>
        <w:t>s reputation</w:t>
      </w:r>
      <w:r>
        <w:rPr>
          <w:rFonts w:cs="Arial"/>
          <w:spacing w:val="-2"/>
        </w:rPr>
        <w:t xml:space="preserve"> </w:t>
      </w:r>
      <w:r w:rsidR="00FF229B">
        <w:rPr>
          <w:rFonts w:cs="Arial"/>
          <w:spacing w:val="-2"/>
        </w:rPr>
        <w:t>c</w:t>
      </w:r>
      <w:r>
        <w:rPr>
          <w:rFonts w:cs="Arial"/>
        </w:rPr>
        <w:t>ould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even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greater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impact </w:t>
      </w:r>
      <w:r>
        <w:t>than a monetary fine.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spacing w:line="250" w:lineRule="auto"/>
        <w:ind w:left="720" w:right="476"/>
        <w:rPr>
          <w:rFonts w:cs="Arial"/>
        </w:rPr>
      </w:pPr>
      <w:r>
        <w:rPr>
          <w:rFonts w:cs="Arial"/>
          <w:spacing w:val="-33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assist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NHS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Boards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continuing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 keep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patient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secure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and </w:t>
      </w:r>
      <w:r>
        <w:t xml:space="preserve">confidential, the Scottish Government has provided all NHSScotland Boards with </w:t>
      </w:r>
      <w:r>
        <w:rPr>
          <w:rFonts w:cs="Arial"/>
        </w:rPr>
        <w:t>Privacy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Breach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Detection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software.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spacing w:line="250" w:lineRule="auto"/>
        <w:ind w:left="720" w:right="488"/>
        <w:rPr>
          <w:rFonts w:cs="Arial"/>
        </w:rPr>
      </w:pPr>
      <w:r>
        <w:t>This software, Fair</w:t>
      </w:r>
      <w:r>
        <w:rPr>
          <w:spacing w:val="-11"/>
        </w:rPr>
        <w:t>W</w:t>
      </w:r>
      <w:r>
        <w:t>arning®, can be linked to all of our clinical and sta</w:t>
      </w:r>
      <w:r>
        <w:rPr>
          <w:spacing w:val="-5"/>
        </w:rPr>
        <w:t>f</w:t>
      </w:r>
      <w:r>
        <w:t xml:space="preserve">f systems, can analyse activity on our clinical systems, and can report on instances where </w:t>
      </w:r>
      <w:r>
        <w:rPr>
          <w:rFonts w:cs="Arial"/>
        </w:rPr>
        <w:t>potentially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inappropriate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occurred.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spacing w:line="250" w:lineRule="auto"/>
        <w:ind w:left="720" w:right="461"/>
        <w:rPr>
          <w:rFonts w:cs="Arial"/>
        </w:rPr>
      </w:pPr>
      <w:r>
        <w:t xml:space="preserve">Examples of this include users looking up records of colleagues, family members, </w:t>
      </w:r>
      <w:r>
        <w:rPr>
          <w:rFonts w:cs="Arial"/>
        </w:rPr>
        <w:t>neighbours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even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own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records.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B43E71" w:rsidRDefault="0072759B" w:rsidP="00B43E71">
      <w:pPr>
        <w:pStyle w:val="BodyText"/>
        <w:spacing w:line="250" w:lineRule="auto"/>
        <w:ind w:left="720" w:right="134"/>
        <w:rPr>
          <w:spacing w:val="-16"/>
        </w:rPr>
      </w:pPr>
      <w:r>
        <w:t>The introduction of Fair</w:t>
      </w:r>
      <w:r>
        <w:rPr>
          <w:spacing w:val="-11"/>
        </w:rPr>
        <w:t>W</w:t>
      </w:r>
      <w:r>
        <w:t>arning® does not mean any changes for sta</w:t>
      </w:r>
      <w:r>
        <w:rPr>
          <w:spacing w:val="-5"/>
        </w:rPr>
        <w:t>f</w:t>
      </w:r>
      <w:r>
        <w:t xml:space="preserve">f. </w:t>
      </w:r>
      <w:r w:rsidR="001150CC">
        <w:t xml:space="preserve"> </w:t>
      </w:r>
      <w:r>
        <w:t xml:space="preserve">It has </w:t>
      </w:r>
      <w:r>
        <w:rPr>
          <w:rFonts w:cs="Arial"/>
        </w:rPr>
        <w:t>always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condition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employment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clinical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records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strictly need-to-know</w:t>
      </w:r>
      <w:r>
        <w:rPr>
          <w:rFonts w:cs="Arial"/>
          <w:spacing w:val="-1"/>
        </w:rPr>
        <w:t xml:space="preserve"> </w:t>
      </w:r>
      <w:r w:rsidR="00B43E71">
        <w:rPr>
          <w:rFonts w:cs="Arial"/>
        </w:rPr>
        <w:t xml:space="preserve">basis and the </w:t>
      </w:r>
      <w:r w:rsidR="001150CC">
        <w:t xml:space="preserve">NHSScotland </w:t>
      </w:r>
      <w:r>
        <w:t xml:space="preserve">Code of </w:t>
      </w:r>
      <w:r w:rsidR="001150CC">
        <w:t>Practice: Protecting Patient Confidentiality</w:t>
      </w:r>
      <w:r>
        <w:t xml:space="preserve"> reiterates this.</w:t>
      </w:r>
      <w:r>
        <w:rPr>
          <w:spacing w:val="-16"/>
        </w:rPr>
        <w:t xml:space="preserve"> </w:t>
      </w:r>
      <w:r w:rsidR="00B43E71">
        <w:rPr>
          <w:spacing w:val="-16"/>
        </w:rPr>
        <w:t xml:space="preserve"> </w:t>
      </w:r>
    </w:p>
    <w:p w:rsidR="00B43E71" w:rsidRDefault="00B43E71" w:rsidP="00B43E71">
      <w:pPr>
        <w:pStyle w:val="BodyText"/>
        <w:spacing w:line="250" w:lineRule="auto"/>
        <w:ind w:left="720" w:right="134"/>
        <w:rPr>
          <w:spacing w:val="-16"/>
        </w:rPr>
      </w:pPr>
    </w:p>
    <w:p w:rsidR="00D85322" w:rsidRDefault="00B43E71" w:rsidP="00B43E71">
      <w:pPr>
        <w:pStyle w:val="BodyText"/>
        <w:spacing w:line="250" w:lineRule="auto"/>
        <w:ind w:left="720" w:right="134"/>
        <w:rPr>
          <w:rFonts w:cs="Arial"/>
        </w:rPr>
      </w:pPr>
      <w:r>
        <w:rPr>
          <w:spacing w:val="-16"/>
        </w:rPr>
        <w:t>S</w:t>
      </w:r>
      <w:r w:rsidR="0072759B">
        <w:t>ta</w:t>
      </w:r>
      <w:r w:rsidR="0072759B">
        <w:rPr>
          <w:spacing w:val="-6"/>
        </w:rPr>
        <w:t>f</w:t>
      </w:r>
      <w:r w:rsidR="0072759B">
        <w:t>f are provided with</w:t>
      </w:r>
      <w:r>
        <w:t xml:space="preserve"> </w:t>
      </w:r>
      <w:r w:rsidR="0072759B">
        <w:rPr>
          <w:rFonts w:cs="Arial"/>
        </w:rPr>
        <w:t>information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>on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how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to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use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electronic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systems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and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sign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a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>declaration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that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they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 xml:space="preserve">have </w:t>
      </w:r>
      <w:r w:rsidR="0072759B">
        <w:t xml:space="preserve">read relevant governance statements before gaining access to </w:t>
      </w:r>
      <w:r>
        <w:t xml:space="preserve">our </w:t>
      </w:r>
      <w:r w:rsidR="0072759B">
        <w:t xml:space="preserve">network. </w:t>
      </w:r>
      <w:r>
        <w:t xml:space="preserve"> </w:t>
      </w:r>
      <w:r w:rsidR="0072759B">
        <w:t>Fair</w:t>
      </w:r>
      <w:r w:rsidR="0072759B">
        <w:rPr>
          <w:spacing w:val="-11"/>
        </w:rPr>
        <w:t>W</w:t>
      </w:r>
      <w:r w:rsidR="0072759B">
        <w:t xml:space="preserve">arning® is therefore simply the means by which we can assure our patients, </w:t>
      </w:r>
      <w:r w:rsidR="0072759B">
        <w:rPr>
          <w:rFonts w:cs="Arial"/>
        </w:rPr>
        <w:t>the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Board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and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the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Information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Commissioner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that the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information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we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hold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is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handled correctly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and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in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accordance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with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the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la</w:t>
      </w:r>
      <w:r w:rsidR="0072759B">
        <w:rPr>
          <w:rFonts w:cs="Arial"/>
          <w:spacing w:val="-15"/>
        </w:rPr>
        <w:t>w</w:t>
      </w:r>
      <w:r w:rsidR="0072759B">
        <w:rPr>
          <w:rFonts w:cs="Arial"/>
        </w:rPr>
        <w:t>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Del="00D57E34" w:rsidRDefault="0072759B">
      <w:pPr>
        <w:pStyle w:val="BodyText"/>
        <w:spacing w:line="250" w:lineRule="auto"/>
        <w:ind w:left="720" w:right="792"/>
        <w:rPr>
          <w:del w:id="1" w:author="Isobel Brown" w:date="2018-01-15T09:28:00Z"/>
          <w:rFonts w:cs="Arial"/>
        </w:rPr>
      </w:pPr>
      <w:r>
        <w:t>As a manage</w:t>
      </w:r>
      <w:r>
        <w:rPr>
          <w:spacing w:val="-16"/>
        </w:rPr>
        <w:t>r</w:t>
      </w:r>
      <w:r>
        <w:t xml:space="preserve">, you </w:t>
      </w:r>
      <w:r w:rsidR="00E16D9C">
        <w:t>must</w:t>
      </w:r>
      <w:r>
        <w:t xml:space="preserve"> ensure that all of your sta</w:t>
      </w:r>
      <w:r>
        <w:rPr>
          <w:spacing w:val="-5"/>
        </w:rPr>
        <w:t>f</w:t>
      </w:r>
      <w:r>
        <w:t xml:space="preserve">f members are fully aware </w:t>
      </w:r>
      <w:r>
        <w:rPr>
          <w:rFonts w:cs="Arial"/>
        </w:rPr>
        <w:t>that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patients’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records</w:t>
      </w:r>
      <w:r>
        <w:rPr>
          <w:rFonts w:cs="Arial"/>
          <w:spacing w:val="-1"/>
        </w:rPr>
        <w:t xml:space="preserve"> </w:t>
      </w:r>
      <w:r w:rsidR="00E16D9C">
        <w:rPr>
          <w:rFonts w:cs="Arial"/>
          <w:spacing w:val="-1"/>
        </w:rPr>
        <w:t>must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viewed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clinical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or</w:t>
      </w:r>
      <w:r w:rsidR="00D57E34">
        <w:rPr>
          <w:rFonts w:cs="Arial"/>
        </w:rPr>
        <w:t xml:space="preserve"> </w:t>
      </w:r>
    </w:p>
    <w:p w:rsidR="00D85322" w:rsidRDefault="00B43E71" w:rsidP="00D57E34">
      <w:pPr>
        <w:pStyle w:val="BodyText"/>
        <w:spacing w:line="250" w:lineRule="auto"/>
        <w:ind w:left="720" w:right="792"/>
        <w:rPr>
          <w:rFonts w:cs="Arial"/>
        </w:rPr>
      </w:pPr>
      <w:r>
        <w:rPr>
          <w:rFonts w:cs="Arial"/>
        </w:rPr>
        <w:t>business</w:t>
      </w:r>
      <w:r w:rsidR="0072759B">
        <w:rPr>
          <w:rFonts w:cs="Arial"/>
          <w:spacing w:val="-4"/>
        </w:rPr>
        <w:t xml:space="preserve"> </w:t>
      </w:r>
      <w:r w:rsidR="0072759B">
        <w:rPr>
          <w:rFonts w:cs="Arial"/>
        </w:rPr>
        <w:t>re</w:t>
      </w:r>
      <w:r>
        <w:rPr>
          <w:rFonts w:cs="Arial"/>
        </w:rPr>
        <w:t>quirement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>to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do</w:t>
      </w:r>
      <w:r w:rsidR="0072759B">
        <w:rPr>
          <w:rFonts w:cs="Arial"/>
          <w:spacing w:val="-4"/>
        </w:rPr>
        <w:t xml:space="preserve"> </w:t>
      </w:r>
      <w:r w:rsidR="0072759B">
        <w:rPr>
          <w:rFonts w:cs="Arial"/>
        </w:rPr>
        <w:t>so.</w:t>
      </w:r>
      <w:r w:rsidR="0072759B">
        <w:rPr>
          <w:rFonts w:cs="Arial"/>
          <w:spacing w:val="-7"/>
        </w:rPr>
        <w:t xml:space="preserve"> </w:t>
      </w:r>
      <w:r>
        <w:rPr>
          <w:rFonts w:cs="Arial"/>
          <w:spacing w:val="-7"/>
        </w:rPr>
        <w:t xml:space="preserve"> </w:t>
      </w:r>
      <w:r w:rsidR="0072759B">
        <w:rPr>
          <w:rFonts w:cs="Arial"/>
        </w:rPr>
        <w:t>This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>means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>sta</w:t>
      </w:r>
      <w:r w:rsidR="0072759B">
        <w:rPr>
          <w:rFonts w:cs="Arial"/>
          <w:spacing w:val="-6"/>
        </w:rPr>
        <w:t>f</w:t>
      </w:r>
      <w:r w:rsidR="0072759B">
        <w:rPr>
          <w:rFonts w:cs="Arial"/>
        </w:rPr>
        <w:t>f</w:t>
      </w:r>
      <w:r w:rsidR="00E16D9C">
        <w:rPr>
          <w:rFonts w:cs="Arial"/>
        </w:rPr>
        <w:t xml:space="preserve"> must</w:t>
      </w:r>
      <w:r w:rsidR="0072759B">
        <w:rPr>
          <w:rFonts w:cs="Arial"/>
          <w:b/>
          <w:bCs/>
          <w:spacing w:val="-3"/>
        </w:rPr>
        <w:t xml:space="preserve"> </w:t>
      </w:r>
      <w:r w:rsidR="0072759B">
        <w:rPr>
          <w:rFonts w:cs="Arial"/>
          <w:b/>
          <w:bCs/>
        </w:rPr>
        <w:t>not</w:t>
      </w:r>
      <w:r w:rsidR="0072759B">
        <w:rPr>
          <w:rFonts w:cs="Arial"/>
          <w:b/>
          <w:bCs/>
          <w:spacing w:val="-2"/>
        </w:rPr>
        <w:t xml:space="preserve"> </w:t>
      </w:r>
      <w:r w:rsidR="0072759B">
        <w:rPr>
          <w:rFonts w:cs="Arial"/>
          <w:b/>
          <w:bCs/>
        </w:rPr>
        <w:t>be</w:t>
      </w:r>
      <w:r w:rsidR="0072759B">
        <w:rPr>
          <w:rFonts w:cs="Arial"/>
          <w:b/>
          <w:bCs/>
          <w:spacing w:val="-2"/>
        </w:rPr>
        <w:t xml:space="preserve"> </w:t>
      </w:r>
      <w:r w:rsidR="0072759B">
        <w:rPr>
          <w:rFonts w:cs="Arial"/>
          <w:b/>
          <w:bCs/>
        </w:rPr>
        <w:t>accessing</w:t>
      </w:r>
      <w:r w:rsidR="0072759B">
        <w:rPr>
          <w:rFonts w:cs="Arial"/>
          <w:b/>
          <w:bCs/>
          <w:spacing w:val="-4"/>
        </w:rPr>
        <w:t xml:space="preserve"> </w:t>
      </w:r>
      <w:r w:rsidR="0072759B">
        <w:rPr>
          <w:rFonts w:cs="Arial"/>
          <w:b/>
          <w:bCs/>
        </w:rPr>
        <w:t>records inappropriately;</w:t>
      </w:r>
      <w:r w:rsidR="0072759B">
        <w:rPr>
          <w:rFonts w:cs="Arial"/>
          <w:b/>
          <w:bCs/>
          <w:spacing w:val="-6"/>
        </w:rPr>
        <w:t xml:space="preserve"> </w:t>
      </w:r>
      <w:r w:rsidR="0072759B">
        <w:rPr>
          <w:rFonts w:cs="Arial"/>
          <w:b/>
          <w:bCs/>
        </w:rPr>
        <w:t>for</w:t>
      </w:r>
      <w:r w:rsidR="0072759B">
        <w:rPr>
          <w:rFonts w:cs="Arial"/>
          <w:b/>
          <w:bCs/>
          <w:spacing w:val="-5"/>
        </w:rPr>
        <w:t xml:space="preserve"> </w:t>
      </w:r>
      <w:r w:rsidR="0072759B">
        <w:rPr>
          <w:rFonts w:cs="Arial"/>
          <w:b/>
          <w:bCs/>
        </w:rPr>
        <w:t>example:</w:t>
      </w:r>
      <w:r w:rsidR="0072759B">
        <w:rPr>
          <w:rFonts w:cs="Arial"/>
          <w:b/>
          <w:bCs/>
          <w:spacing w:val="-7"/>
        </w:rPr>
        <w:t xml:space="preserve"> </w:t>
      </w:r>
      <w:r w:rsidR="0072759B">
        <w:rPr>
          <w:rFonts w:cs="Arial"/>
          <w:b/>
          <w:bCs/>
        </w:rPr>
        <w:t>looking</w:t>
      </w:r>
      <w:r w:rsidR="0072759B">
        <w:rPr>
          <w:rFonts w:cs="Arial"/>
          <w:b/>
          <w:bCs/>
          <w:spacing w:val="-5"/>
        </w:rPr>
        <w:t xml:space="preserve"> </w:t>
      </w:r>
      <w:r w:rsidR="0072759B">
        <w:rPr>
          <w:rFonts w:cs="Arial"/>
          <w:b/>
          <w:bCs/>
        </w:rPr>
        <w:t>at</w:t>
      </w:r>
      <w:r w:rsidR="0072759B">
        <w:rPr>
          <w:rFonts w:cs="Arial"/>
          <w:b/>
          <w:bCs/>
          <w:spacing w:val="-6"/>
        </w:rPr>
        <w:t xml:space="preserve"> </w:t>
      </w:r>
      <w:r w:rsidR="0072759B">
        <w:rPr>
          <w:rFonts w:cs="Arial"/>
          <w:b/>
          <w:bCs/>
        </w:rPr>
        <w:t>their</w:t>
      </w:r>
      <w:r w:rsidR="0072759B">
        <w:rPr>
          <w:rFonts w:cs="Arial"/>
          <w:b/>
          <w:bCs/>
          <w:spacing w:val="-6"/>
        </w:rPr>
        <w:t xml:space="preserve"> </w:t>
      </w:r>
      <w:r w:rsidR="0072759B">
        <w:rPr>
          <w:rFonts w:cs="Arial"/>
          <w:b/>
          <w:bCs/>
        </w:rPr>
        <w:t>own</w:t>
      </w:r>
      <w:r w:rsidR="0072759B">
        <w:rPr>
          <w:rFonts w:cs="Arial"/>
          <w:b/>
          <w:bCs/>
          <w:spacing w:val="-6"/>
        </w:rPr>
        <w:t xml:space="preserve"> </w:t>
      </w:r>
      <w:r w:rsidR="0072759B">
        <w:rPr>
          <w:rFonts w:cs="Arial"/>
          <w:b/>
          <w:bCs/>
        </w:rPr>
        <w:t>health</w:t>
      </w:r>
      <w:r w:rsidR="0072759B">
        <w:rPr>
          <w:rFonts w:cs="Arial"/>
          <w:b/>
          <w:bCs/>
          <w:spacing w:val="-5"/>
        </w:rPr>
        <w:t xml:space="preserve"> </w:t>
      </w:r>
      <w:r w:rsidR="0072759B">
        <w:rPr>
          <w:rFonts w:cs="Arial"/>
          <w:b/>
          <w:bCs/>
        </w:rPr>
        <w:t>record</w:t>
      </w:r>
      <w:r w:rsidR="0072759B">
        <w:rPr>
          <w:rFonts w:cs="Arial"/>
          <w:b/>
          <w:bCs/>
          <w:spacing w:val="-7"/>
        </w:rPr>
        <w:t xml:space="preserve"> </w:t>
      </w:r>
      <w:r w:rsidR="0072759B">
        <w:rPr>
          <w:rFonts w:cs="Arial"/>
        </w:rPr>
        <w:t>(even</w:t>
      </w:r>
      <w:r w:rsidR="0072759B">
        <w:rPr>
          <w:rFonts w:cs="Arial"/>
          <w:spacing w:val="-6"/>
        </w:rPr>
        <w:t xml:space="preserve"> </w:t>
      </w:r>
      <w:r w:rsidR="0072759B">
        <w:rPr>
          <w:rFonts w:cs="Arial"/>
        </w:rPr>
        <w:t>to</w:t>
      </w:r>
      <w:r w:rsidR="0072759B">
        <w:rPr>
          <w:rFonts w:cs="Arial"/>
          <w:w w:val="99"/>
        </w:rPr>
        <w:t xml:space="preserve"> </w:t>
      </w:r>
      <w:r w:rsidR="0072759B">
        <w:rPr>
          <w:rFonts w:cs="Arial"/>
        </w:rPr>
        <w:t xml:space="preserve">confirm that a clinical system is working correctly or to check test results) </w:t>
      </w:r>
      <w:r w:rsidR="0072759B">
        <w:rPr>
          <w:rFonts w:cs="Arial"/>
          <w:b/>
          <w:bCs/>
        </w:rPr>
        <w:t>or the records</w:t>
      </w:r>
      <w:r w:rsidR="0072759B">
        <w:rPr>
          <w:rFonts w:cs="Arial"/>
          <w:b/>
          <w:bCs/>
          <w:spacing w:val="-5"/>
        </w:rPr>
        <w:t xml:space="preserve"> </w:t>
      </w:r>
      <w:r w:rsidR="0072759B">
        <w:rPr>
          <w:rFonts w:cs="Arial"/>
          <w:b/>
          <w:bCs/>
        </w:rPr>
        <w:t>of</w:t>
      </w:r>
      <w:r w:rsidR="0072759B">
        <w:rPr>
          <w:rFonts w:cs="Arial"/>
          <w:b/>
          <w:bCs/>
          <w:spacing w:val="-4"/>
        </w:rPr>
        <w:t xml:space="preserve"> </w:t>
      </w:r>
      <w:r w:rsidR="0072759B">
        <w:rPr>
          <w:rFonts w:cs="Arial"/>
          <w:b/>
          <w:bCs/>
        </w:rPr>
        <w:t>famil</w:t>
      </w:r>
      <w:r w:rsidR="0072759B">
        <w:rPr>
          <w:rFonts w:cs="Arial"/>
          <w:b/>
          <w:bCs/>
          <w:spacing w:val="-21"/>
        </w:rPr>
        <w:t>y</w:t>
      </w:r>
      <w:r w:rsidR="0072759B">
        <w:rPr>
          <w:rFonts w:cs="Arial"/>
          <w:b/>
          <w:bCs/>
        </w:rPr>
        <w:t>,</w:t>
      </w:r>
      <w:r w:rsidR="0072759B">
        <w:rPr>
          <w:rFonts w:cs="Arial"/>
          <w:b/>
          <w:bCs/>
          <w:spacing w:val="-4"/>
        </w:rPr>
        <w:t xml:space="preserve"> </w:t>
      </w:r>
      <w:r w:rsidR="0072759B">
        <w:rPr>
          <w:rFonts w:cs="Arial"/>
          <w:b/>
          <w:bCs/>
        </w:rPr>
        <w:t>work</w:t>
      </w:r>
      <w:r w:rsidR="0072759B">
        <w:rPr>
          <w:rFonts w:cs="Arial"/>
          <w:b/>
          <w:bCs/>
          <w:spacing w:val="-4"/>
        </w:rPr>
        <w:t xml:space="preserve"> </w:t>
      </w:r>
      <w:r w:rsidR="0072759B">
        <w:rPr>
          <w:rFonts w:cs="Arial"/>
          <w:b/>
          <w:bCs/>
        </w:rPr>
        <w:t>colleagues,</w:t>
      </w:r>
      <w:r w:rsidR="0072759B">
        <w:rPr>
          <w:rFonts w:cs="Arial"/>
          <w:b/>
          <w:bCs/>
          <w:spacing w:val="-4"/>
        </w:rPr>
        <w:t xml:space="preserve"> </w:t>
      </w:r>
      <w:r w:rsidR="0072759B">
        <w:rPr>
          <w:rFonts w:cs="Arial"/>
          <w:b/>
          <w:bCs/>
        </w:rPr>
        <w:t>friends,</w:t>
      </w:r>
      <w:r w:rsidR="0072759B">
        <w:rPr>
          <w:rFonts w:cs="Arial"/>
          <w:b/>
          <w:bCs/>
          <w:spacing w:val="-3"/>
        </w:rPr>
        <w:t xml:space="preserve"> </w:t>
      </w:r>
      <w:r w:rsidR="0072759B">
        <w:rPr>
          <w:rFonts w:cs="Arial"/>
          <w:b/>
          <w:bCs/>
        </w:rPr>
        <w:t>acquaintances</w:t>
      </w:r>
      <w:r w:rsidR="0072759B">
        <w:rPr>
          <w:rFonts w:cs="Arial"/>
          <w:b/>
          <w:bCs/>
          <w:spacing w:val="-5"/>
        </w:rPr>
        <w:t xml:space="preserve"> </w:t>
      </w:r>
      <w:r w:rsidR="0072759B">
        <w:rPr>
          <w:rFonts w:cs="Arial"/>
        </w:rPr>
        <w:t>and</w:t>
      </w:r>
      <w:r w:rsidR="0072759B">
        <w:rPr>
          <w:rFonts w:cs="Arial"/>
          <w:spacing w:val="-4"/>
        </w:rPr>
        <w:t xml:space="preserve"> </w:t>
      </w:r>
      <w:r w:rsidR="0072759B">
        <w:rPr>
          <w:rFonts w:cs="Arial"/>
        </w:rPr>
        <w:t>so</w:t>
      </w:r>
      <w:r w:rsidR="0072759B">
        <w:rPr>
          <w:rFonts w:cs="Arial"/>
          <w:spacing w:val="-4"/>
        </w:rPr>
        <w:t xml:space="preserve"> </w:t>
      </w:r>
      <w:r w:rsidR="0072759B">
        <w:rPr>
          <w:rFonts w:cs="Arial"/>
        </w:rPr>
        <w:t>on,</w:t>
      </w:r>
      <w:r w:rsidR="0072759B">
        <w:rPr>
          <w:rFonts w:cs="Arial"/>
          <w:spacing w:val="-4"/>
        </w:rPr>
        <w:t xml:space="preserve"> </w:t>
      </w:r>
      <w:r w:rsidR="0072759B">
        <w:rPr>
          <w:rFonts w:cs="Arial"/>
        </w:rPr>
        <w:t>unless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>it is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>a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requirement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of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their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job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to</w:t>
      </w:r>
      <w:r w:rsidR="0072759B">
        <w:rPr>
          <w:rFonts w:cs="Arial"/>
          <w:spacing w:val="-1"/>
        </w:rPr>
        <w:t xml:space="preserve"> </w:t>
      </w:r>
      <w:r w:rsidR="0072759B">
        <w:rPr>
          <w:rFonts w:cs="Arial"/>
        </w:rPr>
        <w:t>do</w:t>
      </w:r>
      <w:r w:rsidR="0072759B">
        <w:rPr>
          <w:rFonts w:cs="Arial"/>
          <w:spacing w:val="-3"/>
        </w:rPr>
        <w:t xml:space="preserve"> </w:t>
      </w:r>
      <w:r w:rsidR="0072759B">
        <w:rPr>
          <w:rFonts w:cs="Arial"/>
        </w:rPr>
        <w:t>so.</w:t>
      </w:r>
      <w:r w:rsidR="0072759B">
        <w:rPr>
          <w:rFonts w:cs="Arial"/>
          <w:spacing w:val="-6"/>
        </w:rPr>
        <w:t xml:space="preserve"> </w:t>
      </w:r>
      <w:r>
        <w:rPr>
          <w:rFonts w:cs="Arial"/>
          <w:spacing w:val="-6"/>
        </w:rPr>
        <w:t xml:space="preserve"> </w:t>
      </w:r>
      <w:r w:rsidR="0072759B">
        <w:rPr>
          <w:rFonts w:cs="Arial"/>
          <w:spacing w:val="-27"/>
        </w:rPr>
        <w:t>Y</w:t>
      </w:r>
      <w:r w:rsidR="0072759B">
        <w:rPr>
          <w:rFonts w:cs="Arial"/>
        </w:rPr>
        <w:t>ou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should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also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inform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new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sta</w:t>
      </w:r>
      <w:r w:rsidR="0072759B">
        <w:rPr>
          <w:rFonts w:cs="Arial"/>
          <w:spacing w:val="-6"/>
        </w:rPr>
        <w:t>f</w:t>
      </w:r>
      <w:r w:rsidR="0072759B">
        <w:rPr>
          <w:rFonts w:cs="Arial"/>
        </w:rPr>
        <w:t>f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members</w:t>
      </w:r>
      <w:r w:rsidR="0072759B">
        <w:rPr>
          <w:rFonts w:cs="Arial"/>
          <w:spacing w:val="-2"/>
        </w:rPr>
        <w:t xml:space="preserve"> </w:t>
      </w:r>
      <w:r w:rsidR="0072759B">
        <w:rPr>
          <w:rFonts w:cs="Arial"/>
        </w:rPr>
        <w:t>that</w:t>
      </w:r>
      <w:r w:rsidR="0072759B">
        <w:rPr>
          <w:rFonts w:cs="Arial"/>
          <w:w w:val="99"/>
        </w:rPr>
        <w:t xml:space="preserve"> </w:t>
      </w:r>
      <w:r w:rsidR="0072759B">
        <w:rPr>
          <w:rFonts w:cs="Arial"/>
        </w:rPr>
        <w:t>they must not use details of famil</w:t>
      </w:r>
      <w:r w:rsidR="0072759B">
        <w:rPr>
          <w:rFonts w:cs="Arial"/>
          <w:spacing w:val="-21"/>
        </w:rPr>
        <w:t>y</w:t>
      </w:r>
      <w:r w:rsidR="0072759B">
        <w:rPr>
          <w:rFonts w:cs="Arial"/>
        </w:rPr>
        <w:t>, friends or colleagues for practice or training on a new</w:t>
      </w:r>
      <w:r w:rsidR="0072759B">
        <w:rPr>
          <w:rFonts w:cs="Arial"/>
          <w:spacing w:val="-11"/>
        </w:rPr>
        <w:t xml:space="preserve"> </w:t>
      </w:r>
      <w:r w:rsidR="0072759B">
        <w:rPr>
          <w:rFonts w:cs="Arial"/>
        </w:rPr>
        <w:t>system.</w:t>
      </w:r>
    </w:p>
    <w:p w:rsidR="00D85322" w:rsidRDefault="00D85322">
      <w:pPr>
        <w:spacing w:line="250" w:lineRule="auto"/>
        <w:rPr>
          <w:rFonts w:ascii="Arial" w:eastAsia="Arial" w:hAnsi="Arial" w:cs="Arial"/>
          <w:sz w:val="28"/>
          <w:szCs w:val="28"/>
        </w:rPr>
        <w:sectPr w:rsidR="00D85322">
          <w:headerReference w:type="even" r:id="rId12"/>
          <w:headerReference w:type="default" r:id="rId13"/>
          <w:pgSz w:w="11906" w:h="16840"/>
          <w:pgMar w:top="960" w:right="640" w:bottom="280" w:left="0" w:header="330" w:footer="0" w:gutter="0"/>
          <w:pgNumType w:start="2"/>
          <w:cols w:space="720"/>
        </w:sectPr>
      </w:pPr>
    </w:p>
    <w:p w:rsidR="00D85322" w:rsidRDefault="00D85322">
      <w:pPr>
        <w:spacing w:before="5" w:line="170" w:lineRule="exact"/>
        <w:rPr>
          <w:sz w:val="17"/>
          <w:szCs w:val="17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spacing w:before="64" w:line="250" w:lineRule="auto"/>
        <w:ind w:right="841"/>
      </w:pPr>
      <w:r>
        <w:t>If a member of sta</w:t>
      </w:r>
      <w:r>
        <w:rPr>
          <w:spacing w:val="-6"/>
        </w:rPr>
        <w:t>f</w:t>
      </w:r>
      <w:r>
        <w:t>f wants to view their own health records, or those of a dependent relative, they must follow the same process as any member of the public, i.e. the Subject</w:t>
      </w:r>
      <w:r>
        <w:rPr>
          <w:spacing w:val="-16"/>
        </w:rPr>
        <w:t xml:space="preserve"> </w:t>
      </w:r>
      <w:r>
        <w:t>Access Request process as stipulated in the Data Protection</w:t>
      </w:r>
      <w:r>
        <w:rPr>
          <w:spacing w:val="-15"/>
        </w:rPr>
        <w:t xml:space="preserve"> </w:t>
      </w:r>
      <w:r>
        <w:t xml:space="preserve">Act </w:t>
      </w:r>
      <w:r w:rsidR="00FF229B">
        <w:t>2018</w:t>
      </w:r>
      <w:r>
        <w:t xml:space="preserve">. Guidance on this process can be provided by the Data </w:t>
      </w:r>
      <w:r w:rsidR="00B43E71">
        <w:t>Protection Advisor</w:t>
      </w:r>
      <w:r>
        <w:t xml:space="preserve"> or the </w:t>
      </w:r>
      <w:r w:rsidR="00B43E71">
        <w:t xml:space="preserve">Health </w:t>
      </w:r>
      <w:r>
        <w:t>Records Manage</w:t>
      </w:r>
      <w:r>
        <w:rPr>
          <w:spacing w:val="-15"/>
        </w:rPr>
        <w:t>r</w:t>
      </w:r>
      <w:r>
        <w:t>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Heading3"/>
        <w:rPr>
          <w:b w:val="0"/>
          <w:bCs w:val="0"/>
        </w:rPr>
      </w:pPr>
      <w:r>
        <w:rPr>
          <w:color w:val="00A4E4"/>
        </w:rPr>
        <w:t>Fair</w:t>
      </w:r>
      <w:r>
        <w:rPr>
          <w:color w:val="00A4E4"/>
          <w:spacing w:val="-12"/>
        </w:rPr>
        <w:t>W</w:t>
      </w:r>
      <w:r>
        <w:rPr>
          <w:color w:val="00A4E4"/>
        </w:rPr>
        <w:t>arning</w:t>
      </w:r>
      <w:r>
        <w:rPr>
          <w:color w:val="00A4E4"/>
          <w:spacing w:val="-27"/>
        </w:rPr>
        <w:t xml:space="preserve"> </w:t>
      </w:r>
      <w:r>
        <w:rPr>
          <w:color w:val="00A4E4"/>
        </w:rPr>
        <w:t>Alerts</w:t>
      </w:r>
    </w:p>
    <w:p w:rsidR="00D85322" w:rsidRDefault="00D85322">
      <w:pPr>
        <w:spacing w:line="150" w:lineRule="exact"/>
        <w:rPr>
          <w:sz w:val="15"/>
          <w:szCs w:val="15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spacing w:line="250" w:lineRule="auto"/>
        <w:ind w:right="597"/>
      </w:pPr>
      <w:r>
        <w:t>Information Governance will send you a report if Fair</w:t>
      </w:r>
      <w:r>
        <w:rPr>
          <w:spacing w:val="-10"/>
        </w:rPr>
        <w:t>W</w:t>
      </w:r>
      <w:r>
        <w:t xml:space="preserve">arning identifies any potentially </w:t>
      </w:r>
      <w:r>
        <w:rPr>
          <w:rFonts w:cs="Arial"/>
        </w:rPr>
        <w:t>suspicious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activity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performed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member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-6"/>
        </w:rPr>
        <w:t>f</w:t>
      </w:r>
      <w:r>
        <w:rPr>
          <w:rFonts w:cs="Arial"/>
        </w:rPr>
        <w:t>f.</w:t>
      </w:r>
      <w:r>
        <w:rPr>
          <w:rFonts w:cs="Arial"/>
          <w:spacing w:val="-7"/>
        </w:rPr>
        <w:t xml:space="preserve"> 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type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w w:val="99"/>
        </w:rPr>
        <w:t xml:space="preserve"> </w:t>
      </w:r>
      <w:r>
        <w:t>activity that may generate a report includes, but is not restricted to, viewing their own record or that of a member of their famil</w:t>
      </w:r>
      <w:r>
        <w:rPr>
          <w:spacing w:val="-21"/>
        </w:rPr>
        <w:t>y</w:t>
      </w:r>
      <w:r>
        <w:t>, a neighbour or a work colleague.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spacing w:line="250" w:lineRule="auto"/>
        <w:ind w:right="1261"/>
      </w:pPr>
      <w:r>
        <w:t>If you, or any member of sta</w:t>
      </w:r>
      <w:r>
        <w:rPr>
          <w:spacing w:val="-6"/>
        </w:rPr>
        <w:t>f</w:t>
      </w:r>
      <w:r>
        <w:t>f, has a specific concern about who may have been accessing a particular health record, then Information Governance can produce</w:t>
      </w:r>
    </w:p>
    <w:p w:rsidR="00D85322" w:rsidRDefault="0072759B">
      <w:pPr>
        <w:pStyle w:val="BodyText"/>
        <w:spacing w:line="250" w:lineRule="auto"/>
        <w:ind w:right="571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tailored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report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 you.</w:t>
      </w:r>
      <w:r>
        <w:rPr>
          <w:rFonts w:cs="Arial"/>
          <w:spacing w:val="-7"/>
        </w:rPr>
        <w:t xml:space="preserve">  </w:t>
      </w:r>
      <w:r>
        <w:rPr>
          <w:rFonts w:cs="Arial"/>
        </w:rPr>
        <w:t>This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granted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if authorised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line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manager/ Director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clear</w:t>
      </w:r>
      <w:r>
        <w:rPr>
          <w:rFonts w:cs="Arial"/>
          <w:spacing w:val="-1"/>
        </w:rPr>
        <w:t xml:space="preserve"> appropriate </w:t>
      </w:r>
      <w:r>
        <w:rPr>
          <w:rFonts w:cs="Arial"/>
        </w:rPr>
        <w:t>reason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provided.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spacing w:line="250" w:lineRule="auto"/>
        <w:ind w:right="571"/>
        <w:rPr>
          <w:rFonts w:cs="Arial"/>
        </w:rPr>
      </w:pPr>
      <w:r>
        <w:t xml:space="preserve">When you receive this alert, you </w:t>
      </w:r>
      <w:r w:rsidR="00E16D9C">
        <w:t>must</w:t>
      </w:r>
      <w:r>
        <w:t xml:space="preserve"> check whether there is a legitimate clinical or </w:t>
      </w:r>
      <w:r>
        <w:rPr>
          <w:rFonts w:cs="Arial"/>
        </w:rPr>
        <w:t>business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reason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-6"/>
        </w:rPr>
        <w:t>f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member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accessed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records.</w:t>
      </w:r>
      <w:r>
        <w:rPr>
          <w:rFonts w:cs="Arial"/>
          <w:spacing w:val="-2"/>
        </w:rPr>
        <w:t xml:space="preserve">  I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there </w:t>
      </w:r>
      <w:r>
        <w:t xml:space="preserve">is, this is known as a “False Positive” and you </w:t>
      </w:r>
      <w:r w:rsidR="00E16D9C">
        <w:t>must</w:t>
      </w:r>
      <w:r>
        <w:t xml:space="preserve"> report this back to the Data Protection Advisor, explaining why this is a False Positive, e.g. Medical Secretary </w:t>
      </w:r>
      <w:r>
        <w:rPr>
          <w:rFonts w:cs="Arial"/>
        </w:rPr>
        <w:t>typing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letter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neighbour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receiving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treatment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specialty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in.</w:t>
      </w:r>
      <w:r>
        <w:rPr>
          <w:rFonts w:cs="Arial"/>
          <w:spacing w:val="-1"/>
        </w:rPr>
        <w:t xml:space="preserve">  </w:t>
      </w:r>
      <w:r>
        <w:rPr>
          <w:rFonts w:cs="Arial"/>
        </w:rPr>
        <w:t>If</w:t>
      </w:r>
      <w:r>
        <w:rPr>
          <w:rFonts w:cs="Arial"/>
          <w:w w:val="99"/>
        </w:rPr>
        <w:t xml:space="preserve"> </w:t>
      </w:r>
      <w:r>
        <w:t>you do not give sufficient information, the Data Protection Advisor may contact you for further clarification.</w:t>
      </w:r>
      <w:r>
        <w:rPr>
          <w:spacing w:val="-6"/>
        </w:rPr>
        <w:t xml:space="preserve">  </w:t>
      </w:r>
      <w:r>
        <w:t xml:space="preserve">The False Positives are then removed from the reports and no </w:t>
      </w:r>
      <w:r>
        <w:rPr>
          <w:rFonts w:cs="Arial"/>
        </w:rPr>
        <w:t>further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action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taken.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spacing w:line="250" w:lineRule="auto"/>
        <w:ind w:left="100" w:right="69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introduction of Fair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arning® makes absolutely no change to existing laws or policies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regarding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access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patients’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health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records.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These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must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only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accessed if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there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clinical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business requirement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sta</w:t>
      </w:r>
      <w:r>
        <w:rPr>
          <w:rFonts w:ascii="Arial" w:eastAsia="Arial" w:hAnsi="Arial" w:cs="Arial"/>
          <w:spacing w:val="-6"/>
          <w:sz w:val="28"/>
          <w:szCs w:val="28"/>
        </w:rPr>
        <w:t>f</w:t>
      </w:r>
      <w:r>
        <w:rPr>
          <w:rFonts w:ascii="Arial" w:eastAsia="Arial" w:hAnsi="Arial" w:cs="Arial"/>
          <w:spacing w:val="5"/>
          <w:sz w:val="28"/>
          <w:szCs w:val="28"/>
        </w:rPr>
        <w:t>f</w:t>
      </w:r>
      <w:r>
        <w:rPr>
          <w:rFonts w:ascii="Arial" w:eastAsia="Arial" w:hAnsi="Arial" w:cs="Arial"/>
          <w:spacing w:val="-6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ability</w:t>
      </w:r>
    </w:p>
    <w:p w:rsidR="00D85322" w:rsidRDefault="0072759B">
      <w:pPr>
        <w:pStyle w:val="BodyText"/>
        <w:spacing w:line="250" w:lineRule="auto"/>
        <w:ind w:right="1440"/>
        <w:rPr>
          <w:rFonts w:cs="Arial"/>
        </w:rPr>
      </w:pP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records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automatically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grant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right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do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so.</w:t>
      </w:r>
      <w:r>
        <w:rPr>
          <w:rFonts w:cs="Arial"/>
          <w:w w:val="99"/>
        </w:rPr>
        <w:t xml:space="preserve"> </w:t>
      </w:r>
      <w:r>
        <w:t>Fair</w:t>
      </w:r>
      <w:r>
        <w:rPr>
          <w:spacing w:val="-11"/>
        </w:rPr>
        <w:t>W</w:t>
      </w:r>
      <w:r>
        <w:t>arning® will simply identify instances where sta</w:t>
      </w:r>
      <w:r>
        <w:rPr>
          <w:spacing w:val="-5"/>
        </w:rPr>
        <w:t>f</w:t>
      </w:r>
      <w:r>
        <w:t xml:space="preserve">f privileges may be being </w:t>
      </w:r>
      <w:r>
        <w:rPr>
          <w:rFonts w:cs="Arial"/>
        </w:rPr>
        <w:t>abused.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 w:rsidP="00BC0BB9">
      <w:pPr>
        <w:pStyle w:val="BodyText"/>
        <w:spacing w:line="250" w:lineRule="auto"/>
        <w:ind w:right="629"/>
        <w:rPr>
          <w:rFonts w:cs="Arial"/>
        </w:rPr>
      </w:pPr>
      <w:r>
        <w:rPr>
          <w:rFonts w:cs="Arial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document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intended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o</w:t>
      </w:r>
      <w:r>
        <w:rPr>
          <w:rFonts w:cs="Arial"/>
          <w:spacing w:val="-6"/>
        </w:rPr>
        <w:t>f</w:t>
      </w:r>
      <w:r>
        <w:rPr>
          <w:rFonts w:cs="Arial"/>
        </w:rPr>
        <w:t>fer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general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guidance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event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receive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 </w:t>
      </w:r>
      <w:r>
        <w:t>Fair</w:t>
      </w:r>
      <w:r>
        <w:rPr>
          <w:spacing w:val="-11"/>
        </w:rPr>
        <w:t>W</w:t>
      </w:r>
      <w:r>
        <w:t>arning® alert related to one of your sta</w:t>
      </w:r>
      <w:r>
        <w:rPr>
          <w:spacing w:val="-5"/>
        </w:rPr>
        <w:t>f</w:t>
      </w:r>
      <w:r>
        <w:t xml:space="preserve">f members. </w:t>
      </w:r>
      <w:r w:rsidR="00BC0BB9">
        <w:t xml:space="preserve"> </w:t>
      </w:r>
      <w:r>
        <w:t>It is essential, for the benefit of all concerned that the guidance is applied consistently in all cases, regardless</w:t>
      </w:r>
      <w:r w:rsidR="00BC0BB9"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position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designation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-6"/>
        </w:rPr>
        <w:t>f</w:t>
      </w:r>
      <w:r>
        <w:rPr>
          <w:rFonts w:cs="Arial"/>
        </w:rPr>
        <w:t>f member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involved.</w:t>
      </w:r>
      <w:r>
        <w:rPr>
          <w:rFonts w:cs="Arial"/>
          <w:spacing w:val="-2"/>
        </w:rPr>
        <w:t xml:space="preserve"> </w:t>
      </w:r>
      <w:r w:rsidR="00BC0BB9">
        <w:rPr>
          <w:rFonts w:cs="Arial"/>
          <w:spacing w:val="-2"/>
        </w:rPr>
        <w:t xml:space="preserve"> </w:t>
      </w:r>
      <w:r>
        <w:rPr>
          <w:rFonts w:cs="Arial"/>
        </w:rPr>
        <w:t>Compliance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t>Data Protection</w:t>
      </w:r>
      <w:r>
        <w:rPr>
          <w:spacing w:val="-16"/>
        </w:rPr>
        <w:t xml:space="preserve"> </w:t>
      </w:r>
      <w:r>
        <w:t xml:space="preserve">Act is a legal requirement and NHS </w:t>
      </w:r>
      <w:r w:rsidR="00BC0BB9">
        <w:t>Greater Glasgow &amp; Clyde</w:t>
      </w:r>
      <w:r>
        <w:t xml:space="preserve"> must be able to demonstrate that non- </w:t>
      </w:r>
      <w:r>
        <w:rPr>
          <w:rFonts w:cs="Arial"/>
        </w:rPr>
        <w:t>compliance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dealt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appropriate</w:t>
      </w:r>
      <w:r>
        <w:rPr>
          <w:rFonts w:cs="Arial"/>
          <w:spacing w:val="-1"/>
        </w:rPr>
        <w:t>l</w:t>
      </w:r>
      <w:r>
        <w:rPr>
          <w:rFonts w:cs="Arial"/>
          <w:spacing w:val="-21"/>
        </w:rPr>
        <w:t>y</w:t>
      </w:r>
      <w:r>
        <w:rPr>
          <w:rFonts w:cs="Arial"/>
        </w:rPr>
        <w:t>.</w:t>
      </w:r>
    </w:p>
    <w:p w:rsidR="00D85322" w:rsidRDefault="00D85322">
      <w:pPr>
        <w:spacing w:before="6" w:line="130" w:lineRule="exact"/>
        <w:rPr>
          <w:sz w:val="13"/>
          <w:szCs w:val="13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72759B">
      <w:pPr>
        <w:pStyle w:val="BodyText"/>
        <w:spacing w:line="250" w:lineRule="auto"/>
        <w:ind w:right="2049"/>
      </w:pPr>
      <w:r>
        <w:t xml:space="preserve">For more detailed </w:t>
      </w:r>
      <w:r w:rsidR="00BC0BB9">
        <w:t xml:space="preserve">advice, you should contact </w:t>
      </w:r>
      <w:r>
        <w:t xml:space="preserve">the Data </w:t>
      </w:r>
      <w:r w:rsidR="00BC0BB9">
        <w:t>Protection Advisor</w:t>
      </w:r>
      <w:r>
        <w:t>.</w:t>
      </w:r>
    </w:p>
    <w:p w:rsidR="00D85322" w:rsidRDefault="00D85322">
      <w:pPr>
        <w:spacing w:line="250" w:lineRule="auto"/>
        <w:sectPr w:rsidR="00D85322">
          <w:pgSz w:w="11906" w:h="16840"/>
          <w:pgMar w:top="960" w:right="0" w:bottom="0" w:left="620" w:header="330" w:footer="0" w:gutter="0"/>
          <w:cols w:space="720"/>
        </w:sectPr>
      </w:pPr>
    </w:p>
    <w:p w:rsidR="00D85322" w:rsidRDefault="00D85322">
      <w:pPr>
        <w:spacing w:before="10" w:line="100" w:lineRule="exact"/>
        <w:rPr>
          <w:sz w:val="10"/>
          <w:szCs w:val="1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5"/>
        <w:gridCol w:w="2074"/>
        <w:gridCol w:w="6267"/>
      </w:tblGrid>
      <w:tr w:rsidR="00D85322" w:rsidTr="00BC0BB9">
        <w:trPr>
          <w:trHeight w:hRule="exact" w:val="1775"/>
        </w:trPr>
        <w:tc>
          <w:tcPr>
            <w:tcW w:w="2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 Breach (identified by Fair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arning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System)</w:t>
            </w:r>
          </w:p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(Inappropriate)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Breach</w:t>
            </w:r>
          </w:p>
        </w:tc>
        <w:tc>
          <w:tcPr>
            <w:tcW w:w="6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Expected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D85322" w:rsidTr="00BC0BB9">
        <w:trPr>
          <w:trHeight w:hRule="exact" w:val="10415"/>
        </w:trPr>
        <w:tc>
          <w:tcPr>
            <w:tcW w:w="21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 Member accesses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own health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records</w:t>
            </w:r>
          </w:p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ListParagraph"/>
              <w:numPr>
                <w:ilvl w:val="0"/>
                <w:numId w:val="7"/>
              </w:numPr>
              <w:tabs>
                <w:tab w:val="left" w:pos="310"/>
              </w:tabs>
              <w:spacing w:before="19" w:line="250" w:lineRule="auto"/>
              <w:ind w:left="310" w:right="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check if </w:t>
            </w:r>
            <w:r w:rsidR="00BC0BB9">
              <w:rPr>
                <w:rFonts w:ascii="Arial" w:eastAsia="Arial" w:hAnsi="Arial" w:cs="Arial"/>
                <w:sz w:val="24"/>
                <w:szCs w:val="24"/>
              </w:rPr>
              <w:t>their p</w:t>
            </w:r>
            <w:r>
              <w:rPr>
                <w:rFonts w:ascii="Arial" w:eastAsia="Arial" w:hAnsi="Arial" w:cs="Arial"/>
                <w:sz w:val="24"/>
                <w:szCs w:val="24"/>
              </w:rPr>
              <w:t>ersonal</w:t>
            </w:r>
          </w:p>
          <w:p w:rsidR="00D85322" w:rsidRDefault="00BC0BB9">
            <w:pPr>
              <w:pStyle w:val="TableParagraph"/>
              <w:spacing w:line="250" w:lineRule="auto"/>
              <w:ind w:left="310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is accurate</w:t>
            </w:r>
          </w:p>
          <w:p w:rsidR="003A5FF9" w:rsidRDefault="003A5FF9">
            <w:pPr>
              <w:pStyle w:val="TableParagraph"/>
              <w:spacing w:line="250" w:lineRule="auto"/>
              <w:ind w:left="310" w:right="227"/>
              <w:rPr>
                <w:rFonts w:ascii="Arial" w:eastAsia="Arial" w:hAnsi="Arial" w:cs="Arial"/>
                <w:sz w:val="24"/>
                <w:szCs w:val="24"/>
              </w:rPr>
            </w:pPr>
          </w:p>
          <w:p w:rsidR="00D85322" w:rsidRDefault="0072759B">
            <w:pPr>
              <w:pStyle w:val="ListParagraph"/>
              <w:numPr>
                <w:ilvl w:val="0"/>
                <w:numId w:val="7"/>
              </w:numPr>
              <w:tabs>
                <w:tab w:val="left" w:pos="310"/>
              </w:tabs>
              <w:spacing w:line="250" w:lineRule="auto"/>
              <w:ind w:left="310" w:right="5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update record, i.e. change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  <w:p w:rsidR="003A5FF9" w:rsidRDefault="003A5FF9" w:rsidP="003A5FF9">
            <w:pPr>
              <w:pStyle w:val="ListParagraph"/>
              <w:tabs>
                <w:tab w:val="left" w:pos="310"/>
              </w:tabs>
              <w:spacing w:line="250" w:lineRule="auto"/>
              <w:ind w:left="310" w:right="520"/>
              <w:rPr>
                <w:rFonts w:ascii="Arial" w:eastAsia="Arial" w:hAnsi="Arial" w:cs="Arial"/>
                <w:sz w:val="24"/>
                <w:szCs w:val="24"/>
              </w:rPr>
            </w:pPr>
          </w:p>
          <w:p w:rsidR="00D85322" w:rsidRDefault="0072759B">
            <w:pPr>
              <w:pStyle w:val="ListParagraph"/>
              <w:numPr>
                <w:ilvl w:val="0"/>
                <w:numId w:val="7"/>
              </w:numPr>
              <w:tabs>
                <w:tab w:val="left" w:pos="310"/>
              </w:tabs>
              <w:spacing w:line="250" w:lineRule="auto"/>
              <w:ind w:left="310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check date/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BC0BB9">
              <w:rPr>
                <w:rFonts w:ascii="Arial" w:eastAsia="Arial" w:hAnsi="Arial" w:cs="Arial"/>
                <w:sz w:val="24"/>
                <w:szCs w:val="24"/>
              </w:rPr>
              <w:t>upcoming appointment</w:t>
            </w:r>
          </w:p>
          <w:p w:rsidR="003A5FF9" w:rsidRPr="003A5FF9" w:rsidRDefault="003A5FF9" w:rsidP="003A5FF9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D85322" w:rsidRDefault="0072759B">
            <w:pPr>
              <w:pStyle w:val="ListParagraph"/>
              <w:numPr>
                <w:ilvl w:val="0"/>
                <w:numId w:val="7"/>
              </w:numPr>
              <w:tabs>
                <w:tab w:val="left" w:pos="310"/>
              </w:tabs>
              <w:spacing w:line="250" w:lineRule="auto"/>
              <w:ind w:left="310" w:right="2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access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BC0BB9">
              <w:rPr>
                <w:rFonts w:ascii="Arial" w:eastAsia="Arial" w:hAnsi="Arial" w:cs="Arial"/>
                <w:sz w:val="24"/>
                <w:szCs w:val="24"/>
              </w:rPr>
              <w:t>lab results/check diagnosis</w:t>
            </w:r>
          </w:p>
        </w:tc>
        <w:tc>
          <w:tcPr>
            <w:tcW w:w="6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manager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determine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whether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 had a legitimate work reason to access their own record,</w:t>
            </w:r>
          </w:p>
          <w:p w:rsidR="00D85322" w:rsidRDefault="0072759B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i.e</w:t>
            </w:r>
            <w:r w:rsidR="00BC0BB9">
              <w:rPr>
                <w:rFonts w:ascii="Arial" w:eastAsia="Arial" w:hAnsi="Arial" w:cs="Arial"/>
                <w:sz w:val="24"/>
                <w:szCs w:val="24"/>
              </w:rPr>
              <w:t xml:space="preserve">., </w:t>
            </w:r>
            <w:r>
              <w:rPr>
                <w:rFonts w:ascii="Arial" w:eastAsia="Arial" w:hAnsi="Arial" w:cs="Arial"/>
                <w:sz w:val="24"/>
                <w:szCs w:val="24"/>
              </w:rPr>
              <w:t>filing</w:t>
            </w:r>
            <w:r w:rsidR="00BC0BB9">
              <w:rPr>
                <w:rFonts w:ascii="Arial" w:eastAsia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transferring files. </w:t>
            </w:r>
            <w:r w:rsidR="00BC0BB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 there is a legitimate reason, 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manager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back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BC0BB9">
              <w:rPr>
                <w:rFonts w:ascii="Arial" w:eastAsia="Arial" w:hAnsi="Arial" w:cs="Arial"/>
                <w:spacing w:val="-1"/>
                <w:sz w:val="24"/>
                <w:szCs w:val="24"/>
              </w:rPr>
              <w:t>Protection Advisor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that this was a False Positive result and the reason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BC0BB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taken.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72759B">
            <w:pPr>
              <w:pStyle w:val="TableParagraph"/>
              <w:spacing w:line="250" w:lineRule="auto"/>
              <w:ind w:left="70" w:right="1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obvious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related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 to access their own record, the manager should arrange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explain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why this is a breach of NHS</w:t>
            </w:r>
            <w:r w:rsidR="003A5FF9">
              <w:rPr>
                <w:rFonts w:ascii="Arial" w:eastAsia="Arial" w:hAnsi="Arial" w:cs="Arial"/>
                <w:sz w:val="24"/>
                <w:szCs w:val="24"/>
              </w:rPr>
              <w:t>GGC Policy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further breaches may be dealt with in line with the NHS</w:t>
            </w:r>
            <w:r w:rsidR="003A5FF9">
              <w:rPr>
                <w:rFonts w:ascii="Arial" w:eastAsia="Arial" w:hAnsi="Arial" w:cs="Arial"/>
                <w:sz w:val="24"/>
                <w:szCs w:val="24"/>
              </w:rPr>
              <w:t>GGC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A5FF9">
              <w:rPr>
                <w:rFonts w:ascii="Arial" w:eastAsia="Arial" w:hAnsi="Arial" w:cs="Arial"/>
                <w:sz w:val="24"/>
                <w:szCs w:val="24"/>
              </w:rPr>
              <w:t xml:space="preserve">Disciplinary Policy &amp; Procedure: </w:t>
            </w:r>
            <w:r>
              <w:rPr>
                <w:rFonts w:ascii="Arial" w:eastAsia="Arial" w:hAnsi="Arial" w:cs="Arial"/>
                <w:sz w:val="24"/>
                <w:szCs w:val="24"/>
              </w:rPr>
              <w:t>Management of Employee Conduct.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72759B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</w:t>
            </w:r>
          </w:p>
          <w:p w:rsidR="00D85322" w:rsidRDefault="00D8532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85322" w:rsidRDefault="00D85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85322" w:rsidRDefault="0072759B">
            <w:pPr>
              <w:pStyle w:val="ListParagraph"/>
              <w:numPr>
                <w:ilvl w:val="0"/>
                <w:numId w:val="6"/>
              </w:numPr>
              <w:tabs>
                <w:tab w:val="left" w:pos="429"/>
              </w:tabs>
              <w:spacing w:line="250" w:lineRule="auto"/>
              <w:ind w:left="430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manager should complete a Record of Discussion form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 xml:space="preserve"> (see Appendix 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store in the sta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 membe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5FF9">
              <w:rPr>
                <w:rFonts w:ascii="Arial" w:eastAsia="Arial" w:hAnsi="Arial" w:cs="Arial"/>
                <w:sz w:val="24"/>
                <w:szCs w:val="24"/>
              </w:rPr>
              <w:t xml:space="preserve"> personnel file;</w:t>
            </w:r>
          </w:p>
          <w:p w:rsidR="00D85322" w:rsidRDefault="0072759B">
            <w:pPr>
              <w:pStyle w:val="ListParagraph"/>
              <w:numPr>
                <w:ilvl w:val="0"/>
                <w:numId w:val="6"/>
              </w:numPr>
              <w:tabs>
                <w:tab w:val="left" w:pos="429"/>
              </w:tabs>
              <w:ind w:left="4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asked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</w:p>
          <w:p w:rsidR="00D85322" w:rsidRDefault="0072759B">
            <w:pPr>
              <w:pStyle w:val="TableParagraph"/>
              <w:spacing w:before="12" w:line="250" w:lineRule="auto"/>
              <w:ind w:left="430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E-Health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fnet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information about Fair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W</w:t>
            </w:r>
            <w:r w:rsidR="003A5FF9">
              <w:rPr>
                <w:rFonts w:ascii="Arial" w:eastAsia="Arial" w:hAnsi="Arial" w:cs="Arial"/>
                <w:sz w:val="24"/>
                <w:szCs w:val="24"/>
              </w:rPr>
              <w:t>arning;</w:t>
            </w:r>
          </w:p>
          <w:p w:rsidR="00D85322" w:rsidRDefault="0072759B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spacing w:line="250" w:lineRule="auto"/>
              <w:ind w:left="430" w:right="6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asked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complete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on-line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e-learning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module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‘Safe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Information Handling’</w:t>
            </w:r>
            <w:r w:rsidR="003A5FF9">
              <w:rPr>
                <w:rFonts w:ascii="Arial" w:eastAsia="Arial" w:hAnsi="Arial" w:cs="Arial"/>
                <w:sz w:val="24"/>
                <w:szCs w:val="24"/>
              </w:rPr>
              <w:t xml:space="preserve"> (unless this has recently been undertaken)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85322" w:rsidRDefault="0072759B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spacing w:line="250" w:lineRule="auto"/>
              <w:ind w:left="430" w:righ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manager must complete a D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TIX form to formally record this breach of the Information Governance Standard/ Patient Confidentialit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D85322">
            <w:pPr>
              <w:pStyle w:val="TableParagraph"/>
              <w:spacing w:line="250" w:lineRule="auto"/>
              <w:ind w:left="70" w:right="2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85322" w:rsidRDefault="00D85322">
      <w:pPr>
        <w:spacing w:line="250" w:lineRule="auto"/>
        <w:rPr>
          <w:rFonts w:ascii="Arial" w:eastAsia="Arial" w:hAnsi="Arial" w:cs="Arial"/>
          <w:sz w:val="24"/>
          <w:szCs w:val="24"/>
        </w:rPr>
        <w:sectPr w:rsidR="00D85322">
          <w:pgSz w:w="11906" w:h="16840"/>
          <w:pgMar w:top="960" w:right="620" w:bottom="280" w:left="0" w:header="330" w:footer="0" w:gutter="0"/>
          <w:cols w:space="720"/>
        </w:sectPr>
      </w:pPr>
    </w:p>
    <w:p w:rsidR="00D85322" w:rsidRDefault="00D85322">
      <w:pPr>
        <w:spacing w:before="10" w:line="100" w:lineRule="exact"/>
        <w:rPr>
          <w:sz w:val="10"/>
          <w:szCs w:val="1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1"/>
        <w:gridCol w:w="2353"/>
        <w:gridCol w:w="5980"/>
      </w:tblGrid>
      <w:tr w:rsidR="00D85322">
        <w:trPr>
          <w:trHeight w:hRule="exact" w:val="1487"/>
        </w:trPr>
        <w:tc>
          <w:tcPr>
            <w:tcW w:w="2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Staff Breach (identified by Fair 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arning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System)</w:t>
            </w:r>
          </w:p>
        </w:tc>
        <w:tc>
          <w:tcPr>
            <w:tcW w:w="23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(Inappropriate)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Breach</w:t>
            </w:r>
          </w:p>
        </w:tc>
        <w:tc>
          <w:tcPr>
            <w:tcW w:w="5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Expected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D85322" w:rsidTr="00D57E34">
        <w:trPr>
          <w:trHeight w:hRule="exact" w:val="12504"/>
        </w:trPr>
        <w:tc>
          <w:tcPr>
            <w:tcW w:w="23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5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 Member accesses someone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else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health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records</w:t>
            </w:r>
          </w:p>
          <w:p w:rsidR="00D85322" w:rsidRDefault="0072759B">
            <w:pPr>
              <w:pStyle w:val="TableParagraph"/>
              <w:spacing w:line="250" w:lineRule="auto"/>
              <w:ind w:left="70" w:righ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e.g.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 family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member/ neighbour/ colleague/high profile individual, etc.</w:t>
            </w:r>
          </w:p>
        </w:tc>
        <w:tc>
          <w:tcPr>
            <w:tcW w:w="23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A5FF9" w:rsidRPr="00126738" w:rsidRDefault="0072759B" w:rsidP="00126738">
            <w:pPr>
              <w:pStyle w:val="ListParagraph"/>
              <w:numPr>
                <w:ilvl w:val="0"/>
                <w:numId w:val="4"/>
              </w:numPr>
              <w:tabs>
                <w:tab w:val="left" w:pos="310"/>
              </w:tabs>
              <w:spacing w:before="19" w:after="120" w:line="250" w:lineRule="auto"/>
              <w:ind w:left="310" w:right="115"/>
              <w:rPr>
                <w:rFonts w:ascii="Arial" w:eastAsia="Arial" w:hAnsi="Arial" w:cs="Arial"/>
                <w:sz w:val="24"/>
                <w:szCs w:val="24"/>
              </w:rPr>
            </w:pPr>
            <w:r w:rsidRPr="00126738">
              <w:rPr>
                <w:rFonts w:ascii="Arial" w:eastAsia="Arial" w:hAnsi="Arial" w:cs="Arial"/>
                <w:spacing w:val="-28"/>
                <w:sz w:val="24"/>
                <w:szCs w:val="24"/>
              </w:rPr>
              <w:t>T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12673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check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if personal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 xml:space="preserve"> data is accurate</w:t>
            </w:r>
          </w:p>
          <w:p w:rsidR="00D85322" w:rsidRDefault="0072759B" w:rsidP="00126738">
            <w:pPr>
              <w:pStyle w:val="ListParagraph"/>
              <w:numPr>
                <w:ilvl w:val="0"/>
                <w:numId w:val="4"/>
              </w:numPr>
              <w:tabs>
                <w:tab w:val="left" w:pos="330"/>
              </w:tabs>
              <w:ind w:left="330" w:hanging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update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</w:t>
            </w:r>
          </w:p>
          <w:p w:rsidR="003A5FF9" w:rsidRDefault="0072759B" w:rsidP="00126738">
            <w:pPr>
              <w:pStyle w:val="TableParagraph"/>
              <w:spacing w:before="12" w:after="120" w:line="250" w:lineRule="auto"/>
              <w:ind w:left="330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i.e.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change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  <w:p w:rsidR="003A5FF9" w:rsidRPr="00126738" w:rsidRDefault="0072759B" w:rsidP="0012673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after="120" w:line="250" w:lineRule="auto"/>
              <w:ind w:left="260" w:right="615"/>
              <w:rPr>
                <w:rFonts w:ascii="Arial" w:eastAsia="Arial" w:hAnsi="Arial" w:cs="Arial"/>
                <w:sz w:val="24"/>
                <w:szCs w:val="24"/>
              </w:rPr>
            </w:pPr>
            <w:r w:rsidRPr="00126738">
              <w:rPr>
                <w:rFonts w:ascii="Arial" w:eastAsia="Arial" w:hAnsi="Arial" w:cs="Arial"/>
                <w:spacing w:val="-28"/>
                <w:sz w:val="24"/>
                <w:szCs w:val="24"/>
              </w:rPr>
              <w:t>T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12673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check date/</w:t>
            </w:r>
            <w:r w:rsidRPr="0012673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time</w:t>
            </w:r>
            <w:r w:rsidRPr="0012673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126738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upcoming appointment (either for self or for a third party)</w:t>
            </w:r>
          </w:p>
          <w:p w:rsidR="003A5FF9" w:rsidRPr="00126738" w:rsidRDefault="0072759B" w:rsidP="0012673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after="120" w:line="250" w:lineRule="auto"/>
              <w:ind w:left="260" w:right="53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26738">
              <w:rPr>
                <w:rFonts w:ascii="Arial" w:eastAsia="Arial" w:hAnsi="Arial" w:cs="Arial"/>
                <w:spacing w:val="-28"/>
                <w:sz w:val="24"/>
                <w:szCs w:val="24"/>
              </w:rPr>
              <w:t>T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12673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access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lab results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check diagnosis</w:t>
            </w:r>
          </w:p>
          <w:p w:rsidR="003A5FF9" w:rsidRPr="00126738" w:rsidRDefault="0072759B" w:rsidP="0012673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after="120" w:line="250" w:lineRule="auto"/>
              <w:ind w:left="330" w:right="95"/>
              <w:rPr>
                <w:rFonts w:ascii="Arial" w:eastAsia="Arial" w:hAnsi="Arial" w:cs="Arial"/>
                <w:sz w:val="24"/>
                <w:szCs w:val="24"/>
              </w:rPr>
            </w:pPr>
            <w:r w:rsidRPr="00126738">
              <w:rPr>
                <w:rFonts w:ascii="Arial" w:eastAsia="Arial" w:hAnsi="Arial" w:cs="Arial"/>
                <w:sz w:val="24"/>
                <w:szCs w:val="24"/>
              </w:rPr>
              <w:t>Checking</w:t>
            </w:r>
            <w:r w:rsidRPr="00126738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address/ phone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number for personal reasons</w:t>
            </w:r>
          </w:p>
          <w:p w:rsidR="003A5FF9" w:rsidRPr="00126738" w:rsidRDefault="0072759B" w:rsidP="0012673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after="120" w:line="250" w:lineRule="auto"/>
              <w:ind w:left="330" w:right="268"/>
              <w:rPr>
                <w:rFonts w:ascii="Arial" w:eastAsia="Arial" w:hAnsi="Arial" w:cs="Arial"/>
                <w:sz w:val="24"/>
                <w:szCs w:val="24"/>
              </w:rPr>
            </w:pPr>
            <w:r w:rsidRPr="00126738">
              <w:rPr>
                <w:rFonts w:ascii="Arial" w:eastAsia="Arial" w:hAnsi="Arial" w:cs="Arial"/>
                <w:sz w:val="24"/>
                <w:szCs w:val="24"/>
              </w:rPr>
              <w:t>Checking to find out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if a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pregnant colleague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has had</w:t>
            </w:r>
            <w:r w:rsidRPr="0012673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Pr="0012673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bab</w:t>
            </w:r>
            <w:r w:rsidRPr="00126738"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 w:rsidRPr="0012673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85322" w:rsidRDefault="00E16D9C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50" w:lineRule="auto"/>
              <w:ind w:left="330" w:righ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Practicing</w:t>
            </w:r>
            <w:r w:rsidR="0072759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72759B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="0072759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72759B">
              <w:rPr>
                <w:rFonts w:ascii="Arial" w:eastAsia="Arial" w:hAnsi="Arial" w:cs="Arial"/>
                <w:sz w:val="24"/>
                <w:szCs w:val="24"/>
              </w:rPr>
              <w:t>a system</w:t>
            </w:r>
            <w:r w:rsidR="0072759B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="0072759B">
              <w:rPr>
                <w:rFonts w:ascii="Arial" w:eastAsia="Arial" w:hAnsi="Arial" w:cs="Arial"/>
                <w:sz w:val="24"/>
                <w:szCs w:val="24"/>
              </w:rPr>
              <w:t>using familiar</w:t>
            </w:r>
            <w:r w:rsidR="0072759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72759B">
              <w:rPr>
                <w:rFonts w:ascii="Arial" w:eastAsia="Arial" w:hAnsi="Arial" w:cs="Arial"/>
                <w:sz w:val="24"/>
                <w:szCs w:val="24"/>
              </w:rPr>
              <w:t>names.</w:t>
            </w:r>
          </w:p>
        </w:tc>
        <w:tc>
          <w:tcPr>
            <w:tcW w:w="5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manager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determine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whether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legitimate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related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access the record(s) in question.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If there is a legitimate reason, the manager should report back to the Data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Protection Advisor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that this was a False Positive result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 taken.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72759B">
            <w:pPr>
              <w:pStyle w:val="TableParagraph"/>
              <w:spacing w:line="250" w:lineRule="auto"/>
              <w:ind w:left="70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related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member to access the medical records, the manager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contact the Data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Protection Advisor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ask for a more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detailed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electronic activity over a specified period, (e.g. three months),</w:t>
            </w:r>
          </w:p>
          <w:p w:rsidR="00D85322" w:rsidRDefault="0072759B">
            <w:pPr>
              <w:pStyle w:val="TableParagraph"/>
              <w:spacing w:line="250" w:lineRule="auto"/>
              <w:ind w:left="70" w:righ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ascertain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whether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further breaches.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72759B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line="250" w:lineRule="auto"/>
              <w:ind w:left="430" w:right="7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manager should complete a D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TIX form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formally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 w:rsidR="0012673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potential confidentiality </w:t>
            </w:r>
            <w:r>
              <w:rPr>
                <w:rFonts w:ascii="Arial" w:eastAsia="Arial" w:hAnsi="Arial" w:cs="Arial"/>
                <w:sz w:val="24"/>
                <w:szCs w:val="24"/>
              </w:rPr>
              <w:t>breach.</w:t>
            </w:r>
          </w:p>
          <w:p w:rsidR="00D85322" w:rsidRDefault="0072759B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line="250" w:lineRule="auto"/>
              <w:ind w:left="430" w:right="3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When the detailed report has been obtained and analysed, the manager should contact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r w:rsidR="002119C0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 xml:space="preserve">uman </w:t>
            </w:r>
            <w:r w:rsidR="002119C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>esources</w:t>
            </w:r>
            <w:r w:rsidR="002119C0">
              <w:rPr>
                <w:rFonts w:ascii="Arial" w:eastAsia="Arial" w:hAnsi="Arial" w:cs="Arial"/>
                <w:sz w:val="24"/>
                <w:szCs w:val="24"/>
              </w:rPr>
              <w:t xml:space="preserve"> Support and Advice 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arrange an Investigatory Meeting with the member of sta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 in line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 xml:space="preserve"> with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26738">
              <w:rPr>
                <w:rFonts w:ascii="Arial" w:eastAsia="Arial" w:hAnsi="Arial" w:cs="Arial"/>
                <w:sz w:val="24"/>
                <w:szCs w:val="24"/>
              </w:rPr>
              <w:t>Disciplinary Policy &amp; Procedures: Managing Employee Conduct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85322" w:rsidRPr="002119C0" w:rsidRDefault="0072759B" w:rsidP="002119C0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line="250" w:lineRule="auto"/>
              <w:ind w:left="430" w:right="260"/>
              <w:rPr>
                <w:rFonts w:ascii="Arial" w:eastAsia="Arial" w:hAnsi="Arial" w:cs="Arial"/>
                <w:sz w:val="24"/>
                <w:szCs w:val="24"/>
              </w:rPr>
            </w:pPr>
            <w:r w:rsidRPr="002119C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there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been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2119C0"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only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one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breach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sta</w:t>
            </w:r>
            <w:r w:rsidRPr="002119C0"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f member is able to provide a reasonable explanation, it</w:t>
            </w:r>
            <w:r w:rsidR="002119C0" w:rsidRPr="00211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may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appropriate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remind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sta</w:t>
            </w:r>
            <w:r w:rsidRPr="002119C0"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member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2119C0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responsibilities</w:t>
            </w:r>
            <w:r w:rsidR="002119C0">
              <w:rPr>
                <w:rFonts w:ascii="Arial" w:eastAsia="Arial" w:hAnsi="Arial" w:cs="Arial"/>
                <w:sz w:val="24"/>
                <w:szCs w:val="24"/>
              </w:rPr>
              <w:t xml:space="preserve"> without arranging for a formal Investigatory Meeting</w:t>
            </w:r>
            <w:r w:rsidR="00126738" w:rsidRPr="002119C0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2119C0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="00126738" w:rsidRPr="002119C0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same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steps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would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then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taken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as when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someone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accesses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their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own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records.</w:t>
            </w:r>
            <w:r w:rsidRPr="002119C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 manager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should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also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advise</w:t>
            </w:r>
            <w:r w:rsidRPr="002119C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them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that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further breaches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will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managed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line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with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126738" w:rsidRPr="002119C0">
              <w:rPr>
                <w:rFonts w:ascii="Arial" w:eastAsia="Arial" w:hAnsi="Arial" w:cs="Arial"/>
                <w:spacing w:val="-1"/>
                <w:sz w:val="24"/>
                <w:szCs w:val="24"/>
              </w:rPr>
              <w:t>Disciplinary Policy &amp; Procedures: Manag</w:t>
            </w:r>
            <w:r w:rsidRPr="002119C0">
              <w:rPr>
                <w:rFonts w:ascii="Arial" w:eastAsia="Arial" w:hAnsi="Arial" w:cs="Arial"/>
                <w:sz w:val="24"/>
                <w:szCs w:val="24"/>
              </w:rPr>
              <w:t>ing Employee Conduct.</w:t>
            </w:r>
          </w:p>
          <w:p w:rsidR="00D85322" w:rsidRDefault="0072759B">
            <w:pPr>
              <w:pStyle w:val="ListParagraph"/>
              <w:numPr>
                <w:ilvl w:val="0"/>
                <w:numId w:val="2"/>
              </w:numPr>
              <w:tabs>
                <w:tab w:val="left" w:pos="429"/>
              </w:tabs>
              <w:spacing w:line="250" w:lineRule="auto"/>
              <w:ind w:left="430" w:righ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historical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 has inappropriately accessed patient records,</w:t>
            </w:r>
          </w:p>
          <w:p w:rsidR="00D85322" w:rsidRDefault="0072759B" w:rsidP="00146326">
            <w:pPr>
              <w:pStyle w:val="TableParagraph"/>
              <w:spacing w:line="250" w:lineRule="auto"/>
              <w:ind w:left="430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unable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provide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satisfactory explanation, a decision may be taken to refer the case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disciplinary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hearing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line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 xml:space="preserve"> with the Disciplinary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14632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olic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85322" w:rsidRDefault="00D85322">
      <w:pPr>
        <w:spacing w:line="250" w:lineRule="auto"/>
        <w:rPr>
          <w:rFonts w:ascii="Arial" w:eastAsia="Arial" w:hAnsi="Arial" w:cs="Arial"/>
          <w:sz w:val="24"/>
          <w:szCs w:val="24"/>
        </w:rPr>
        <w:sectPr w:rsidR="00D85322">
          <w:pgSz w:w="11906" w:h="16840"/>
          <w:pgMar w:top="960" w:right="0" w:bottom="280" w:left="620" w:header="330" w:footer="0" w:gutter="0"/>
          <w:cols w:space="720"/>
        </w:sectPr>
      </w:pPr>
    </w:p>
    <w:p w:rsidR="00D85322" w:rsidRDefault="00C1656E">
      <w:pPr>
        <w:spacing w:line="200" w:lineRule="exact"/>
        <w:rPr>
          <w:sz w:val="20"/>
          <w:szCs w:val="20"/>
        </w:rPr>
      </w:pPr>
      <w:r w:rsidRPr="00C1656E">
        <w:rPr>
          <w:noProof/>
          <w:lang w:val="en-GB" w:eastAsia="en-GB"/>
        </w:rPr>
        <w:lastRenderedPageBreak/>
        <w:pict>
          <v:group id="Group 7" o:spid="_x0000_s1029" style="position:absolute;margin-left:36pt;margin-top:496.05pt;width:547.95pt;height:345.85pt;z-index:-251651072;mso-position-horizontal-relative:page;mso-position-vertical-relative:page" coordorigin="720,9921" coordsize="10959,69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0" type="#_x0000_t75" style="position:absolute;left:720;top:12246;width:5120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/MsTBAAAA2wAAAA8AAABkcnMvZG93bnJldi54bWxET81qwkAQvhd8h2WE3uqmqQaJrkELpUV6&#10;MfoAQ3aSTc3Ohuw2xrfvFgq9zcf3O9tisp0YafCtYwXPiwQEceV0y42Cy/ntaQ3CB2SNnWNScCcP&#10;xW72sMVcuxufaCxDI2II+xwVmBD6XEpfGbLoF64njlztBoshwqGResBbDLedTJMkkxZbjg0Ge3o1&#10;VF3Lb6tg9cIp1p/2OL6brP6i4/Jwvy6VepxP+w2IQFP4F/+5P3Scv4LfX+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/MsTBAAAA2wAAAA8AAAAAAAAAAAAAAAAAnwIA&#10;AGRycy9kb3ducmV2LnhtbFBLBQYAAAAABAAEAPcAAACNAwAAAAA=&#10;">
              <v:imagedata r:id="rId14" o:title=""/>
            </v:shape>
            <v:shape id="Picture 8" o:spid="_x0000_s1028" type="#_x0000_t75" style="position:absolute;left:4576;top:9921;width:7102;height:6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Gt0TBAAAA2wAAAA8AAABkcnMvZG93bnJldi54bWxET01rwkAQvRf6H5Yp9KYbC40hdRVjEXoq&#10;qIVep9kxm5idjdk1pv++Kwi9zeN9zmI12lYM1PvasYLZNAFBXDpdc6Xg67CdZCB8QNbYOiYFv+Rh&#10;tXx8WGCu3ZV3NOxDJWII+xwVmBC6XEpfGrLop64jjtzR9RZDhH0ldY/XGG5b+ZIkqbRYc2ww2NHG&#10;UHnaX6yCs+fvT/NT2LRJmjIr5u+vu9Ao9fw0rt9ABBrDv/ju/tBxfgq3X+I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Gt0TBAAAA2wAAAA8AAAAAAAAAAAAAAAAAnwIA&#10;AGRycy9kb3ducmV2LnhtbFBLBQYAAAAABAAEAPcAAACNAwAAAAA=&#10;">
              <v:imagedata r:id="rId15" o:title=""/>
            </v:shape>
            <w10:wrap anchorx="page" anchory="page"/>
          </v:group>
        </w:pict>
      </w: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5"/>
        <w:gridCol w:w="2353"/>
        <w:gridCol w:w="5846"/>
      </w:tblGrid>
      <w:tr w:rsidR="00D85322">
        <w:trPr>
          <w:trHeight w:hRule="exact" w:val="1487"/>
        </w:trPr>
        <w:tc>
          <w:tcPr>
            <w:tcW w:w="2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Staff Breach (identified by Fair 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arning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System)</w:t>
            </w:r>
          </w:p>
        </w:tc>
        <w:tc>
          <w:tcPr>
            <w:tcW w:w="23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(Inappropriate)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Breach</w:t>
            </w:r>
          </w:p>
        </w:tc>
        <w:tc>
          <w:tcPr>
            <w:tcW w:w="5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Expected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D85322" w:rsidTr="00D57E34">
        <w:trPr>
          <w:trHeight w:hRule="exact" w:val="6882"/>
        </w:trPr>
        <w:tc>
          <w:tcPr>
            <w:tcW w:w="2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D85322"/>
        </w:tc>
        <w:tc>
          <w:tcPr>
            <w:tcW w:w="23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D85322"/>
        </w:tc>
        <w:tc>
          <w:tcPr>
            <w:tcW w:w="58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 w:rsidP="00146326">
            <w:pPr>
              <w:pStyle w:val="TableParagraph"/>
              <w:spacing w:before="19" w:line="250" w:lineRule="auto"/>
              <w:ind w:left="70" w:righ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fully</w:t>
            </w:r>
            <w:r w:rsidR="002A4E55">
              <w:rPr>
                <w:rFonts w:ascii="Arial" w:eastAsia="Arial" w:hAnsi="Arial" w:cs="Arial"/>
                <w:sz w:val="24"/>
                <w:szCs w:val="24"/>
              </w:rPr>
              <w:t xml:space="preserve"> explored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dealt with appropriatel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146326">
              <w:rPr>
                <w:rFonts w:ascii="Arial" w:eastAsia="Arial" w:hAnsi="Arial" w:cs="Arial"/>
                <w:sz w:val="24"/>
                <w:szCs w:val="24"/>
              </w:rPr>
              <w:t>dependent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on the individual circumstances. </w:t>
            </w:r>
            <w:r w:rsidR="001463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Howeve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 in a case where a sta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 member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inappropriately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accessed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patient records</w:t>
            </w:r>
            <w:r w:rsidR="002119C0">
              <w:rPr>
                <w:rFonts w:ascii="Arial" w:eastAsia="Arial" w:hAnsi="Arial" w:cs="Arial"/>
                <w:sz w:val="24"/>
                <w:szCs w:val="24"/>
              </w:rPr>
              <w:t xml:space="preserve"> on more than one occasion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E719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this should be investigated under the </w:t>
            </w:r>
            <w:r w:rsidR="0094630C">
              <w:rPr>
                <w:rFonts w:ascii="Arial" w:eastAsia="Arial" w:hAnsi="Arial" w:cs="Arial"/>
                <w:sz w:val="24"/>
                <w:szCs w:val="24"/>
              </w:rPr>
              <w:t xml:space="preserve">NHSGGC Disciplinary Policy &amp; Procedure: Management of Employee </w:t>
            </w:r>
            <w:r w:rsidR="00D57E34">
              <w:rPr>
                <w:rFonts w:ascii="Arial" w:eastAsia="Arial" w:hAnsi="Arial" w:cs="Arial"/>
                <w:sz w:val="24"/>
                <w:szCs w:val="24"/>
              </w:rPr>
              <w:t>Conduct. Dependent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facts</w:t>
            </w:r>
            <w:r w:rsidR="001463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uncovered, this may result in referral to a 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>disciplinary hearing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72759B" w:rsidP="002119C0">
            <w:pPr>
              <w:pStyle w:val="TableParagraph"/>
              <w:spacing w:line="250" w:lineRule="auto"/>
              <w:ind w:left="70" w:righ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Where it can be evidenced that a sta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 member has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repeatedly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accessed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146326">
              <w:rPr>
                <w:rFonts w:ascii="Arial" w:eastAsia="Arial" w:hAnsi="Arial" w:cs="Arial"/>
                <w:spacing w:val="-2"/>
                <w:sz w:val="24"/>
                <w:szCs w:val="24"/>
              </w:rPr>
              <w:t>health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others, there is an expectation that this would be dealt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94630C">
              <w:rPr>
                <w:rFonts w:ascii="Arial" w:eastAsia="Arial" w:hAnsi="Arial" w:cs="Arial"/>
                <w:sz w:val="24"/>
                <w:szCs w:val="24"/>
              </w:rPr>
              <w:t>in line with the NHSGGC Disciplinary Policy &amp; Procedure: Management of Employee Conduct.</w:t>
            </w:r>
            <w:r w:rsidR="0014632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2119C0">
              <w:rPr>
                <w:rFonts w:ascii="Arial" w:eastAsia="Arial" w:hAnsi="Arial" w:cs="Arial"/>
                <w:sz w:val="24"/>
                <w:szCs w:val="24"/>
              </w:rPr>
              <w:t xml:space="preserve">  In line with the Board’s Data Breach Policy, the outcome of the investigation and any sanction levied against the staff member should be reported back to the Information Governance Department.</w:t>
            </w:r>
          </w:p>
        </w:tc>
      </w:tr>
    </w:tbl>
    <w:p w:rsidR="00D85322" w:rsidRDefault="00D85322">
      <w:pPr>
        <w:spacing w:line="250" w:lineRule="auto"/>
        <w:rPr>
          <w:rFonts w:ascii="Arial" w:eastAsia="Arial" w:hAnsi="Arial" w:cs="Arial"/>
          <w:sz w:val="24"/>
          <w:szCs w:val="24"/>
        </w:rPr>
        <w:sectPr w:rsidR="00D85322">
          <w:pgSz w:w="11906" w:h="16840"/>
          <w:pgMar w:top="960" w:right="580" w:bottom="280" w:left="0" w:header="330" w:footer="0" w:gutter="0"/>
          <w:cols w:space="720"/>
        </w:sect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line="200" w:lineRule="exact"/>
        <w:rPr>
          <w:sz w:val="20"/>
          <w:szCs w:val="20"/>
        </w:rPr>
      </w:pPr>
    </w:p>
    <w:p w:rsidR="00D85322" w:rsidRDefault="00D85322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2124"/>
        <w:gridCol w:w="6217"/>
      </w:tblGrid>
      <w:tr w:rsidR="00D85322" w:rsidTr="00146326">
        <w:trPr>
          <w:trHeight w:hRule="exact" w:val="1775"/>
        </w:trPr>
        <w:tc>
          <w:tcPr>
            <w:tcW w:w="21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 Breach (identified by Fair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arning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System)</w:t>
            </w: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2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(Inappropriate)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Breach</w:t>
            </w:r>
          </w:p>
        </w:tc>
        <w:tc>
          <w:tcPr>
            <w:tcW w:w="62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Expected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D85322" w:rsidTr="00146326">
        <w:trPr>
          <w:trHeight w:hRule="exact" w:val="7247"/>
        </w:trPr>
        <w:tc>
          <w:tcPr>
            <w:tcW w:w="21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 Member shares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information they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only know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result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their employment,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accesses someone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else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health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records</w:t>
            </w:r>
          </w:p>
          <w:p w:rsidR="00D85322" w:rsidRDefault="0072759B">
            <w:pPr>
              <w:pStyle w:val="TableParagraph"/>
              <w:spacing w:line="250" w:lineRule="auto"/>
              <w:ind w:left="70" w:righ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shares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information</w:t>
            </w:r>
          </w:p>
          <w:p w:rsidR="00D85322" w:rsidRDefault="0072759B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85322" w:rsidRDefault="00D8532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85322" w:rsidRDefault="00D85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85322" w:rsidRDefault="0072759B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 example:</w:t>
            </w:r>
          </w:p>
          <w:p w:rsidR="00D85322" w:rsidRDefault="0072759B">
            <w:pPr>
              <w:pStyle w:val="TableParagraph"/>
              <w:spacing w:before="12" w:line="250" w:lineRule="auto"/>
              <w:ind w:left="70" w:right="3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 of 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looking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up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colleague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D85322" w:rsidRDefault="0072759B">
            <w:pPr>
              <w:pStyle w:val="TableParagraph"/>
              <w:spacing w:line="250" w:lineRule="auto"/>
              <w:ind w:left="70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record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why they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 sick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sharing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 information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 another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 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f.</w:t>
            </w:r>
          </w:p>
        </w:tc>
        <w:tc>
          <w:tcPr>
            <w:tcW w:w="21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19" w:line="250" w:lineRule="auto"/>
              <w:ind w:left="270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the request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F40B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third part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e.g. 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 xml:space="preserve">family member asking for </w:t>
            </w:r>
            <w:r>
              <w:rPr>
                <w:rFonts w:ascii="Arial" w:eastAsia="Arial" w:hAnsi="Arial" w:cs="Arial"/>
                <w:sz w:val="24"/>
                <w:szCs w:val="24"/>
              </w:rPr>
              <w:t>confirm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>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someone 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pregnant</w:t>
            </w:r>
          </w:p>
          <w:p w:rsidR="00D85322" w:rsidRDefault="0072759B">
            <w:pPr>
              <w:pStyle w:val="TableParagraph"/>
              <w:spacing w:line="250" w:lineRule="auto"/>
              <w:ind w:left="270" w:right="5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received treatment</w:t>
            </w:r>
          </w:p>
          <w:p w:rsidR="00D85322" w:rsidRDefault="0072759B">
            <w:pPr>
              <w:pStyle w:val="TableParagraph"/>
              <w:spacing w:line="250" w:lineRule="auto"/>
              <w:ind w:left="270" w:righ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ED.</w:t>
            </w:r>
          </w:p>
          <w:p w:rsidR="00D85322" w:rsidRDefault="0072759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line="250" w:lineRule="auto"/>
              <w:ind w:left="270" w:righ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colleagues record to find out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they 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absent from work.</w:t>
            </w:r>
          </w:p>
          <w:p w:rsidR="00D85322" w:rsidRDefault="0072759B" w:rsidP="00146326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line="250" w:lineRule="auto"/>
              <w:ind w:left="270" w:right="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Checking 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record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14632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‘high profile’ individual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146326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haring informatio</w:t>
            </w:r>
            <w:r w:rsidR="00146326"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with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third part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2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85322" w:rsidRDefault="0072759B">
            <w:pPr>
              <w:pStyle w:val="TableParagraph"/>
              <w:spacing w:before="19" w:line="250" w:lineRule="auto"/>
              <w:ind w:left="70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event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suspected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sharing any information with a third part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a full investigation should </w:t>
            </w:r>
            <w:r w:rsidR="00146326">
              <w:rPr>
                <w:rFonts w:ascii="Arial" w:eastAsia="Arial" w:hAnsi="Arial" w:cs="Arial"/>
                <w:sz w:val="24"/>
                <w:szCs w:val="24"/>
              </w:rPr>
              <w:t xml:space="preserve">be carried out in line </w:t>
            </w:r>
            <w:r w:rsidR="0094630C">
              <w:rPr>
                <w:rFonts w:ascii="Arial" w:eastAsia="Arial" w:hAnsi="Arial" w:cs="Arial"/>
                <w:sz w:val="24"/>
                <w:szCs w:val="24"/>
              </w:rPr>
              <w:t>with the NHSGGC Disciplinary Policy &amp; Procedure: Management of Employee Conduct.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72759B">
            <w:pPr>
              <w:pStyle w:val="TableParagraph"/>
              <w:spacing w:line="250" w:lineRule="auto"/>
              <w:ind w:left="70" w:righ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Where it can be evidenced that a sta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member has </w:t>
            </w:r>
            <w:r w:rsidR="003F40BE">
              <w:rPr>
                <w:rFonts w:ascii="Arial" w:eastAsia="Arial" w:hAnsi="Arial" w:cs="Arial"/>
                <w:sz w:val="24"/>
                <w:szCs w:val="24"/>
              </w:rPr>
              <w:t>inappropriately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accessed the </w:t>
            </w:r>
            <w:r w:rsidR="00146326">
              <w:rPr>
                <w:rFonts w:ascii="Arial" w:eastAsia="Arial" w:hAnsi="Arial" w:cs="Arial"/>
                <w:sz w:val="24"/>
                <w:szCs w:val="24"/>
              </w:rPr>
              <w:t>health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records of others, there 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expectation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 this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dealt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94630C">
              <w:rPr>
                <w:rFonts w:ascii="Arial" w:eastAsia="Arial" w:hAnsi="Arial" w:cs="Arial"/>
                <w:sz w:val="24"/>
                <w:szCs w:val="24"/>
              </w:rPr>
              <w:t>in line with the NHSGGC Disciplinary Policy &amp; Procedure: Management of Employee Conduct.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72759B">
            <w:pPr>
              <w:pStyle w:val="TableParagraph"/>
              <w:spacing w:line="250" w:lineRule="auto"/>
              <w:ind w:left="70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particularly serious cases, or where a previous warning has been issued, employment may be terminated</w:t>
            </w:r>
            <w:r w:rsidR="0094630C">
              <w:rPr>
                <w:rFonts w:ascii="Arial" w:eastAsia="Arial" w:hAnsi="Arial" w:cs="Arial"/>
                <w:sz w:val="24"/>
                <w:szCs w:val="24"/>
              </w:rPr>
              <w:t xml:space="preserve"> following a formal investigatory process and disciplinary hearing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85322" w:rsidRDefault="00D8532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85322" w:rsidRDefault="00D85322">
            <w:pPr>
              <w:pStyle w:val="TableParagraph"/>
              <w:spacing w:line="250" w:lineRule="auto"/>
              <w:ind w:left="70" w:right="3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85322" w:rsidRDefault="00D85322">
      <w:pPr>
        <w:spacing w:before="9" w:line="100" w:lineRule="exact"/>
        <w:rPr>
          <w:sz w:val="10"/>
          <w:szCs w:val="10"/>
        </w:rPr>
      </w:pPr>
    </w:p>
    <w:p w:rsidR="00D85322" w:rsidRDefault="00D85322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sectPr w:rsidR="00D85322" w:rsidSect="004436AB">
      <w:headerReference w:type="even" r:id="rId16"/>
      <w:pgSz w:w="11906" w:h="16840"/>
      <w:pgMar w:top="440" w:right="400" w:bottom="280" w:left="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1E" w:rsidRDefault="00895D1E">
      <w:r>
        <w:separator/>
      </w:r>
    </w:p>
  </w:endnote>
  <w:endnote w:type="continuationSeparator" w:id="0">
    <w:p w:rsidR="00895D1E" w:rsidRDefault="0089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1E" w:rsidRDefault="00895D1E">
      <w:r>
        <w:separator/>
      </w:r>
    </w:p>
  </w:footnote>
  <w:footnote w:type="continuationSeparator" w:id="0">
    <w:p w:rsidR="00895D1E" w:rsidRDefault="0089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2" w:rsidRDefault="00C1656E">
    <w:pPr>
      <w:spacing w:line="200" w:lineRule="exact"/>
      <w:rPr>
        <w:sz w:val="20"/>
        <w:szCs w:val="20"/>
      </w:rPr>
    </w:pPr>
    <w:r w:rsidRPr="00C1656E">
      <w:rPr>
        <w:noProof/>
        <w:lang w:val="en-GB" w:eastAsia="en-GB"/>
      </w:rPr>
      <w:pict>
        <v:group id="Group 5" o:spid="_x0000_s22533" style="position:absolute;margin-left:0;margin-top:17pt;width:388.35pt;height:49.6pt;z-index:-251660288;mso-position-horizontal-relative:page;mso-position-vertical-relative:page" coordorigin=",340" coordsize="7767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">
          <v:shape id="Freeform 6" o:spid="_x0000_s22534" style="position:absolute;top:340;width:7767;height:992;visibility:visible;mso-wrap-style:square;v-text-anchor:top" coordsize="7767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ihcMA&#10;AADaAAAADwAAAGRycy9kb3ducmV2LnhtbESPT4vCMBTE74LfITxhb5rqiu52jSKCf8CTdUGPj+bZ&#10;VpuX0kStfvrNguBxmJnfMJNZY0pxo9oVlhX0exEI4tTqgjMFv/tl9wuE88gaS8uk4EEOZtN2a4Kx&#10;tnfe0S3xmQgQdjEqyL2vYildmpNB17MVcfBOtjbog6wzqWu8B7gp5SCKRtJgwWEhx4oWOaWX5GoU&#10;LFb2s6yK7+eW5/tkm6yP58NzqNRHp5n/gPDU+Hf41d5oBWP4vxJu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xihcMAAADaAAAADwAAAAAAAAAAAAAAAACYAgAAZHJzL2Rv&#10;d25yZXYueG1sUEsFBgAAAAAEAAQA9QAAAIgDAAAAAA==&#10;" path="m,992r7767,l7767,,,,,992xe" fillcolor="#5a317a" stroked="f">
            <v:path arrowok="t" o:connecttype="custom" o:connectlocs="0,1332;7767,1332;7767,340;0,340;0,1332" o:connectangles="0,0,0,0,0"/>
          </v:shape>
          <w10:wrap anchorx="page" anchory="page"/>
        </v:group>
      </w:pict>
    </w:r>
    <w:r w:rsidRPr="00C1656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2532" type="#_x0000_t202" style="position:absolute;margin-left:26.35pt;margin-top:26.2pt;width:15.1pt;height:23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dLrQIAAKg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" filled="f" stroked="f">
          <v:textbox inset="0,0,0,0">
            <w:txbxContent>
              <w:p w:rsidR="00D85322" w:rsidRDefault="00C1656E">
                <w:pPr>
                  <w:spacing w:line="457" w:lineRule="exact"/>
                  <w:ind w:left="4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fldChar w:fldCharType="begin"/>
                </w:r>
                <w:r w:rsidR="0072759B"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instrText xml:space="preserve"> PAGE </w:instrText>
                </w:r>
                <w:r>
                  <w:fldChar w:fldCharType="separate"/>
                </w:r>
                <w:r w:rsidR="00B47DFF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sz w:val="40"/>
                    <w:szCs w:val="4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2" w:rsidRDefault="00C1656E">
    <w:pPr>
      <w:spacing w:line="200" w:lineRule="exact"/>
      <w:rPr>
        <w:sz w:val="20"/>
        <w:szCs w:val="20"/>
      </w:rPr>
    </w:pPr>
    <w:r w:rsidRPr="00C1656E">
      <w:rPr>
        <w:noProof/>
        <w:lang w:val="en-GB" w:eastAsia="en-GB"/>
      </w:rPr>
      <w:pict>
        <v:group id="Group 2" o:spid="_x0000_s22530" style="position:absolute;margin-left:206.95pt;margin-top:17pt;width:388.35pt;height:49.6pt;z-index:-251658240;mso-position-horizontal-relative:page;mso-position-vertical-relative:page" coordorigin="4139,340" coordsize="7767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">
          <v:shape id="Freeform 3" o:spid="_x0000_s22531" style="position:absolute;left:4139;top:340;width:7767;height:992;visibility:visible;mso-wrap-style:square;v-text-anchor:top" coordsize="7767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88sQA&#10;AADaAAAADwAAAGRycy9kb3ducmV2LnhtbESPQWvCQBSE74L/YXlCb7rRBmmjawiCteCpsVCPj+xr&#10;kpp9G7Jbjfn13YLgcZiZb5h12ptGXKhztWUF81kEgriwuuZSwedxN30B4TyyxsYyKbiRg3QzHq0x&#10;0fbKH3TJfSkChF2CCirv20RKV1Rk0M1sSxy8b9sZ9EF2pdQdXgPcNHIRRUtpsOawUGFL24qKc/5r&#10;FGzf7HPT1q/DgbNjfsj3p5+vIVbqadJnKxCeev8I39vvWkEM/1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/PLEAAAA2gAAAA8AAAAAAAAAAAAAAAAAmAIAAGRycy9k&#10;b3ducmV2LnhtbFBLBQYAAAAABAAEAPUAAACJAwAAAAA=&#10;" path="m,992r7767,l7767,,,,,992xe" fillcolor="#5a317a" stroked="f">
            <v:path arrowok="t" o:connecttype="custom" o:connectlocs="0,1332;7767,1332;7767,340;0,340;0,1332" o:connectangles="0,0,0,0,0"/>
          </v:shape>
          <w10:wrap anchorx="page" anchory="page"/>
        </v:group>
      </w:pict>
    </w:r>
    <w:r w:rsidRPr="00C1656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margin-left:568pt;margin-top:26.2pt;width:15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WdrwIAAK8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" filled="f" stroked="f">
          <v:textbox inset="0,0,0,0">
            <w:txbxContent>
              <w:p w:rsidR="00D85322" w:rsidRDefault="00C1656E">
                <w:pPr>
                  <w:spacing w:line="457" w:lineRule="exact"/>
                  <w:ind w:left="4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fldChar w:fldCharType="begin"/>
                </w:r>
                <w:r w:rsidR="0072759B">
                  <w:rPr>
                    <w:rFonts w:ascii="Arial" w:eastAsia="Arial" w:hAnsi="Arial" w:cs="Arial"/>
                    <w:b/>
                    <w:bCs/>
                    <w:color w:val="FFFFFF"/>
                    <w:sz w:val="40"/>
                    <w:szCs w:val="40"/>
                  </w:rPr>
                  <w:instrText xml:space="preserve"> PAGE </w:instrText>
                </w:r>
                <w:r>
                  <w:fldChar w:fldCharType="separate"/>
                </w:r>
                <w:r w:rsidR="00B47DFF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sz w:val="40"/>
                    <w:szCs w:val="4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2" w:rsidRDefault="00D85322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E47"/>
    <w:multiLevelType w:val="hybridMultilevel"/>
    <w:tmpl w:val="C14E745C"/>
    <w:lvl w:ilvl="0" w:tplc="807EED08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sz w:val="24"/>
        <w:szCs w:val="24"/>
      </w:rPr>
    </w:lvl>
    <w:lvl w:ilvl="1" w:tplc="FCF85582">
      <w:start w:val="1"/>
      <w:numFmt w:val="bullet"/>
      <w:lvlText w:val="•"/>
      <w:lvlJc w:val="left"/>
      <w:rPr>
        <w:rFonts w:hint="default"/>
      </w:rPr>
    </w:lvl>
    <w:lvl w:ilvl="2" w:tplc="CFFC9116">
      <w:start w:val="1"/>
      <w:numFmt w:val="bullet"/>
      <w:lvlText w:val="•"/>
      <w:lvlJc w:val="left"/>
      <w:rPr>
        <w:rFonts w:hint="default"/>
      </w:rPr>
    </w:lvl>
    <w:lvl w:ilvl="3" w:tplc="6C58C5AC">
      <w:start w:val="1"/>
      <w:numFmt w:val="bullet"/>
      <w:lvlText w:val="•"/>
      <w:lvlJc w:val="left"/>
      <w:rPr>
        <w:rFonts w:hint="default"/>
      </w:rPr>
    </w:lvl>
    <w:lvl w:ilvl="4" w:tplc="1480D608">
      <w:start w:val="1"/>
      <w:numFmt w:val="bullet"/>
      <w:lvlText w:val="•"/>
      <w:lvlJc w:val="left"/>
      <w:rPr>
        <w:rFonts w:hint="default"/>
      </w:rPr>
    </w:lvl>
    <w:lvl w:ilvl="5" w:tplc="6A58130E">
      <w:start w:val="1"/>
      <w:numFmt w:val="bullet"/>
      <w:lvlText w:val="•"/>
      <w:lvlJc w:val="left"/>
      <w:rPr>
        <w:rFonts w:hint="default"/>
      </w:rPr>
    </w:lvl>
    <w:lvl w:ilvl="6" w:tplc="5FCEE4AC">
      <w:start w:val="1"/>
      <w:numFmt w:val="bullet"/>
      <w:lvlText w:val="•"/>
      <w:lvlJc w:val="left"/>
      <w:rPr>
        <w:rFonts w:hint="default"/>
      </w:rPr>
    </w:lvl>
    <w:lvl w:ilvl="7" w:tplc="6128C8AC">
      <w:start w:val="1"/>
      <w:numFmt w:val="bullet"/>
      <w:lvlText w:val="•"/>
      <w:lvlJc w:val="left"/>
      <w:rPr>
        <w:rFonts w:hint="default"/>
      </w:rPr>
    </w:lvl>
    <w:lvl w:ilvl="8" w:tplc="037E3B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833123"/>
    <w:multiLevelType w:val="hybridMultilevel"/>
    <w:tmpl w:val="B1967DC0"/>
    <w:lvl w:ilvl="0" w:tplc="A0E869C2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sz w:val="24"/>
        <w:szCs w:val="24"/>
      </w:rPr>
    </w:lvl>
    <w:lvl w:ilvl="1" w:tplc="A54A8A7A">
      <w:start w:val="1"/>
      <w:numFmt w:val="bullet"/>
      <w:lvlText w:val="•"/>
      <w:lvlJc w:val="left"/>
      <w:rPr>
        <w:rFonts w:hint="default"/>
      </w:rPr>
    </w:lvl>
    <w:lvl w:ilvl="2" w:tplc="FC0C1AF6">
      <w:start w:val="1"/>
      <w:numFmt w:val="bullet"/>
      <w:lvlText w:val="•"/>
      <w:lvlJc w:val="left"/>
      <w:rPr>
        <w:rFonts w:hint="default"/>
      </w:rPr>
    </w:lvl>
    <w:lvl w:ilvl="3" w:tplc="DA2A328E">
      <w:start w:val="1"/>
      <w:numFmt w:val="bullet"/>
      <w:lvlText w:val="•"/>
      <w:lvlJc w:val="left"/>
      <w:rPr>
        <w:rFonts w:hint="default"/>
      </w:rPr>
    </w:lvl>
    <w:lvl w:ilvl="4" w:tplc="F358151C">
      <w:start w:val="1"/>
      <w:numFmt w:val="bullet"/>
      <w:lvlText w:val="•"/>
      <w:lvlJc w:val="left"/>
      <w:rPr>
        <w:rFonts w:hint="default"/>
      </w:rPr>
    </w:lvl>
    <w:lvl w:ilvl="5" w:tplc="1B36304E">
      <w:start w:val="1"/>
      <w:numFmt w:val="bullet"/>
      <w:lvlText w:val="•"/>
      <w:lvlJc w:val="left"/>
      <w:rPr>
        <w:rFonts w:hint="default"/>
      </w:rPr>
    </w:lvl>
    <w:lvl w:ilvl="6" w:tplc="6C7407D2">
      <w:start w:val="1"/>
      <w:numFmt w:val="bullet"/>
      <w:lvlText w:val="•"/>
      <w:lvlJc w:val="left"/>
      <w:rPr>
        <w:rFonts w:hint="default"/>
      </w:rPr>
    </w:lvl>
    <w:lvl w:ilvl="7" w:tplc="541288C2">
      <w:start w:val="1"/>
      <w:numFmt w:val="bullet"/>
      <w:lvlText w:val="•"/>
      <w:lvlJc w:val="left"/>
      <w:rPr>
        <w:rFonts w:hint="default"/>
      </w:rPr>
    </w:lvl>
    <w:lvl w:ilvl="8" w:tplc="0D1EAB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9A3122"/>
    <w:multiLevelType w:val="hybridMultilevel"/>
    <w:tmpl w:val="4EF46EEA"/>
    <w:lvl w:ilvl="0" w:tplc="80DCF6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4546980">
      <w:start w:val="1"/>
      <w:numFmt w:val="bullet"/>
      <w:lvlText w:val="•"/>
      <w:lvlJc w:val="left"/>
      <w:rPr>
        <w:rFonts w:hint="default"/>
      </w:rPr>
    </w:lvl>
    <w:lvl w:ilvl="2" w:tplc="DB1AFBAC">
      <w:start w:val="1"/>
      <w:numFmt w:val="bullet"/>
      <w:lvlText w:val="•"/>
      <w:lvlJc w:val="left"/>
      <w:rPr>
        <w:rFonts w:hint="default"/>
      </w:rPr>
    </w:lvl>
    <w:lvl w:ilvl="3" w:tplc="7E6A2C70">
      <w:start w:val="1"/>
      <w:numFmt w:val="bullet"/>
      <w:lvlText w:val="•"/>
      <w:lvlJc w:val="left"/>
      <w:rPr>
        <w:rFonts w:hint="default"/>
      </w:rPr>
    </w:lvl>
    <w:lvl w:ilvl="4" w:tplc="1668F9EA">
      <w:start w:val="1"/>
      <w:numFmt w:val="bullet"/>
      <w:lvlText w:val="•"/>
      <w:lvlJc w:val="left"/>
      <w:rPr>
        <w:rFonts w:hint="default"/>
      </w:rPr>
    </w:lvl>
    <w:lvl w:ilvl="5" w:tplc="436C015C">
      <w:start w:val="1"/>
      <w:numFmt w:val="bullet"/>
      <w:lvlText w:val="•"/>
      <w:lvlJc w:val="left"/>
      <w:rPr>
        <w:rFonts w:hint="default"/>
      </w:rPr>
    </w:lvl>
    <w:lvl w:ilvl="6" w:tplc="6B947152">
      <w:start w:val="1"/>
      <w:numFmt w:val="bullet"/>
      <w:lvlText w:val="•"/>
      <w:lvlJc w:val="left"/>
      <w:rPr>
        <w:rFonts w:hint="default"/>
      </w:rPr>
    </w:lvl>
    <w:lvl w:ilvl="7" w:tplc="C2942558">
      <w:start w:val="1"/>
      <w:numFmt w:val="bullet"/>
      <w:lvlText w:val="•"/>
      <w:lvlJc w:val="left"/>
      <w:rPr>
        <w:rFonts w:hint="default"/>
      </w:rPr>
    </w:lvl>
    <w:lvl w:ilvl="8" w:tplc="0DEEC95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67F4B14"/>
    <w:multiLevelType w:val="hybridMultilevel"/>
    <w:tmpl w:val="228A9238"/>
    <w:lvl w:ilvl="0" w:tplc="130AD08A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sz w:val="24"/>
        <w:szCs w:val="24"/>
      </w:rPr>
    </w:lvl>
    <w:lvl w:ilvl="1" w:tplc="B7F47C64">
      <w:start w:val="1"/>
      <w:numFmt w:val="bullet"/>
      <w:lvlText w:val="•"/>
      <w:lvlJc w:val="left"/>
      <w:rPr>
        <w:rFonts w:hint="default"/>
      </w:rPr>
    </w:lvl>
    <w:lvl w:ilvl="2" w:tplc="774877A2">
      <w:start w:val="1"/>
      <w:numFmt w:val="bullet"/>
      <w:lvlText w:val="•"/>
      <w:lvlJc w:val="left"/>
      <w:rPr>
        <w:rFonts w:hint="default"/>
      </w:rPr>
    </w:lvl>
    <w:lvl w:ilvl="3" w:tplc="1C94E4D0">
      <w:start w:val="1"/>
      <w:numFmt w:val="bullet"/>
      <w:lvlText w:val="•"/>
      <w:lvlJc w:val="left"/>
      <w:rPr>
        <w:rFonts w:hint="default"/>
      </w:rPr>
    </w:lvl>
    <w:lvl w:ilvl="4" w:tplc="BC78BD9E">
      <w:start w:val="1"/>
      <w:numFmt w:val="bullet"/>
      <w:lvlText w:val="•"/>
      <w:lvlJc w:val="left"/>
      <w:rPr>
        <w:rFonts w:hint="default"/>
      </w:rPr>
    </w:lvl>
    <w:lvl w:ilvl="5" w:tplc="C62073E4">
      <w:start w:val="1"/>
      <w:numFmt w:val="bullet"/>
      <w:lvlText w:val="•"/>
      <w:lvlJc w:val="left"/>
      <w:rPr>
        <w:rFonts w:hint="default"/>
      </w:rPr>
    </w:lvl>
    <w:lvl w:ilvl="6" w:tplc="671628E2">
      <w:start w:val="1"/>
      <w:numFmt w:val="bullet"/>
      <w:lvlText w:val="•"/>
      <w:lvlJc w:val="left"/>
      <w:rPr>
        <w:rFonts w:hint="default"/>
      </w:rPr>
    </w:lvl>
    <w:lvl w:ilvl="7" w:tplc="AB4ACA70">
      <w:start w:val="1"/>
      <w:numFmt w:val="bullet"/>
      <w:lvlText w:val="•"/>
      <w:lvlJc w:val="left"/>
      <w:rPr>
        <w:rFonts w:hint="default"/>
      </w:rPr>
    </w:lvl>
    <w:lvl w:ilvl="8" w:tplc="BE1486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8A775B"/>
    <w:multiLevelType w:val="hybridMultilevel"/>
    <w:tmpl w:val="641CF03E"/>
    <w:lvl w:ilvl="0" w:tplc="412EE1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C13006F6">
      <w:start w:val="1"/>
      <w:numFmt w:val="bullet"/>
      <w:lvlText w:val="•"/>
      <w:lvlJc w:val="left"/>
      <w:rPr>
        <w:rFonts w:hint="default"/>
      </w:rPr>
    </w:lvl>
    <w:lvl w:ilvl="2" w:tplc="6B263306">
      <w:start w:val="1"/>
      <w:numFmt w:val="bullet"/>
      <w:lvlText w:val="•"/>
      <w:lvlJc w:val="left"/>
      <w:rPr>
        <w:rFonts w:hint="default"/>
      </w:rPr>
    </w:lvl>
    <w:lvl w:ilvl="3" w:tplc="F93E85D6">
      <w:start w:val="1"/>
      <w:numFmt w:val="bullet"/>
      <w:lvlText w:val="•"/>
      <w:lvlJc w:val="left"/>
      <w:rPr>
        <w:rFonts w:hint="default"/>
      </w:rPr>
    </w:lvl>
    <w:lvl w:ilvl="4" w:tplc="EE8C1CEC">
      <w:start w:val="1"/>
      <w:numFmt w:val="bullet"/>
      <w:lvlText w:val="•"/>
      <w:lvlJc w:val="left"/>
      <w:rPr>
        <w:rFonts w:hint="default"/>
      </w:rPr>
    </w:lvl>
    <w:lvl w:ilvl="5" w:tplc="D6202DB6">
      <w:start w:val="1"/>
      <w:numFmt w:val="bullet"/>
      <w:lvlText w:val="•"/>
      <w:lvlJc w:val="left"/>
      <w:rPr>
        <w:rFonts w:hint="default"/>
      </w:rPr>
    </w:lvl>
    <w:lvl w:ilvl="6" w:tplc="1846786A">
      <w:start w:val="1"/>
      <w:numFmt w:val="bullet"/>
      <w:lvlText w:val="•"/>
      <w:lvlJc w:val="left"/>
      <w:rPr>
        <w:rFonts w:hint="default"/>
      </w:rPr>
    </w:lvl>
    <w:lvl w:ilvl="7" w:tplc="DF08E12A">
      <w:start w:val="1"/>
      <w:numFmt w:val="bullet"/>
      <w:lvlText w:val="•"/>
      <w:lvlJc w:val="left"/>
      <w:rPr>
        <w:rFonts w:hint="default"/>
      </w:rPr>
    </w:lvl>
    <w:lvl w:ilvl="8" w:tplc="A6EE83B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0465DF"/>
    <w:multiLevelType w:val="hybridMultilevel"/>
    <w:tmpl w:val="C456D25E"/>
    <w:lvl w:ilvl="0" w:tplc="E3E20F1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C7CC598">
      <w:start w:val="1"/>
      <w:numFmt w:val="bullet"/>
      <w:lvlText w:val="•"/>
      <w:lvlJc w:val="left"/>
      <w:rPr>
        <w:rFonts w:hint="default"/>
      </w:rPr>
    </w:lvl>
    <w:lvl w:ilvl="2" w:tplc="FB76997C">
      <w:start w:val="1"/>
      <w:numFmt w:val="bullet"/>
      <w:lvlText w:val="•"/>
      <w:lvlJc w:val="left"/>
      <w:rPr>
        <w:rFonts w:hint="default"/>
      </w:rPr>
    </w:lvl>
    <w:lvl w:ilvl="3" w:tplc="BC9094E8">
      <w:start w:val="1"/>
      <w:numFmt w:val="bullet"/>
      <w:lvlText w:val="•"/>
      <w:lvlJc w:val="left"/>
      <w:rPr>
        <w:rFonts w:hint="default"/>
      </w:rPr>
    </w:lvl>
    <w:lvl w:ilvl="4" w:tplc="2F0E9136">
      <w:start w:val="1"/>
      <w:numFmt w:val="bullet"/>
      <w:lvlText w:val="•"/>
      <w:lvlJc w:val="left"/>
      <w:rPr>
        <w:rFonts w:hint="default"/>
      </w:rPr>
    </w:lvl>
    <w:lvl w:ilvl="5" w:tplc="6DD4EAFE">
      <w:start w:val="1"/>
      <w:numFmt w:val="bullet"/>
      <w:lvlText w:val="•"/>
      <w:lvlJc w:val="left"/>
      <w:rPr>
        <w:rFonts w:hint="default"/>
      </w:rPr>
    </w:lvl>
    <w:lvl w:ilvl="6" w:tplc="D5CC750C">
      <w:start w:val="1"/>
      <w:numFmt w:val="bullet"/>
      <w:lvlText w:val="•"/>
      <w:lvlJc w:val="left"/>
      <w:rPr>
        <w:rFonts w:hint="default"/>
      </w:rPr>
    </w:lvl>
    <w:lvl w:ilvl="7" w:tplc="B8622BDE">
      <w:start w:val="1"/>
      <w:numFmt w:val="bullet"/>
      <w:lvlText w:val="•"/>
      <w:lvlJc w:val="left"/>
      <w:rPr>
        <w:rFonts w:hint="default"/>
      </w:rPr>
    </w:lvl>
    <w:lvl w:ilvl="8" w:tplc="65E0C65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C9C7DF8"/>
    <w:multiLevelType w:val="hybridMultilevel"/>
    <w:tmpl w:val="C0B221C2"/>
    <w:lvl w:ilvl="0" w:tplc="59E04AB0">
      <w:start w:val="1"/>
      <w:numFmt w:val="bullet"/>
      <w:lvlText w:val="•"/>
      <w:lvlJc w:val="left"/>
      <w:pPr>
        <w:ind w:hanging="260"/>
      </w:pPr>
      <w:rPr>
        <w:rFonts w:ascii="Arial" w:eastAsia="Arial" w:hAnsi="Arial" w:hint="default"/>
        <w:sz w:val="24"/>
        <w:szCs w:val="24"/>
      </w:rPr>
    </w:lvl>
    <w:lvl w:ilvl="1" w:tplc="A32ECEDA">
      <w:start w:val="1"/>
      <w:numFmt w:val="bullet"/>
      <w:lvlText w:val="•"/>
      <w:lvlJc w:val="left"/>
      <w:rPr>
        <w:rFonts w:hint="default"/>
      </w:rPr>
    </w:lvl>
    <w:lvl w:ilvl="2" w:tplc="3BEC5540">
      <w:start w:val="1"/>
      <w:numFmt w:val="bullet"/>
      <w:lvlText w:val="•"/>
      <w:lvlJc w:val="left"/>
      <w:rPr>
        <w:rFonts w:hint="default"/>
      </w:rPr>
    </w:lvl>
    <w:lvl w:ilvl="3" w:tplc="F26CB398">
      <w:start w:val="1"/>
      <w:numFmt w:val="bullet"/>
      <w:lvlText w:val="•"/>
      <w:lvlJc w:val="left"/>
      <w:rPr>
        <w:rFonts w:hint="default"/>
      </w:rPr>
    </w:lvl>
    <w:lvl w:ilvl="4" w:tplc="5B6A4A98">
      <w:start w:val="1"/>
      <w:numFmt w:val="bullet"/>
      <w:lvlText w:val="•"/>
      <w:lvlJc w:val="left"/>
      <w:rPr>
        <w:rFonts w:hint="default"/>
      </w:rPr>
    </w:lvl>
    <w:lvl w:ilvl="5" w:tplc="005058A6">
      <w:start w:val="1"/>
      <w:numFmt w:val="bullet"/>
      <w:lvlText w:val="•"/>
      <w:lvlJc w:val="left"/>
      <w:rPr>
        <w:rFonts w:hint="default"/>
      </w:rPr>
    </w:lvl>
    <w:lvl w:ilvl="6" w:tplc="3F9CA462">
      <w:start w:val="1"/>
      <w:numFmt w:val="bullet"/>
      <w:lvlText w:val="•"/>
      <w:lvlJc w:val="left"/>
      <w:rPr>
        <w:rFonts w:hint="default"/>
      </w:rPr>
    </w:lvl>
    <w:lvl w:ilvl="7" w:tplc="BE208404">
      <w:start w:val="1"/>
      <w:numFmt w:val="bullet"/>
      <w:lvlText w:val="•"/>
      <w:lvlJc w:val="left"/>
      <w:rPr>
        <w:rFonts w:hint="default"/>
      </w:rPr>
    </w:lvl>
    <w:lvl w:ilvl="8" w:tplc="00ECA6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obel Brown">
    <w15:presenceInfo w15:providerId="AD" w15:userId="S-1-5-21-155252513-1967951128-3498227145-502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37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5322"/>
    <w:rsid w:val="000E04E1"/>
    <w:rsid w:val="001150CC"/>
    <w:rsid w:val="00126738"/>
    <w:rsid w:val="00146326"/>
    <w:rsid w:val="00161E21"/>
    <w:rsid w:val="002119C0"/>
    <w:rsid w:val="00236849"/>
    <w:rsid w:val="002A4E55"/>
    <w:rsid w:val="0033432B"/>
    <w:rsid w:val="003647DE"/>
    <w:rsid w:val="003A5FF9"/>
    <w:rsid w:val="003F40BE"/>
    <w:rsid w:val="004436AB"/>
    <w:rsid w:val="00493E1A"/>
    <w:rsid w:val="0072759B"/>
    <w:rsid w:val="00750830"/>
    <w:rsid w:val="007865FF"/>
    <w:rsid w:val="007D1DEB"/>
    <w:rsid w:val="007F26C0"/>
    <w:rsid w:val="00811C9A"/>
    <w:rsid w:val="00895D1E"/>
    <w:rsid w:val="0094630C"/>
    <w:rsid w:val="00A40CEA"/>
    <w:rsid w:val="00B43E71"/>
    <w:rsid w:val="00B47DFF"/>
    <w:rsid w:val="00B80D26"/>
    <w:rsid w:val="00BC0BB9"/>
    <w:rsid w:val="00C1656E"/>
    <w:rsid w:val="00D57E34"/>
    <w:rsid w:val="00D85322"/>
    <w:rsid w:val="00E16D9C"/>
    <w:rsid w:val="00E71931"/>
    <w:rsid w:val="00E8168D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36AB"/>
  </w:style>
  <w:style w:type="paragraph" w:styleId="Heading1">
    <w:name w:val="heading 1"/>
    <w:basedOn w:val="Normal"/>
    <w:uiPriority w:val="1"/>
    <w:qFormat/>
    <w:rsid w:val="004436AB"/>
    <w:pPr>
      <w:ind w:left="538"/>
      <w:outlineLvl w:val="0"/>
    </w:pPr>
    <w:rPr>
      <w:rFonts w:ascii="Arial" w:eastAsia="Arial" w:hAnsi="Arial"/>
      <w:b/>
      <w:bCs/>
      <w:sz w:val="80"/>
      <w:szCs w:val="80"/>
    </w:rPr>
  </w:style>
  <w:style w:type="paragraph" w:styleId="Heading2">
    <w:name w:val="heading 2"/>
    <w:basedOn w:val="Normal"/>
    <w:uiPriority w:val="1"/>
    <w:qFormat/>
    <w:rsid w:val="004436AB"/>
    <w:pPr>
      <w:spacing w:before="38"/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rsid w:val="004436AB"/>
    <w:pPr>
      <w:ind w:left="100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36AB"/>
    <w:pPr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4436AB"/>
  </w:style>
  <w:style w:type="paragraph" w:customStyle="1" w:styleId="TableParagraph">
    <w:name w:val="Table Paragraph"/>
    <w:basedOn w:val="Normal"/>
    <w:uiPriority w:val="1"/>
    <w:qFormat/>
    <w:rsid w:val="004436AB"/>
  </w:style>
  <w:style w:type="paragraph" w:styleId="BalloonText">
    <w:name w:val="Balloon Text"/>
    <w:basedOn w:val="Normal"/>
    <w:link w:val="BalloonTextChar"/>
    <w:uiPriority w:val="99"/>
    <w:semiHidden/>
    <w:unhideWhenUsed/>
    <w:rsid w:val="0036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E46061F6B44E81FDD86316B8B22C" ma:contentTypeVersion="0" ma:contentTypeDescription="Create a new document." ma:contentTypeScope="" ma:versionID="e9b6814b168c0533ee611a97d2adfc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17239-88BC-4FC7-B4BA-FD2F3D5AB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FE60BB-AD0C-4790-B9DF-83D84643E8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D93123-28CE-4B56-BB88-D8D51FD92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Brown</dc:creator>
  <cp:lastModifiedBy>GILLSU4071</cp:lastModifiedBy>
  <cp:revision>2</cp:revision>
  <dcterms:created xsi:type="dcterms:W3CDTF">2018-09-13T09:02:00Z</dcterms:created>
  <dcterms:modified xsi:type="dcterms:W3CDTF">2018-09-13T09:02:00Z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2017-08-24T00:00:00Z</vt:filetime>
  </property>
  <property fmtid="{D5CDD505-2E9C-101B-9397-08002B2CF9AE}" pid="4" name="ContentTypeId">
    <vt:lpwstr>0x010100DD41E46061F6B44E81FDD86316B8B22C</vt:lpwstr>
  </property>
</Properties>
</file>