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40F" w:rsidRDefault="00156C95" w:rsidP="001A5B62">
      <w:pPr>
        <w:jc w:val="center"/>
        <w:rPr>
          <w:rFonts w:ascii="Arial" w:hAnsi="Arial" w:cs="Arial"/>
          <w:b/>
          <w:sz w:val="36"/>
          <w:szCs w:val="36"/>
        </w:rPr>
      </w:pPr>
      <w:r>
        <w:rPr>
          <w:rFonts w:ascii="Arial" w:hAnsi="Arial" w:cs="Arial"/>
          <w:b/>
          <w:noProof/>
          <w:sz w:val="36"/>
          <w:szCs w:val="36"/>
        </w:rPr>
        <w:drawing>
          <wp:inline distT="0" distB="0" distL="0" distR="0">
            <wp:extent cx="904875" cy="676275"/>
            <wp:effectExtent l="19050" t="0" r="9525" b="0"/>
            <wp:docPr id="1" name="Picture 1" descr="NHSGGC - logo -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GGC - logo - colour"/>
                    <pic:cNvPicPr>
                      <a:picLocks noChangeAspect="1" noChangeArrowheads="1"/>
                    </pic:cNvPicPr>
                  </pic:nvPicPr>
                  <pic:blipFill>
                    <a:blip r:embed="rId8"/>
                    <a:srcRect/>
                    <a:stretch>
                      <a:fillRect/>
                    </a:stretch>
                  </pic:blipFill>
                  <pic:spPr bwMode="auto">
                    <a:xfrm>
                      <a:off x="0" y="0"/>
                      <a:ext cx="904875" cy="676275"/>
                    </a:xfrm>
                    <a:prstGeom prst="rect">
                      <a:avLst/>
                    </a:prstGeom>
                    <a:noFill/>
                    <a:ln w="9525">
                      <a:noFill/>
                      <a:miter lim="800000"/>
                      <a:headEnd/>
                      <a:tailEnd/>
                    </a:ln>
                  </pic:spPr>
                </pic:pic>
              </a:graphicData>
            </a:graphic>
          </wp:inline>
        </w:drawing>
      </w:r>
    </w:p>
    <w:p w:rsidR="00A4540F" w:rsidRDefault="00A4540F" w:rsidP="001A5B62">
      <w:pPr>
        <w:jc w:val="center"/>
        <w:rPr>
          <w:rFonts w:ascii="Arial" w:hAnsi="Arial" w:cs="Arial"/>
          <w:b/>
          <w:sz w:val="36"/>
          <w:szCs w:val="36"/>
        </w:rPr>
      </w:pPr>
    </w:p>
    <w:p w:rsidR="00A4540F" w:rsidRDefault="00A4540F" w:rsidP="001A5B62">
      <w:pPr>
        <w:jc w:val="center"/>
        <w:rPr>
          <w:rFonts w:ascii="Arial" w:hAnsi="Arial" w:cs="Arial"/>
          <w:b/>
          <w:sz w:val="44"/>
          <w:szCs w:val="44"/>
          <w:u w:val="single"/>
        </w:rPr>
      </w:pPr>
      <w:r w:rsidRPr="00CD1541">
        <w:rPr>
          <w:rFonts w:ascii="Arial" w:hAnsi="Arial" w:cs="Arial"/>
          <w:b/>
          <w:sz w:val="44"/>
          <w:szCs w:val="44"/>
          <w:u w:val="single"/>
        </w:rPr>
        <w:t>CLINICAL GUIDELINE</w:t>
      </w:r>
    </w:p>
    <w:p w:rsidR="00A4540F" w:rsidRPr="00CD1541" w:rsidRDefault="00A4540F" w:rsidP="006B5C65">
      <w:pPr>
        <w:ind w:left="142" w:hanging="142"/>
        <w:jc w:val="center"/>
        <w:rPr>
          <w:rFonts w:ascii="Arial" w:hAnsi="Arial" w:cs="Arial"/>
          <w:b/>
          <w:sz w:val="44"/>
          <w:szCs w:val="44"/>
          <w:u w:val="single"/>
        </w:rPr>
      </w:pPr>
    </w:p>
    <w:p w:rsidR="00A4540F" w:rsidRPr="00CD1541" w:rsidRDefault="00A4540F" w:rsidP="001A5B62">
      <w:pPr>
        <w:rPr>
          <w:rFonts w:ascii="Arial" w:hAnsi="Arial" w:cs="Arial"/>
          <w:b/>
        </w:rPr>
      </w:pPr>
    </w:p>
    <w:p w:rsidR="00A4540F" w:rsidRDefault="00070BE7" w:rsidP="001A5B62">
      <w:pPr>
        <w:shd w:val="clear" w:color="auto" w:fill="000080"/>
        <w:rPr>
          <w:rFonts w:ascii="Arial" w:hAnsi="Arial" w:cs="Arial"/>
          <w:b/>
          <w:sz w:val="60"/>
          <w:szCs w:val="60"/>
        </w:rPr>
      </w:pPr>
      <w:r>
        <w:rPr>
          <w:rFonts w:ascii="Arial" w:hAnsi="Arial" w:cs="Arial"/>
          <w:b/>
          <w:sz w:val="60"/>
          <w:szCs w:val="60"/>
        </w:rPr>
        <w:t xml:space="preserve">Heart Failure, </w:t>
      </w:r>
      <w:r w:rsidR="00A4540F">
        <w:rPr>
          <w:rFonts w:ascii="Arial" w:hAnsi="Arial" w:cs="Arial"/>
          <w:b/>
          <w:sz w:val="60"/>
          <w:szCs w:val="60"/>
        </w:rPr>
        <w:t>Heart MCN Guidelines for the Investigation and Management of Heart Failure</w:t>
      </w:r>
    </w:p>
    <w:p w:rsidR="00A4540F" w:rsidRDefault="00A4540F" w:rsidP="001A5B62">
      <w:pPr>
        <w:rPr>
          <w:rFonts w:ascii="Arial" w:hAnsi="Arial" w:cs="Arial"/>
          <w:b/>
        </w:rPr>
      </w:pPr>
    </w:p>
    <w:p w:rsidR="00A4540F" w:rsidRDefault="00A4540F" w:rsidP="001A5B62">
      <w:pPr>
        <w:rPr>
          <w:rFonts w:ascii="Arial" w:hAnsi="Arial" w:cs="Arial"/>
          <w:b/>
        </w:rPr>
      </w:pPr>
    </w:p>
    <w:p w:rsidR="00A4540F" w:rsidRDefault="00A4540F" w:rsidP="001A5B62">
      <w:pPr>
        <w:rPr>
          <w:rFonts w:ascii="Arial" w:hAnsi="Arial" w:cs="Arial"/>
          <w:b/>
        </w:rPr>
      </w:pPr>
    </w:p>
    <w:p w:rsidR="00070BE7" w:rsidRDefault="00070BE7" w:rsidP="001A5B62">
      <w:pPr>
        <w:rPr>
          <w:rFonts w:ascii="Arial" w:hAnsi="Arial" w:cs="Arial"/>
          <w:b/>
        </w:rPr>
      </w:pPr>
    </w:p>
    <w:p w:rsidR="00070BE7" w:rsidRDefault="00070BE7" w:rsidP="001A5B62">
      <w:pPr>
        <w:rPr>
          <w:rFonts w:ascii="Arial" w:hAnsi="Arial" w:cs="Arial"/>
          <w:b/>
        </w:rPr>
      </w:pPr>
    </w:p>
    <w:p w:rsidR="00070BE7" w:rsidRDefault="00070BE7" w:rsidP="001A5B62">
      <w:pPr>
        <w:rPr>
          <w:rFonts w:ascii="Arial" w:hAnsi="Arial" w:cs="Arial"/>
          <w:b/>
        </w:rPr>
      </w:pPr>
    </w:p>
    <w:p w:rsidR="00070BE7" w:rsidRDefault="00070BE7" w:rsidP="001A5B62">
      <w:pPr>
        <w:rPr>
          <w:rFonts w:ascii="Arial" w:hAnsi="Arial" w:cs="Arial"/>
          <w:b/>
        </w:rPr>
      </w:pPr>
    </w:p>
    <w:p w:rsidR="00A4540F" w:rsidRDefault="00A4540F" w:rsidP="001A5B62">
      <w:pPr>
        <w:rPr>
          <w:rFonts w:ascii="Arial" w:hAnsi="Arial" w:cs="Arial"/>
          <w:b/>
        </w:rPr>
      </w:pPr>
    </w:p>
    <w:p w:rsidR="00A4540F" w:rsidRDefault="00A4540F" w:rsidP="001A5B62">
      <w:pPr>
        <w:rPr>
          <w:rFonts w:ascii="Arial" w:hAnsi="Arial" w:cs="Arial"/>
          <w:b/>
        </w:rPr>
      </w:pPr>
    </w:p>
    <w:p w:rsidR="00A4540F" w:rsidRPr="001A5B62" w:rsidRDefault="00A4540F" w:rsidP="001A5B62">
      <w:pPr>
        <w:autoSpaceDE w:val="0"/>
        <w:autoSpaceDN w:val="0"/>
        <w:ind w:right="26"/>
        <w:jc w:val="both"/>
        <w:rPr>
          <w:rFonts w:ascii="Arial" w:hAnsi="Arial" w:cs="Arial"/>
          <w:b/>
          <w:sz w:val="20"/>
          <w:szCs w:val="20"/>
        </w:rPr>
      </w:pPr>
    </w:p>
    <w:p w:rsidR="00A4540F" w:rsidRPr="001A5B62" w:rsidRDefault="00A4540F" w:rsidP="001A5B62">
      <w:pPr>
        <w:autoSpaceDE w:val="0"/>
        <w:autoSpaceDN w:val="0"/>
        <w:adjustRightInd w:val="0"/>
        <w:jc w:val="both"/>
        <w:rPr>
          <w:rFonts w:ascii="Arial" w:hAnsi="Arial" w:cs="Arial"/>
          <w:sz w:val="20"/>
          <w:szCs w:val="20"/>
        </w:rPr>
      </w:pPr>
      <w:r w:rsidRPr="001A5B62">
        <w:rPr>
          <w:rFonts w:ascii="Arial" w:hAnsi="Arial" w:cs="Arial"/>
          <w:sz w:val="20"/>
          <w:szCs w:val="20"/>
        </w:rPr>
        <w:t>A guideline is intended to assist healthcare professionals in the choice of disease-specific treatments.</w:t>
      </w:r>
    </w:p>
    <w:p w:rsidR="00A4540F" w:rsidRPr="001A5B62" w:rsidRDefault="00A4540F" w:rsidP="001A5B62">
      <w:pPr>
        <w:autoSpaceDE w:val="0"/>
        <w:autoSpaceDN w:val="0"/>
        <w:adjustRightInd w:val="0"/>
        <w:jc w:val="both"/>
        <w:rPr>
          <w:rFonts w:ascii="Arial" w:hAnsi="Arial" w:cs="Arial"/>
          <w:sz w:val="20"/>
          <w:szCs w:val="20"/>
        </w:rPr>
      </w:pPr>
    </w:p>
    <w:p w:rsidR="00A4540F" w:rsidRPr="001A5B62" w:rsidRDefault="00A4540F" w:rsidP="001A5B62">
      <w:pPr>
        <w:autoSpaceDE w:val="0"/>
        <w:autoSpaceDN w:val="0"/>
        <w:adjustRightInd w:val="0"/>
        <w:jc w:val="both"/>
        <w:rPr>
          <w:rFonts w:ascii="Arial" w:hAnsi="Arial" w:cs="Arial"/>
          <w:sz w:val="20"/>
          <w:szCs w:val="20"/>
        </w:rPr>
      </w:pPr>
      <w:r w:rsidRPr="001A5B62">
        <w:rPr>
          <w:rFonts w:ascii="Arial" w:hAnsi="Arial" w:cs="Arial"/>
          <w:sz w:val="20"/>
          <w:szCs w:val="20"/>
        </w:rPr>
        <w:t xml:space="preserve">Clinical judgement should be exercised on the applicability of any guideline, influenced by individual patient characteristics. Clinicians should be mindful of the potential for harmful </w:t>
      </w:r>
      <w:proofErr w:type="spellStart"/>
      <w:r w:rsidRPr="001A5B62">
        <w:rPr>
          <w:rFonts w:ascii="Arial" w:hAnsi="Arial" w:cs="Arial"/>
          <w:sz w:val="20"/>
          <w:szCs w:val="20"/>
        </w:rPr>
        <w:t>polypharmacy</w:t>
      </w:r>
      <w:proofErr w:type="spellEnd"/>
      <w:r w:rsidRPr="001A5B62">
        <w:rPr>
          <w:rFonts w:ascii="Arial" w:hAnsi="Arial" w:cs="Arial"/>
          <w:sz w:val="20"/>
          <w:szCs w:val="20"/>
        </w:rPr>
        <w:t xml:space="preserve"> and increased susceptibility to adverse drug reactions in patients with multiple morbidities or frailty.</w:t>
      </w:r>
    </w:p>
    <w:p w:rsidR="00A4540F" w:rsidRPr="001A5B62" w:rsidRDefault="00A4540F" w:rsidP="001A5B62">
      <w:pPr>
        <w:autoSpaceDE w:val="0"/>
        <w:autoSpaceDN w:val="0"/>
        <w:adjustRightInd w:val="0"/>
        <w:jc w:val="both"/>
        <w:rPr>
          <w:rFonts w:ascii="Arial" w:hAnsi="Arial" w:cs="Arial"/>
          <w:sz w:val="20"/>
          <w:szCs w:val="20"/>
        </w:rPr>
      </w:pPr>
    </w:p>
    <w:p w:rsidR="00A4540F" w:rsidRPr="001A5B62" w:rsidRDefault="00A4540F" w:rsidP="001A5B62">
      <w:pPr>
        <w:autoSpaceDE w:val="0"/>
        <w:autoSpaceDN w:val="0"/>
        <w:adjustRightInd w:val="0"/>
        <w:jc w:val="both"/>
        <w:rPr>
          <w:rFonts w:ascii="Arial" w:hAnsi="Arial" w:cs="Arial"/>
          <w:sz w:val="20"/>
          <w:szCs w:val="20"/>
        </w:rPr>
      </w:pPr>
      <w:r w:rsidRPr="001A5B62">
        <w:rPr>
          <w:rFonts w:ascii="Arial" w:hAnsi="Arial" w:cs="Arial"/>
          <w:sz w:val="20"/>
          <w:szCs w:val="20"/>
        </w:rPr>
        <w:t>If, after discussion with the patient or carer, there are good reasons for not following a guideline, it is good practice to record these and communicate them to others involved in the care of the patient.</w:t>
      </w:r>
    </w:p>
    <w:p w:rsidR="00A4540F" w:rsidRDefault="00A4540F" w:rsidP="001A5B62">
      <w:pPr>
        <w:jc w:val="center"/>
        <w:rPr>
          <w:rFonts w:ascii="Arial" w:hAnsi="Arial" w:cs="Arial"/>
          <w:b/>
        </w:rPr>
      </w:pPr>
    </w:p>
    <w:tbl>
      <w:tblPr>
        <w:tblW w:w="3681" w:type="pct"/>
        <w:tblInd w:w="118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2329"/>
        <w:gridCol w:w="5657"/>
      </w:tblGrid>
      <w:tr w:rsidR="00A4540F" w:rsidRPr="009F1DED" w:rsidTr="001A5B62">
        <w:tc>
          <w:tcPr>
            <w:tcW w:w="1458" w:type="pct"/>
            <w:vAlign w:val="center"/>
          </w:tcPr>
          <w:p w:rsidR="00A4540F" w:rsidRPr="009F1DED" w:rsidRDefault="00A4540F" w:rsidP="001A5B62">
            <w:pPr>
              <w:rPr>
                <w:rFonts w:ascii="Arial" w:hAnsi="Arial" w:cs="Arial"/>
                <w:b/>
                <w:sz w:val="20"/>
                <w:szCs w:val="20"/>
              </w:rPr>
            </w:pPr>
            <w:r w:rsidRPr="009F1DED">
              <w:rPr>
                <w:rFonts w:ascii="Arial" w:hAnsi="Arial" w:cs="Arial"/>
                <w:b/>
                <w:sz w:val="20"/>
                <w:szCs w:val="20"/>
              </w:rPr>
              <w:t>Date of publication:</w:t>
            </w:r>
          </w:p>
        </w:tc>
        <w:tc>
          <w:tcPr>
            <w:tcW w:w="3542" w:type="pct"/>
            <w:vAlign w:val="center"/>
          </w:tcPr>
          <w:p w:rsidR="00A4540F" w:rsidRPr="009F1DED" w:rsidRDefault="00A4540F" w:rsidP="001A5B62">
            <w:pPr>
              <w:rPr>
                <w:rFonts w:ascii="Arial" w:hAnsi="Arial" w:cs="Arial"/>
                <w:sz w:val="20"/>
                <w:szCs w:val="20"/>
              </w:rPr>
            </w:pPr>
            <w:r>
              <w:rPr>
                <w:rFonts w:ascii="Arial" w:hAnsi="Arial" w:cs="Arial"/>
                <w:sz w:val="20"/>
                <w:szCs w:val="20"/>
              </w:rPr>
              <w:t>August 2018</w:t>
            </w:r>
          </w:p>
        </w:tc>
      </w:tr>
      <w:tr w:rsidR="00A4540F" w:rsidRPr="009F1DED" w:rsidTr="001A5B62">
        <w:tc>
          <w:tcPr>
            <w:tcW w:w="1458" w:type="pct"/>
            <w:vAlign w:val="center"/>
          </w:tcPr>
          <w:p w:rsidR="00A4540F" w:rsidRPr="009F1DED" w:rsidRDefault="00A4540F" w:rsidP="001A5B62">
            <w:pPr>
              <w:rPr>
                <w:rFonts w:ascii="Arial" w:hAnsi="Arial" w:cs="Arial"/>
                <w:b/>
                <w:sz w:val="20"/>
                <w:szCs w:val="20"/>
              </w:rPr>
            </w:pPr>
            <w:r w:rsidRPr="009F1DED">
              <w:rPr>
                <w:rFonts w:ascii="Arial" w:hAnsi="Arial" w:cs="Arial"/>
                <w:b/>
                <w:sz w:val="20"/>
                <w:szCs w:val="20"/>
              </w:rPr>
              <w:t>Review date:</w:t>
            </w:r>
          </w:p>
        </w:tc>
        <w:tc>
          <w:tcPr>
            <w:tcW w:w="3542" w:type="pct"/>
            <w:vAlign w:val="center"/>
          </w:tcPr>
          <w:p w:rsidR="00A4540F" w:rsidRPr="009F1DED" w:rsidRDefault="00A4540F" w:rsidP="00913262">
            <w:pPr>
              <w:rPr>
                <w:rFonts w:ascii="Arial" w:hAnsi="Arial" w:cs="Arial"/>
                <w:sz w:val="20"/>
                <w:szCs w:val="20"/>
              </w:rPr>
            </w:pPr>
            <w:r>
              <w:rPr>
                <w:rFonts w:ascii="Arial" w:hAnsi="Arial" w:cs="Arial"/>
                <w:sz w:val="20"/>
                <w:szCs w:val="20"/>
              </w:rPr>
              <w:t>August 2021</w:t>
            </w:r>
          </w:p>
        </w:tc>
      </w:tr>
      <w:tr w:rsidR="00A4540F" w:rsidRPr="009F1DED" w:rsidTr="001A5B62">
        <w:tc>
          <w:tcPr>
            <w:tcW w:w="1458" w:type="pct"/>
            <w:vAlign w:val="center"/>
          </w:tcPr>
          <w:p w:rsidR="00A4540F" w:rsidRPr="009F1DED" w:rsidRDefault="00A4540F" w:rsidP="001A5B62">
            <w:pPr>
              <w:rPr>
                <w:rFonts w:ascii="Arial" w:hAnsi="Arial" w:cs="Arial"/>
                <w:b/>
                <w:sz w:val="20"/>
                <w:szCs w:val="20"/>
              </w:rPr>
            </w:pPr>
            <w:r w:rsidRPr="009F1DED">
              <w:rPr>
                <w:rFonts w:ascii="Arial" w:hAnsi="Arial" w:cs="Arial"/>
                <w:b/>
                <w:sz w:val="20"/>
                <w:szCs w:val="20"/>
              </w:rPr>
              <w:t>Written by:</w:t>
            </w:r>
          </w:p>
        </w:tc>
        <w:tc>
          <w:tcPr>
            <w:tcW w:w="3542" w:type="pct"/>
            <w:vAlign w:val="center"/>
          </w:tcPr>
          <w:p w:rsidR="00A4540F" w:rsidRPr="009F1DED" w:rsidRDefault="00A4540F" w:rsidP="002828B9">
            <w:pPr>
              <w:rPr>
                <w:rFonts w:ascii="Arial" w:hAnsi="Arial" w:cs="Arial"/>
                <w:sz w:val="20"/>
                <w:szCs w:val="20"/>
              </w:rPr>
            </w:pPr>
            <w:r w:rsidRPr="009F1DED">
              <w:rPr>
                <w:rFonts w:ascii="Arial" w:hAnsi="Arial" w:cs="Arial"/>
                <w:sz w:val="20"/>
                <w:szCs w:val="20"/>
              </w:rPr>
              <w:t xml:space="preserve">Dr </w:t>
            </w:r>
            <w:r>
              <w:rPr>
                <w:rFonts w:ascii="Arial" w:hAnsi="Arial" w:cs="Arial"/>
                <w:sz w:val="20"/>
                <w:szCs w:val="20"/>
              </w:rPr>
              <w:t>Clare Murphy, Dr Brian Murphy, Dr Ronnie Burns, Paul Forsyth</w:t>
            </w:r>
            <w:r w:rsidR="00706173">
              <w:rPr>
                <w:rFonts w:ascii="Arial" w:hAnsi="Arial" w:cs="Arial"/>
                <w:sz w:val="20"/>
                <w:szCs w:val="20"/>
              </w:rPr>
              <w:t>, Dr Karen Hogg</w:t>
            </w:r>
          </w:p>
        </w:tc>
      </w:tr>
      <w:tr w:rsidR="00A4540F" w:rsidRPr="009F1DED" w:rsidTr="001A5B62">
        <w:tc>
          <w:tcPr>
            <w:tcW w:w="1458" w:type="pct"/>
            <w:vAlign w:val="center"/>
          </w:tcPr>
          <w:p w:rsidR="00A4540F" w:rsidRPr="009F1DED" w:rsidRDefault="00A4540F" w:rsidP="001A5B62">
            <w:pPr>
              <w:rPr>
                <w:rFonts w:ascii="Arial" w:hAnsi="Arial" w:cs="Arial"/>
                <w:b/>
                <w:sz w:val="20"/>
                <w:szCs w:val="20"/>
              </w:rPr>
            </w:pPr>
            <w:r w:rsidRPr="009F1DED">
              <w:rPr>
                <w:rFonts w:ascii="Arial" w:hAnsi="Arial" w:cs="Arial"/>
                <w:b/>
                <w:sz w:val="20"/>
                <w:szCs w:val="20"/>
              </w:rPr>
              <w:t>Approved by:</w:t>
            </w:r>
          </w:p>
        </w:tc>
        <w:tc>
          <w:tcPr>
            <w:tcW w:w="3542" w:type="pct"/>
            <w:vAlign w:val="center"/>
          </w:tcPr>
          <w:p w:rsidR="00A4540F" w:rsidRPr="009F1DED" w:rsidRDefault="00070BE7" w:rsidP="001A5B62">
            <w:pPr>
              <w:rPr>
                <w:rFonts w:ascii="Arial" w:hAnsi="Arial" w:cs="Arial"/>
                <w:sz w:val="20"/>
                <w:szCs w:val="20"/>
              </w:rPr>
            </w:pPr>
            <w:r>
              <w:rPr>
                <w:rFonts w:ascii="Arial" w:hAnsi="Arial" w:cs="Arial"/>
                <w:sz w:val="20"/>
                <w:szCs w:val="20"/>
              </w:rPr>
              <w:t>Medicines Utilisation Subcommittee of ADTC</w:t>
            </w:r>
          </w:p>
        </w:tc>
      </w:tr>
    </w:tbl>
    <w:p w:rsidR="00A4540F" w:rsidRDefault="00A4540F" w:rsidP="001A5B62">
      <w:pPr>
        <w:spacing w:line="480" w:lineRule="auto"/>
        <w:jc w:val="center"/>
        <w:rPr>
          <w:b/>
          <w:bCs/>
          <w:caps/>
        </w:rPr>
      </w:pPr>
    </w:p>
    <w:p w:rsidR="00A4540F" w:rsidRDefault="00A4540F" w:rsidP="001A5B62">
      <w:pPr>
        <w:rPr>
          <w:rFonts w:ascii="Arial" w:hAnsi="Arial" w:cs="Arial"/>
          <w:b/>
        </w:rPr>
      </w:pPr>
    </w:p>
    <w:p w:rsidR="00A4540F" w:rsidRDefault="00A4540F" w:rsidP="001A5B62">
      <w:pPr>
        <w:rPr>
          <w:rFonts w:ascii="Arial" w:hAnsi="Arial" w:cs="Arial"/>
          <w:b/>
        </w:rPr>
      </w:pPr>
    </w:p>
    <w:p w:rsidR="00A4540F" w:rsidRDefault="00A4540F" w:rsidP="001A5B62">
      <w:pPr>
        <w:rPr>
          <w:rFonts w:ascii="Arial" w:hAnsi="Arial" w:cs="Arial"/>
          <w:b/>
        </w:rPr>
      </w:pPr>
    </w:p>
    <w:p w:rsidR="00706173" w:rsidRDefault="00706173" w:rsidP="001A5B62">
      <w:pPr>
        <w:outlineLvl w:val="0"/>
        <w:rPr>
          <w:rFonts w:ascii="Calibri" w:hAnsi="Calibri" w:cs="Tahoma"/>
          <w:b/>
          <w:caps/>
          <w:sz w:val="32"/>
          <w:szCs w:val="32"/>
          <w:u w:val="single"/>
        </w:rPr>
      </w:pPr>
    </w:p>
    <w:p w:rsidR="00A4540F" w:rsidRPr="001D74B7" w:rsidRDefault="00706173" w:rsidP="001A5B62">
      <w:pPr>
        <w:outlineLvl w:val="0"/>
        <w:rPr>
          <w:rFonts w:ascii="Calibri" w:hAnsi="Calibri" w:cs="Tahoma"/>
          <w:b/>
          <w:sz w:val="32"/>
          <w:szCs w:val="32"/>
          <w:u w:val="single"/>
        </w:rPr>
      </w:pPr>
      <w:r w:rsidRPr="00706173">
        <w:rPr>
          <w:rFonts w:ascii="Calibri" w:hAnsi="Calibri" w:cs="Tahoma"/>
          <w:b/>
          <w:caps/>
          <w:sz w:val="32"/>
          <w:szCs w:val="32"/>
        </w:rPr>
        <w:lastRenderedPageBreak/>
        <w:t xml:space="preserve">   </w:t>
      </w:r>
      <w:r w:rsidRPr="00706173">
        <w:rPr>
          <w:rFonts w:ascii="Calibri" w:hAnsi="Calibri" w:cs="Tahoma"/>
          <w:b/>
          <w:caps/>
          <w:sz w:val="32"/>
          <w:szCs w:val="32"/>
          <w:u w:val="single"/>
        </w:rPr>
        <w:t xml:space="preserve">  </w:t>
      </w:r>
      <w:r w:rsidR="00A4540F" w:rsidRPr="001D74B7">
        <w:rPr>
          <w:rFonts w:ascii="Calibri" w:hAnsi="Calibri" w:cs="Tahoma"/>
          <w:b/>
          <w:caps/>
          <w:sz w:val="32"/>
          <w:szCs w:val="32"/>
          <w:u w:val="single"/>
        </w:rPr>
        <w:t xml:space="preserve">NHSGGC </w:t>
      </w:r>
      <w:r w:rsidR="00A4540F" w:rsidRPr="001D74B7">
        <w:rPr>
          <w:rFonts w:ascii="Calibri" w:hAnsi="Calibri" w:cs="Tahoma"/>
          <w:b/>
          <w:sz w:val="32"/>
          <w:szCs w:val="32"/>
          <w:u w:val="single"/>
        </w:rPr>
        <w:t xml:space="preserve">Guidelines </w:t>
      </w:r>
      <w:proofErr w:type="gramStart"/>
      <w:r w:rsidR="00A4540F" w:rsidRPr="001D74B7">
        <w:rPr>
          <w:rFonts w:ascii="Calibri" w:hAnsi="Calibri" w:cs="Tahoma"/>
          <w:b/>
          <w:sz w:val="32"/>
          <w:szCs w:val="32"/>
          <w:u w:val="single"/>
        </w:rPr>
        <w:t>For</w:t>
      </w:r>
      <w:proofErr w:type="gramEnd"/>
      <w:r w:rsidR="00A4540F" w:rsidRPr="001D74B7">
        <w:rPr>
          <w:rFonts w:ascii="Calibri" w:hAnsi="Calibri" w:cs="Tahoma"/>
          <w:b/>
          <w:sz w:val="32"/>
          <w:szCs w:val="32"/>
          <w:u w:val="single"/>
        </w:rPr>
        <w:t xml:space="preserve"> The Investigation and Management of </w:t>
      </w:r>
    </w:p>
    <w:p w:rsidR="00A4540F" w:rsidRPr="001D74B7" w:rsidRDefault="00A4540F" w:rsidP="00564220">
      <w:pPr>
        <w:ind w:left="360"/>
        <w:outlineLvl w:val="0"/>
        <w:rPr>
          <w:rFonts w:ascii="Calibri" w:hAnsi="Calibri" w:cs="Tahoma"/>
          <w:b/>
          <w:sz w:val="32"/>
          <w:szCs w:val="32"/>
          <w:u w:val="single"/>
        </w:rPr>
      </w:pPr>
      <w:r w:rsidRPr="001D74B7">
        <w:rPr>
          <w:rFonts w:ascii="Calibri" w:hAnsi="Calibri" w:cs="Tahoma"/>
          <w:b/>
          <w:sz w:val="32"/>
          <w:szCs w:val="32"/>
          <w:u w:val="single"/>
        </w:rPr>
        <w:t xml:space="preserve">Heart Failure </w:t>
      </w:r>
    </w:p>
    <w:p w:rsidR="00A4540F" w:rsidRPr="00E164C2" w:rsidRDefault="00A4540F" w:rsidP="00E164C2">
      <w:pPr>
        <w:ind w:left="360"/>
        <w:outlineLvl w:val="0"/>
        <w:rPr>
          <w:rFonts w:ascii="Tahoma" w:hAnsi="Tahoma" w:cs="Tahoma"/>
          <w:sz w:val="18"/>
          <w:szCs w:val="18"/>
        </w:rPr>
      </w:pPr>
      <w:r w:rsidRPr="00A05A24">
        <w:rPr>
          <w:rFonts w:ascii="Tahoma" w:hAnsi="Tahoma" w:cs="Tahoma"/>
          <w:sz w:val="18"/>
          <w:szCs w:val="18"/>
        </w:rPr>
        <w:t xml:space="preserve">This document can be accessed online at </w:t>
      </w:r>
      <w:hyperlink r:id="rId9" w:history="1">
        <w:r w:rsidRPr="009C4099">
          <w:rPr>
            <w:rStyle w:val="Hyperlink"/>
            <w:rFonts w:ascii="Tahoma" w:hAnsi="Tahoma" w:cs="Tahoma"/>
            <w:sz w:val="18"/>
            <w:szCs w:val="18"/>
          </w:rPr>
          <w:t>http://www.nhsggc.org.uk/about-us/professional-support-sites/heart-stroke-diabetes-rheumatology-and-chronic-pain-mcns/heart-disease/guidelines-and-protocols/</w:t>
        </w:r>
      </w:hyperlink>
    </w:p>
    <w:p w:rsidR="00A4540F" w:rsidRDefault="00F94029" w:rsidP="00564220">
      <w:r>
        <w:rPr>
          <w:noProof/>
        </w:rPr>
        <w:pict>
          <v:roundrect id="_x0000_s1030" style="position:absolute;margin-left:30.95pt;margin-top:223.9pt;width:491.95pt;height:122.75pt;z-index:251645440" arcsize="10923f">
            <v:textbox style="mso-next-textbox:#_x0000_s1030">
              <w:txbxContent>
                <w:p w:rsidR="00A4540F" w:rsidRPr="001C0110" w:rsidRDefault="00A4540F" w:rsidP="00564220">
                  <w:pPr>
                    <w:rPr>
                      <w:rFonts w:ascii="Calibri" w:hAnsi="Calibri"/>
                      <w:b/>
                      <w:color w:val="002060"/>
                      <w:sz w:val="28"/>
                      <w:szCs w:val="28"/>
                      <w:u w:val="single"/>
                    </w:rPr>
                  </w:pPr>
                  <w:r w:rsidRPr="001C0110">
                    <w:rPr>
                      <w:rFonts w:ascii="Calibri" w:hAnsi="Calibri"/>
                      <w:b/>
                      <w:color w:val="002060"/>
                      <w:sz w:val="28"/>
                      <w:szCs w:val="28"/>
                      <w:u w:val="single"/>
                    </w:rPr>
                    <w:t>Treatment</w:t>
                  </w:r>
                </w:p>
                <w:p w:rsidR="00A4540F" w:rsidRPr="001A662B" w:rsidRDefault="00A4540F" w:rsidP="00564220">
                  <w:pPr>
                    <w:pStyle w:val="ListParagraph"/>
                    <w:numPr>
                      <w:ilvl w:val="0"/>
                      <w:numId w:val="2"/>
                    </w:numPr>
                    <w:rPr>
                      <w:rFonts w:ascii="Calibri" w:hAnsi="Calibri"/>
                      <w:b/>
                      <w:color w:val="002060"/>
                    </w:rPr>
                  </w:pPr>
                  <w:r w:rsidRPr="001A662B">
                    <w:rPr>
                      <w:rFonts w:ascii="Calibri" w:hAnsi="Calibri"/>
                      <w:b/>
                      <w:color w:val="002060"/>
                      <w:sz w:val="24"/>
                      <w:szCs w:val="24"/>
                    </w:rPr>
                    <w:t xml:space="preserve">ACE Inhibitors or ARB </w:t>
                  </w:r>
                  <w:r>
                    <w:rPr>
                      <w:rFonts w:ascii="Calibri" w:hAnsi="Calibri"/>
                      <w:b/>
                      <w:color w:val="002060"/>
                      <w:sz w:val="24"/>
                      <w:szCs w:val="24"/>
                    </w:rPr>
                    <w:t>(max tolerated dose)</w:t>
                  </w:r>
                  <w:r w:rsidRPr="001A662B">
                    <w:rPr>
                      <w:rFonts w:ascii="Calibri" w:hAnsi="Calibri"/>
                      <w:b/>
                      <w:color w:val="002060"/>
                      <w:sz w:val="24"/>
                      <w:szCs w:val="24"/>
                    </w:rPr>
                    <w:t xml:space="preserve"> unless contraindicated-  </w:t>
                  </w:r>
                  <w:r>
                    <w:rPr>
                      <w:rFonts w:ascii="Calibri" w:hAnsi="Calibri"/>
                      <w:b/>
                      <w:color w:val="002060"/>
                      <w:sz w:val="24"/>
                      <w:szCs w:val="24"/>
                    </w:rPr>
                    <w:t xml:space="preserve">Ctrl &amp; Click for info </w:t>
                  </w:r>
                  <w:r w:rsidR="00947526">
                    <w:rPr>
                      <w:rFonts w:ascii="Calibri" w:hAnsi="Calibri"/>
                      <w:b/>
                      <w:color w:val="002060"/>
                      <w:sz w:val="24"/>
                      <w:szCs w:val="24"/>
                    </w:rPr>
                    <w:fldChar w:fldCharType="begin"/>
                  </w:r>
                  <w:r>
                    <w:rPr>
                      <w:rFonts w:ascii="Calibri" w:hAnsi="Calibri"/>
                      <w:b/>
                      <w:color w:val="002060"/>
                      <w:sz w:val="24"/>
                      <w:szCs w:val="24"/>
                    </w:rPr>
                    <w:instrText xml:space="preserve"> REF _Ref502916234 \h </w:instrText>
                  </w:r>
                  <w:r w:rsidR="00947526">
                    <w:rPr>
                      <w:rFonts w:ascii="Calibri" w:hAnsi="Calibri"/>
                      <w:b/>
                      <w:color w:val="002060"/>
                      <w:sz w:val="24"/>
                      <w:szCs w:val="24"/>
                    </w:rPr>
                  </w:r>
                  <w:r w:rsidR="00947526">
                    <w:rPr>
                      <w:rFonts w:ascii="Calibri" w:hAnsi="Calibri"/>
                      <w:b/>
                      <w:color w:val="002060"/>
                      <w:sz w:val="24"/>
                      <w:szCs w:val="24"/>
                    </w:rPr>
                    <w:fldChar w:fldCharType="separate"/>
                  </w:r>
                  <w:r w:rsidR="00070BE7" w:rsidRPr="00E41257">
                    <w:rPr>
                      <w:rFonts w:ascii="Arial" w:hAnsi="Arial" w:cs="Arial"/>
                      <w:b/>
                      <w:sz w:val="20"/>
                      <w:szCs w:val="20"/>
                      <w:u w:val="single"/>
                    </w:rPr>
                    <w:t>Treatment- ACE inhibitors (ACEI)</w:t>
                  </w:r>
                  <w:r w:rsidR="00947526">
                    <w:rPr>
                      <w:rFonts w:ascii="Calibri" w:hAnsi="Calibri"/>
                      <w:b/>
                      <w:color w:val="002060"/>
                      <w:sz w:val="24"/>
                      <w:szCs w:val="24"/>
                    </w:rPr>
                    <w:fldChar w:fldCharType="end"/>
                  </w:r>
                  <w:r>
                    <w:rPr>
                      <w:rFonts w:ascii="Calibri" w:hAnsi="Calibri"/>
                      <w:b/>
                      <w:color w:val="002060"/>
                      <w:sz w:val="24"/>
                      <w:szCs w:val="24"/>
                    </w:rPr>
                    <w:t xml:space="preserve"> </w:t>
                  </w:r>
                  <w:r w:rsidR="00F94029">
                    <w:rPr>
                      <w:rFonts w:ascii="Calibri" w:hAnsi="Calibri"/>
                      <w:b/>
                      <w:color w:val="002060"/>
                      <w:sz w:val="24"/>
                      <w:szCs w:val="24"/>
                    </w:rPr>
                    <w:t>&amp;</w:t>
                  </w:r>
                  <w:r w:rsidR="002C7A89">
                    <w:rPr>
                      <w:rFonts w:ascii="Calibri" w:hAnsi="Calibri"/>
                      <w:b/>
                      <w:color w:val="002060"/>
                      <w:sz w:val="24"/>
                      <w:szCs w:val="24"/>
                    </w:rPr>
                    <w:t xml:space="preserve"> </w:t>
                  </w:r>
                  <w:r w:rsidR="00947526">
                    <w:rPr>
                      <w:rFonts w:ascii="Calibri" w:hAnsi="Calibri"/>
                      <w:b/>
                      <w:color w:val="002060"/>
                      <w:sz w:val="24"/>
                      <w:szCs w:val="24"/>
                    </w:rPr>
                    <w:fldChar w:fldCharType="begin"/>
                  </w:r>
                  <w:r w:rsidR="002C7A89">
                    <w:rPr>
                      <w:rFonts w:ascii="Calibri" w:hAnsi="Calibri"/>
                      <w:b/>
                      <w:color w:val="002060"/>
                      <w:sz w:val="24"/>
                      <w:szCs w:val="24"/>
                    </w:rPr>
                    <w:instrText xml:space="preserve"> REF _Ref522015940 \h </w:instrText>
                  </w:r>
                  <w:r w:rsidR="00947526">
                    <w:rPr>
                      <w:rFonts w:ascii="Calibri" w:hAnsi="Calibri"/>
                      <w:b/>
                      <w:color w:val="002060"/>
                      <w:sz w:val="24"/>
                      <w:szCs w:val="24"/>
                    </w:rPr>
                  </w:r>
                  <w:r w:rsidR="00947526">
                    <w:rPr>
                      <w:rFonts w:ascii="Calibri" w:hAnsi="Calibri"/>
                      <w:b/>
                      <w:color w:val="002060"/>
                      <w:sz w:val="24"/>
                      <w:szCs w:val="24"/>
                    </w:rPr>
                    <w:fldChar w:fldCharType="separate"/>
                  </w:r>
                  <w:r w:rsidR="002C7A89" w:rsidRPr="00E41257">
                    <w:rPr>
                      <w:rFonts w:ascii="Arial" w:hAnsi="Arial" w:cs="Arial"/>
                      <w:b/>
                      <w:sz w:val="20"/>
                      <w:szCs w:val="20"/>
                      <w:u w:val="single"/>
                    </w:rPr>
                    <w:t xml:space="preserve">Treatment - </w:t>
                  </w:r>
                  <w:proofErr w:type="spellStart"/>
                  <w:r w:rsidR="002C7A89" w:rsidRPr="00E41257">
                    <w:rPr>
                      <w:rFonts w:ascii="Arial" w:hAnsi="Arial" w:cs="Arial"/>
                      <w:b/>
                      <w:sz w:val="20"/>
                      <w:szCs w:val="20"/>
                      <w:u w:val="single"/>
                    </w:rPr>
                    <w:t>Angiotensin</w:t>
                  </w:r>
                  <w:proofErr w:type="spellEnd"/>
                  <w:r w:rsidR="002C7A89" w:rsidRPr="00E41257">
                    <w:rPr>
                      <w:rFonts w:ascii="Arial" w:hAnsi="Arial" w:cs="Arial"/>
                      <w:b/>
                      <w:sz w:val="20"/>
                      <w:szCs w:val="20"/>
                      <w:u w:val="single"/>
                    </w:rPr>
                    <w:t xml:space="preserve"> receptor blockers (ARB)</w:t>
                  </w:r>
                  <w:r w:rsidR="00947526">
                    <w:rPr>
                      <w:rFonts w:ascii="Calibri" w:hAnsi="Calibri"/>
                      <w:b/>
                      <w:color w:val="002060"/>
                      <w:sz w:val="24"/>
                      <w:szCs w:val="24"/>
                    </w:rPr>
                    <w:fldChar w:fldCharType="end"/>
                  </w:r>
                </w:p>
                <w:p w:rsidR="00A4540F" w:rsidRPr="001A662B" w:rsidRDefault="00A4540F" w:rsidP="00564220">
                  <w:pPr>
                    <w:pStyle w:val="ListParagraph"/>
                    <w:numPr>
                      <w:ilvl w:val="0"/>
                      <w:numId w:val="2"/>
                    </w:numPr>
                    <w:rPr>
                      <w:rFonts w:ascii="Calibri" w:hAnsi="Calibri"/>
                      <w:b/>
                      <w:color w:val="002060"/>
                    </w:rPr>
                  </w:pPr>
                  <w:r w:rsidRPr="001A662B">
                    <w:rPr>
                      <w:rFonts w:ascii="Calibri" w:hAnsi="Calibri"/>
                      <w:b/>
                      <w:color w:val="002060"/>
                      <w:sz w:val="24"/>
                      <w:szCs w:val="24"/>
                    </w:rPr>
                    <w:t xml:space="preserve">Beta Blockers </w:t>
                  </w:r>
                  <w:r>
                    <w:rPr>
                      <w:rFonts w:ascii="Calibri" w:hAnsi="Calibri"/>
                      <w:b/>
                      <w:color w:val="002060"/>
                      <w:sz w:val="24"/>
                      <w:szCs w:val="24"/>
                    </w:rPr>
                    <w:t xml:space="preserve">(max tolerated dose) unless contraindicated-  Ctrl &amp; </w:t>
                  </w:r>
                  <w:r w:rsidRPr="00C31F94">
                    <w:rPr>
                      <w:rFonts w:ascii="Calibri" w:hAnsi="Calibri"/>
                      <w:b/>
                      <w:color w:val="002060"/>
                      <w:sz w:val="24"/>
                      <w:szCs w:val="24"/>
                    </w:rPr>
                    <w:t>Click for info</w:t>
                  </w:r>
                  <w:r w:rsidRPr="001A662B">
                    <w:rPr>
                      <w:rFonts w:ascii="Calibri" w:hAnsi="Calibri"/>
                      <w:b/>
                      <w:color w:val="002060"/>
                      <w:sz w:val="24"/>
                      <w:szCs w:val="24"/>
                      <w:u w:val="single"/>
                    </w:rPr>
                    <w:t xml:space="preserve"> </w:t>
                  </w:r>
                  <w:r w:rsidR="00947526">
                    <w:rPr>
                      <w:rFonts w:ascii="Calibri" w:hAnsi="Calibri"/>
                      <w:b/>
                      <w:color w:val="002060"/>
                      <w:sz w:val="24"/>
                      <w:szCs w:val="24"/>
                      <w:u w:val="single"/>
                    </w:rPr>
                    <w:fldChar w:fldCharType="begin"/>
                  </w:r>
                  <w:r>
                    <w:rPr>
                      <w:rFonts w:ascii="Calibri" w:hAnsi="Calibri"/>
                      <w:b/>
                      <w:color w:val="002060"/>
                      <w:sz w:val="24"/>
                      <w:szCs w:val="24"/>
                      <w:u w:val="single"/>
                    </w:rPr>
                    <w:instrText xml:space="preserve"> REF _Ref500935437 \h </w:instrText>
                  </w:r>
                  <w:r w:rsidR="00947526">
                    <w:rPr>
                      <w:rFonts w:ascii="Calibri" w:hAnsi="Calibri"/>
                      <w:b/>
                      <w:color w:val="002060"/>
                      <w:sz w:val="24"/>
                      <w:szCs w:val="24"/>
                      <w:u w:val="single"/>
                    </w:rPr>
                  </w:r>
                  <w:r w:rsidR="00947526">
                    <w:rPr>
                      <w:rFonts w:ascii="Calibri" w:hAnsi="Calibri"/>
                      <w:b/>
                      <w:color w:val="002060"/>
                      <w:sz w:val="24"/>
                      <w:szCs w:val="24"/>
                      <w:u w:val="single"/>
                    </w:rPr>
                    <w:fldChar w:fldCharType="separate"/>
                  </w:r>
                  <w:r w:rsidR="00070BE7" w:rsidRPr="00E41257">
                    <w:rPr>
                      <w:rFonts w:ascii="Arial" w:hAnsi="Arial" w:cs="Arial"/>
                      <w:b/>
                      <w:sz w:val="20"/>
                      <w:szCs w:val="20"/>
                      <w:u w:val="single"/>
                    </w:rPr>
                    <w:t>Treatment- Beta blockers</w:t>
                  </w:r>
                  <w:r w:rsidR="00947526">
                    <w:rPr>
                      <w:rFonts w:ascii="Calibri" w:hAnsi="Calibri"/>
                      <w:b/>
                      <w:color w:val="002060"/>
                      <w:sz w:val="24"/>
                      <w:szCs w:val="24"/>
                      <w:u w:val="single"/>
                    </w:rPr>
                    <w:fldChar w:fldCharType="end"/>
                  </w:r>
                </w:p>
                <w:p w:rsidR="00A4540F" w:rsidRPr="001A662B" w:rsidRDefault="00A4540F" w:rsidP="00564220">
                  <w:pPr>
                    <w:pStyle w:val="ListParagraph"/>
                    <w:numPr>
                      <w:ilvl w:val="0"/>
                      <w:numId w:val="2"/>
                    </w:numPr>
                    <w:rPr>
                      <w:rFonts w:ascii="Calibri" w:hAnsi="Calibri"/>
                      <w:b/>
                      <w:color w:val="002060"/>
                    </w:rPr>
                  </w:pPr>
                  <w:r w:rsidRPr="001A662B">
                    <w:rPr>
                      <w:rFonts w:ascii="Calibri" w:hAnsi="Calibri"/>
                      <w:b/>
                      <w:color w:val="002060"/>
                      <w:sz w:val="24"/>
                      <w:szCs w:val="24"/>
                    </w:rPr>
                    <w:t xml:space="preserve">Loop diuretic </w:t>
                  </w:r>
                  <w:r>
                    <w:rPr>
                      <w:rFonts w:ascii="Calibri" w:hAnsi="Calibri"/>
                      <w:b/>
                      <w:color w:val="002060"/>
                      <w:sz w:val="24"/>
                      <w:szCs w:val="24"/>
                    </w:rPr>
                    <w:t>(</w:t>
                  </w:r>
                  <w:r w:rsidRPr="001A662B">
                    <w:rPr>
                      <w:rFonts w:ascii="Calibri" w:hAnsi="Calibri"/>
                      <w:b/>
                      <w:color w:val="002060"/>
                      <w:sz w:val="24"/>
                      <w:szCs w:val="24"/>
                    </w:rPr>
                    <w:t>to alleviate symptoms</w:t>
                  </w:r>
                  <w:r>
                    <w:rPr>
                      <w:rFonts w:ascii="Calibri" w:hAnsi="Calibri"/>
                      <w:b/>
                      <w:color w:val="002060"/>
                      <w:sz w:val="24"/>
                      <w:szCs w:val="24"/>
                    </w:rPr>
                    <w:t>)</w:t>
                  </w:r>
                  <w:r w:rsidRPr="001A662B">
                    <w:rPr>
                      <w:rFonts w:ascii="Calibri" w:hAnsi="Calibri"/>
                      <w:b/>
                      <w:color w:val="002060"/>
                      <w:sz w:val="24"/>
                      <w:szCs w:val="24"/>
                    </w:rPr>
                    <w:t xml:space="preserve"> -  </w:t>
                  </w:r>
                  <w:r>
                    <w:rPr>
                      <w:rFonts w:ascii="Calibri" w:hAnsi="Calibri"/>
                      <w:b/>
                      <w:color w:val="002060"/>
                      <w:sz w:val="24"/>
                      <w:szCs w:val="24"/>
                    </w:rPr>
                    <w:t>Ctrl &amp;</w:t>
                  </w:r>
                  <w:r w:rsidRPr="00C31F94">
                    <w:rPr>
                      <w:rFonts w:ascii="Calibri" w:hAnsi="Calibri"/>
                      <w:b/>
                      <w:color w:val="002060"/>
                      <w:sz w:val="24"/>
                      <w:szCs w:val="24"/>
                    </w:rPr>
                    <w:t>Click for info</w:t>
                  </w:r>
                  <w:r w:rsidRPr="001A662B">
                    <w:rPr>
                      <w:rFonts w:ascii="Calibri" w:hAnsi="Calibri"/>
                      <w:b/>
                      <w:color w:val="002060"/>
                      <w:sz w:val="24"/>
                      <w:szCs w:val="24"/>
                      <w:u w:val="single"/>
                    </w:rPr>
                    <w:t xml:space="preserve"> </w:t>
                  </w:r>
                  <w:r w:rsidR="00070BE7">
                    <w:rPr>
                      <w:rFonts w:ascii="Calibri" w:hAnsi="Calibri"/>
                      <w:b/>
                      <w:color w:val="002060"/>
                      <w:sz w:val="24"/>
                      <w:szCs w:val="24"/>
                      <w:u w:val="single"/>
                    </w:rPr>
                    <w:t>T</w:t>
                  </w:r>
                  <w:r w:rsidR="00947526">
                    <w:rPr>
                      <w:rFonts w:ascii="Calibri" w:hAnsi="Calibri"/>
                      <w:b/>
                      <w:color w:val="002060"/>
                      <w:sz w:val="24"/>
                      <w:szCs w:val="24"/>
                      <w:u w:val="single"/>
                    </w:rPr>
                    <w:fldChar w:fldCharType="begin"/>
                  </w:r>
                  <w:r>
                    <w:rPr>
                      <w:rFonts w:ascii="Calibri" w:hAnsi="Calibri"/>
                      <w:b/>
                      <w:color w:val="002060"/>
                      <w:sz w:val="24"/>
                      <w:szCs w:val="24"/>
                      <w:u w:val="single"/>
                    </w:rPr>
                    <w:instrText xml:space="preserve"> REF _Ref502916391 \h </w:instrText>
                  </w:r>
                  <w:r w:rsidR="00947526">
                    <w:rPr>
                      <w:rFonts w:ascii="Calibri" w:hAnsi="Calibri"/>
                      <w:b/>
                      <w:color w:val="002060"/>
                      <w:sz w:val="24"/>
                      <w:szCs w:val="24"/>
                      <w:u w:val="single"/>
                    </w:rPr>
                  </w:r>
                  <w:r w:rsidR="00947526">
                    <w:rPr>
                      <w:rFonts w:ascii="Calibri" w:hAnsi="Calibri"/>
                      <w:b/>
                      <w:color w:val="002060"/>
                      <w:sz w:val="24"/>
                      <w:szCs w:val="24"/>
                      <w:u w:val="single"/>
                    </w:rPr>
                    <w:fldChar w:fldCharType="separate"/>
                  </w:r>
                  <w:r w:rsidR="00070BE7" w:rsidRPr="00E41257">
                    <w:rPr>
                      <w:rFonts w:ascii="Arial" w:hAnsi="Arial" w:cs="Arial"/>
                      <w:b/>
                      <w:sz w:val="20"/>
                      <w:szCs w:val="20"/>
                      <w:u w:val="single"/>
                    </w:rPr>
                    <w:t>reatment – Loop diuretic</w:t>
                  </w:r>
                  <w:r w:rsidR="00070BE7">
                    <w:rPr>
                      <w:rFonts w:ascii="Arial" w:hAnsi="Arial" w:cs="Arial"/>
                      <w:b/>
                      <w:sz w:val="20"/>
                      <w:szCs w:val="20"/>
                      <w:u w:val="single"/>
                    </w:rPr>
                    <w:t xml:space="preserve"> </w:t>
                  </w:r>
                  <w:r w:rsidR="00947526">
                    <w:rPr>
                      <w:rFonts w:ascii="Calibri" w:hAnsi="Calibri"/>
                      <w:b/>
                      <w:color w:val="002060"/>
                      <w:sz w:val="24"/>
                      <w:szCs w:val="24"/>
                      <w:u w:val="single"/>
                    </w:rPr>
                    <w:fldChar w:fldCharType="end"/>
                  </w:r>
                </w:p>
                <w:p w:rsidR="00A4540F" w:rsidRPr="001A662B" w:rsidRDefault="00A4540F" w:rsidP="00564220">
                  <w:pPr>
                    <w:pStyle w:val="ListParagraph"/>
                    <w:numPr>
                      <w:ilvl w:val="0"/>
                      <w:numId w:val="2"/>
                    </w:numPr>
                    <w:rPr>
                      <w:rFonts w:ascii="Calibri" w:hAnsi="Calibri"/>
                      <w:b/>
                      <w:color w:val="002060"/>
                      <w:sz w:val="24"/>
                      <w:szCs w:val="24"/>
                    </w:rPr>
                  </w:pPr>
                  <w:r w:rsidRPr="001A662B">
                    <w:rPr>
                      <w:rFonts w:ascii="Calibri" w:hAnsi="Calibri"/>
                      <w:b/>
                      <w:color w:val="002060"/>
                      <w:sz w:val="24"/>
                      <w:szCs w:val="24"/>
                    </w:rPr>
                    <w:t>Lifes</w:t>
                  </w:r>
                  <w:r>
                    <w:rPr>
                      <w:rFonts w:ascii="Calibri" w:hAnsi="Calibri"/>
                      <w:b/>
                      <w:color w:val="002060"/>
                      <w:sz w:val="24"/>
                      <w:szCs w:val="24"/>
                    </w:rPr>
                    <w:t>ty</w:t>
                  </w:r>
                  <w:r w:rsidRPr="001A662B">
                    <w:rPr>
                      <w:rFonts w:ascii="Calibri" w:hAnsi="Calibri"/>
                      <w:b/>
                      <w:color w:val="002060"/>
                      <w:sz w:val="24"/>
                      <w:szCs w:val="24"/>
                    </w:rPr>
                    <w:t xml:space="preserve">le advice </w:t>
                  </w:r>
                  <w:r>
                    <w:rPr>
                      <w:rFonts w:ascii="Calibri" w:hAnsi="Calibri"/>
                      <w:b/>
                      <w:color w:val="002060"/>
                      <w:sz w:val="24"/>
                      <w:szCs w:val="24"/>
                    </w:rPr>
                    <w:t>–</w:t>
                  </w:r>
                  <w:r w:rsidRPr="001A662B">
                    <w:rPr>
                      <w:rFonts w:ascii="Calibri" w:hAnsi="Calibri"/>
                      <w:b/>
                      <w:color w:val="002060"/>
                      <w:sz w:val="24"/>
                      <w:szCs w:val="24"/>
                    </w:rPr>
                    <w:t xml:space="preserve"> </w:t>
                  </w:r>
                  <w:r>
                    <w:rPr>
                      <w:rFonts w:ascii="Calibri" w:hAnsi="Calibri"/>
                      <w:b/>
                      <w:color w:val="002060"/>
                      <w:sz w:val="24"/>
                      <w:szCs w:val="24"/>
                    </w:rPr>
                    <w:t>Ctrl and click</w:t>
                  </w:r>
                  <w:r w:rsidRPr="001A662B">
                    <w:rPr>
                      <w:rFonts w:ascii="Calibri" w:hAnsi="Calibri"/>
                      <w:b/>
                      <w:color w:val="002060"/>
                      <w:sz w:val="24"/>
                      <w:szCs w:val="24"/>
                    </w:rPr>
                    <w:t xml:space="preserve"> </w:t>
                  </w:r>
                  <w:r w:rsidR="00947526">
                    <w:rPr>
                      <w:rFonts w:ascii="Calibri" w:hAnsi="Calibri"/>
                      <w:b/>
                      <w:color w:val="002060"/>
                      <w:sz w:val="24"/>
                      <w:szCs w:val="24"/>
                    </w:rPr>
                    <w:fldChar w:fldCharType="begin"/>
                  </w:r>
                  <w:r>
                    <w:rPr>
                      <w:rFonts w:ascii="Calibri" w:hAnsi="Calibri"/>
                      <w:b/>
                      <w:color w:val="002060"/>
                      <w:sz w:val="24"/>
                      <w:szCs w:val="24"/>
                    </w:rPr>
                    <w:instrText xml:space="preserve"> REF _Ref500935470 \h </w:instrText>
                  </w:r>
                  <w:r w:rsidR="00947526">
                    <w:rPr>
                      <w:rFonts w:ascii="Calibri" w:hAnsi="Calibri"/>
                      <w:b/>
                      <w:color w:val="002060"/>
                      <w:sz w:val="24"/>
                      <w:szCs w:val="24"/>
                    </w:rPr>
                  </w:r>
                  <w:r w:rsidR="00947526">
                    <w:rPr>
                      <w:rFonts w:ascii="Calibri" w:hAnsi="Calibri"/>
                      <w:b/>
                      <w:color w:val="002060"/>
                      <w:sz w:val="24"/>
                      <w:szCs w:val="24"/>
                    </w:rPr>
                    <w:fldChar w:fldCharType="separate"/>
                  </w:r>
                  <w:r w:rsidR="00070BE7" w:rsidRPr="00E41257">
                    <w:rPr>
                      <w:rFonts w:ascii="Arial" w:hAnsi="Arial" w:cs="Arial"/>
                      <w:b/>
                      <w:sz w:val="20"/>
                      <w:szCs w:val="20"/>
                      <w:u w:val="single"/>
                    </w:rPr>
                    <w:t>Treatment- Lifestyle changes</w:t>
                  </w:r>
                  <w:r w:rsidR="00947526">
                    <w:rPr>
                      <w:rFonts w:ascii="Calibri" w:hAnsi="Calibri"/>
                      <w:b/>
                      <w:color w:val="002060"/>
                      <w:sz w:val="24"/>
                      <w:szCs w:val="24"/>
                    </w:rPr>
                    <w:fldChar w:fldCharType="end"/>
                  </w:r>
                </w:p>
              </w:txbxContent>
            </v:textbox>
          </v:roundrect>
        </w:pict>
      </w:r>
      <w:r>
        <w:rPr>
          <w:noProof/>
        </w:rPr>
        <w:pict>
          <v:roundrect id="_x0000_s1040" style="position:absolute;margin-left:279pt;margin-top:5.65pt;width:234pt;height:34.2pt;z-index:251661824" arcsize="10923f">
            <v:textbox style="mso-next-textbox:#_x0000_s1040">
              <w:txbxContent>
                <w:p w:rsidR="00A4540F" w:rsidRPr="001A662B" w:rsidRDefault="00A4540F" w:rsidP="00564220">
                  <w:pPr>
                    <w:jc w:val="center"/>
                    <w:rPr>
                      <w:b/>
                      <w:color w:val="17365D"/>
                      <w:sz w:val="32"/>
                      <w:szCs w:val="32"/>
                    </w:rPr>
                  </w:pPr>
                  <w:proofErr w:type="gramStart"/>
                  <w:r>
                    <w:rPr>
                      <w:rFonts w:ascii="Calibri" w:hAnsi="Calibri"/>
                      <w:b/>
                      <w:color w:val="17365D"/>
                      <w:sz w:val="32"/>
                      <w:szCs w:val="32"/>
                    </w:rPr>
                    <w:t>Existing Known</w:t>
                  </w:r>
                  <w:r w:rsidRPr="001A662B">
                    <w:rPr>
                      <w:rFonts w:ascii="Calibri" w:hAnsi="Calibri"/>
                      <w:b/>
                      <w:color w:val="17365D"/>
                      <w:sz w:val="32"/>
                      <w:szCs w:val="32"/>
                    </w:rPr>
                    <w:t xml:space="preserve"> Heart Failure?</w:t>
                  </w:r>
                  <w:proofErr w:type="gramEnd"/>
                </w:p>
                <w:p w:rsidR="00A4540F" w:rsidRPr="001A662B" w:rsidRDefault="00A4540F" w:rsidP="00564220">
                  <w:pPr>
                    <w:rPr>
                      <w:b/>
                      <w:color w:val="17365D"/>
                      <w:sz w:val="32"/>
                      <w:szCs w:val="32"/>
                    </w:rPr>
                  </w:pPr>
                </w:p>
                <w:p w:rsidR="00A4540F" w:rsidRDefault="00A4540F" w:rsidP="00564220"/>
              </w:txbxContent>
            </v:textbox>
          </v:roundrect>
        </w:pict>
      </w:r>
      <w:r>
        <w:rPr>
          <w:noProof/>
        </w:rPr>
        <w:pict>
          <v:roundrect id="_x0000_s1041" style="position:absolute;margin-left:27pt;margin-top:5.65pt;width:243pt;height:34.2pt;z-index:251642368" arcsize="10923f">
            <v:textbox style="mso-next-textbox:#_x0000_s1041">
              <w:txbxContent>
                <w:p w:rsidR="00A4540F" w:rsidRPr="001A662B" w:rsidRDefault="00A4540F" w:rsidP="00564220">
                  <w:pPr>
                    <w:jc w:val="center"/>
                    <w:rPr>
                      <w:b/>
                      <w:color w:val="17365D"/>
                      <w:sz w:val="32"/>
                      <w:szCs w:val="32"/>
                    </w:rPr>
                  </w:pPr>
                  <w:proofErr w:type="gramStart"/>
                  <w:r w:rsidRPr="001A662B">
                    <w:rPr>
                      <w:rFonts w:ascii="Calibri" w:hAnsi="Calibri"/>
                      <w:b/>
                      <w:color w:val="17365D"/>
                      <w:sz w:val="32"/>
                      <w:szCs w:val="32"/>
                    </w:rPr>
                    <w:t xml:space="preserve">Suspicion of </w:t>
                  </w:r>
                  <w:r w:rsidRPr="001A662B">
                    <w:rPr>
                      <w:rFonts w:ascii="Calibri" w:hAnsi="Calibri"/>
                      <w:b/>
                      <w:i/>
                      <w:color w:val="17365D"/>
                      <w:sz w:val="32"/>
                      <w:szCs w:val="32"/>
                    </w:rPr>
                    <w:t>‘new’</w:t>
                  </w:r>
                  <w:r w:rsidRPr="001A662B">
                    <w:rPr>
                      <w:rFonts w:ascii="Calibri" w:hAnsi="Calibri"/>
                      <w:b/>
                      <w:color w:val="17365D"/>
                      <w:sz w:val="32"/>
                      <w:szCs w:val="32"/>
                    </w:rPr>
                    <w:t xml:space="preserve"> Heart Failure?</w:t>
                  </w:r>
                  <w:proofErr w:type="gramEnd"/>
                </w:p>
                <w:p w:rsidR="00A4540F" w:rsidRPr="001A662B" w:rsidRDefault="00A4540F" w:rsidP="00564220">
                  <w:pPr>
                    <w:rPr>
                      <w:b/>
                      <w:color w:val="17365D"/>
                      <w:sz w:val="32"/>
                      <w:szCs w:val="32"/>
                    </w:rPr>
                  </w:pPr>
                </w:p>
                <w:p w:rsidR="00A4540F" w:rsidRDefault="00A4540F" w:rsidP="00564220"/>
              </w:txbxContent>
            </v:textbox>
          </v:roundrect>
        </w:pict>
      </w:r>
      <w:r w:rsidR="00947526">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3" type="#_x0000_t13" style="position:absolute;margin-left:379.95pt;margin-top:356.85pt;width:70pt;height:27pt;z-index:251656704" fillcolor="#0070c0"/>
        </w:pict>
      </w:r>
      <w:r w:rsidR="00947526">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5" type="#_x0000_t66" style="position:absolute;margin-left:99pt;margin-top:357.85pt;width:86.45pt;height:26pt;z-index:251663872" fillcolor="#4f81bd"/>
        </w:pict>
      </w:r>
      <w:r w:rsidR="00947526">
        <w:rPr>
          <w:noProof/>
        </w:rPr>
        <w:pict>
          <v:roundrect id="_x0000_s1026" style="position:absolute;margin-left:325.2pt;margin-top:388.95pt;width:211.95pt;height:103.9pt;z-index:251648512" arcsize="10923f">
            <v:textbox style="mso-next-textbox:#_x0000_s1026">
              <w:txbxContent>
                <w:p w:rsidR="00A4540F" w:rsidRPr="001B76C5" w:rsidRDefault="00A4540F" w:rsidP="00564220">
                  <w:pPr>
                    <w:rPr>
                      <w:rFonts w:ascii="Calibri" w:hAnsi="Calibri"/>
                      <w:b/>
                      <w:color w:val="002060"/>
                      <w:sz w:val="32"/>
                      <w:szCs w:val="32"/>
                      <w:u w:val="single"/>
                    </w:rPr>
                  </w:pPr>
                  <w:r w:rsidRPr="001B76C5">
                    <w:rPr>
                      <w:rFonts w:ascii="Calibri" w:hAnsi="Calibri"/>
                      <w:b/>
                      <w:color w:val="002060"/>
                      <w:sz w:val="32"/>
                      <w:szCs w:val="32"/>
                      <w:u w:val="single"/>
                    </w:rPr>
                    <w:t>T</w:t>
                  </w:r>
                  <w:r>
                    <w:rPr>
                      <w:rFonts w:ascii="Calibri" w:hAnsi="Calibri"/>
                      <w:b/>
                      <w:color w:val="002060"/>
                      <w:sz w:val="32"/>
                      <w:szCs w:val="32"/>
                      <w:u w:val="single"/>
                    </w:rPr>
                    <w:t>reatment</w:t>
                  </w:r>
                </w:p>
                <w:p w:rsidR="00A4540F" w:rsidRPr="001A662B" w:rsidRDefault="00A4540F" w:rsidP="00564220">
                  <w:pPr>
                    <w:rPr>
                      <w:rFonts w:ascii="Calibri" w:hAnsi="Calibri"/>
                      <w:color w:val="002060"/>
                      <w:sz w:val="24"/>
                      <w:szCs w:val="24"/>
                    </w:rPr>
                  </w:pPr>
                  <w:r w:rsidRPr="001A662B">
                    <w:rPr>
                      <w:rFonts w:ascii="Calibri" w:hAnsi="Calibri"/>
                      <w:b/>
                      <w:color w:val="002060"/>
                      <w:sz w:val="24"/>
                      <w:szCs w:val="24"/>
                    </w:rPr>
                    <w:t xml:space="preserve"> </w:t>
                  </w:r>
                  <w:r w:rsidRPr="001A662B">
                    <w:rPr>
                      <w:rFonts w:ascii="Calibri" w:hAnsi="Calibri"/>
                      <w:color w:val="002060"/>
                      <w:sz w:val="24"/>
                      <w:szCs w:val="24"/>
                    </w:rPr>
                    <w:t xml:space="preserve">- </w:t>
                  </w:r>
                  <w:smartTag w:uri="urn:schemas-microsoft-com:office:smarttags" w:element="place">
                    <w:r w:rsidRPr="001A662B">
                      <w:rPr>
                        <w:rFonts w:ascii="Calibri" w:hAnsi="Calibri"/>
                        <w:b/>
                        <w:color w:val="002060"/>
                        <w:sz w:val="24"/>
                        <w:szCs w:val="24"/>
                      </w:rPr>
                      <w:t>Loop</w:t>
                    </w:r>
                  </w:smartTag>
                  <w:r w:rsidRPr="001A662B">
                    <w:rPr>
                      <w:rFonts w:ascii="Calibri" w:hAnsi="Calibri"/>
                      <w:b/>
                      <w:color w:val="002060"/>
                      <w:sz w:val="24"/>
                      <w:szCs w:val="24"/>
                    </w:rPr>
                    <w:t xml:space="preserve"> diuretic can be increased up to maximum dose of </w:t>
                  </w:r>
                  <w:proofErr w:type="spellStart"/>
                  <w:r w:rsidRPr="001A662B">
                    <w:rPr>
                      <w:rFonts w:ascii="Calibri" w:hAnsi="Calibri"/>
                      <w:b/>
                      <w:color w:val="002060"/>
                      <w:sz w:val="24"/>
                      <w:szCs w:val="24"/>
                    </w:rPr>
                    <w:t>Furosemide</w:t>
                  </w:r>
                  <w:proofErr w:type="spellEnd"/>
                  <w:r w:rsidRPr="001A662B">
                    <w:rPr>
                      <w:rFonts w:ascii="Calibri" w:hAnsi="Calibri"/>
                      <w:b/>
                      <w:color w:val="002060"/>
                      <w:sz w:val="24"/>
                      <w:szCs w:val="24"/>
                    </w:rPr>
                    <w:t xml:space="preserve"> 120mg (or equivalent)</w:t>
                  </w:r>
                </w:p>
                <w:p w:rsidR="00A4540F" w:rsidRPr="001A662B" w:rsidRDefault="00A4540F" w:rsidP="00564220">
                  <w:pPr>
                    <w:rPr>
                      <w:rFonts w:ascii="Calibri" w:hAnsi="Calibri"/>
                      <w:sz w:val="24"/>
                      <w:szCs w:val="24"/>
                    </w:rPr>
                  </w:pPr>
                  <w:r>
                    <w:rPr>
                      <w:rFonts w:ascii="Calibri" w:hAnsi="Calibri"/>
                      <w:b/>
                      <w:color w:val="002060"/>
                      <w:sz w:val="24"/>
                      <w:szCs w:val="24"/>
                      <w:u w:val="single"/>
                    </w:rPr>
                    <w:t xml:space="preserve">Ctrl &amp; </w:t>
                  </w:r>
                  <w:r w:rsidRPr="001A662B">
                    <w:rPr>
                      <w:rFonts w:ascii="Calibri" w:hAnsi="Calibri"/>
                      <w:b/>
                      <w:color w:val="002060"/>
                      <w:sz w:val="24"/>
                      <w:szCs w:val="24"/>
                      <w:u w:val="single"/>
                    </w:rPr>
                    <w:t>Click for info</w:t>
                  </w:r>
                  <w:r w:rsidRPr="001A662B">
                    <w:rPr>
                      <w:rFonts w:ascii="Calibri" w:hAnsi="Calibri"/>
                      <w:sz w:val="24"/>
                      <w:szCs w:val="24"/>
                    </w:rPr>
                    <w:t xml:space="preserve"> </w:t>
                  </w:r>
                  <w:r w:rsidR="00070BE7">
                    <w:rPr>
                      <w:rFonts w:ascii="Calibri" w:hAnsi="Calibri"/>
                      <w:sz w:val="24"/>
                      <w:szCs w:val="24"/>
                    </w:rPr>
                    <w:t>T</w:t>
                  </w:r>
                  <w:r w:rsidR="00947526">
                    <w:rPr>
                      <w:rFonts w:ascii="Calibri" w:hAnsi="Calibri"/>
                      <w:sz w:val="24"/>
                      <w:szCs w:val="24"/>
                    </w:rPr>
                    <w:fldChar w:fldCharType="begin"/>
                  </w:r>
                  <w:r>
                    <w:rPr>
                      <w:rFonts w:ascii="Calibri" w:hAnsi="Calibri"/>
                      <w:sz w:val="24"/>
                      <w:szCs w:val="24"/>
                    </w:rPr>
                    <w:instrText xml:space="preserve"> REF _Ref502916391 \h </w:instrText>
                  </w:r>
                  <w:r w:rsidR="00947526">
                    <w:rPr>
                      <w:rFonts w:ascii="Calibri" w:hAnsi="Calibri"/>
                      <w:sz w:val="24"/>
                      <w:szCs w:val="24"/>
                    </w:rPr>
                  </w:r>
                  <w:r w:rsidR="00947526">
                    <w:rPr>
                      <w:rFonts w:ascii="Calibri" w:hAnsi="Calibri"/>
                      <w:sz w:val="24"/>
                      <w:szCs w:val="24"/>
                    </w:rPr>
                    <w:fldChar w:fldCharType="separate"/>
                  </w:r>
                  <w:r w:rsidR="00070BE7" w:rsidRPr="00E41257">
                    <w:rPr>
                      <w:rFonts w:ascii="Arial" w:hAnsi="Arial" w:cs="Arial"/>
                      <w:b/>
                      <w:sz w:val="20"/>
                      <w:szCs w:val="20"/>
                      <w:u w:val="single"/>
                    </w:rPr>
                    <w:t>reatment – Loop diuretic</w:t>
                  </w:r>
                  <w:r w:rsidR="00070BE7">
                    <w:rPr>
                      <w:rFonts w:ascii="Arial" w:hAnsi="Arial" w:cs="Arial"/>
                      <w:b/>
                      <w:sz w:val="20"/>
                      <w:szCs w:val="20"/>
                      <w:u w:val="single"/>
                    </w:rPr>
                    <w:t xml:space="preserve"> </w:t>
                  </w:r>
                  <w:r w:rsidR="00947526">
                    <w:rPr>
                      <w:rFonts w:ascii="Calibri" w:hAnsi="Calibri"/>
                      <w:sz w:val="24"/>
                      <w:szCs w:val="24"/>
                    </w:rPr>
                    <w:fldChar w:fldCharType="end"/>
                  </w:r>
                </w:p>
              </w:txbxContent>
            </v:textbox>
          </v:roundrect>
        </w:pict>
      </w:r>
      <w:r w:rsidR="00947526">
        <w:rPr>
          <w:noProof/>
        </w:rPr>
        <w:pict>
          <v:roundrect id="_x0000_s1027" style="position:absolute;margin-left:12.95pt;margin-top:665.9pt;width:515.5pt;height:88.65pt;z-index:251650560" arcsize="10923f">
            <v:textbox style="mso-next-textbox:#_x0000_s1027">
              <w:txbxContent>
                <w:p w:rsidR="00A4540F" w:rsidRPr="001A662B" w:rsidRDefault="00A4540F" w:rsidP="00564220">
                  <w:pPr>
                    <w:rPr>
                      <w:rFonts w:ascii="Calibri" w:hAnsi="Calibri"/>
                      <w:b/>
                      <w:color w:val="002060"/>
                      <w:sz w:val="24"/>
                      <w:szCs w:val="24"/>
                    </w:rPr>
                  </w:pPr>
                  <w:r>
                    <w:rPr>
                      <w:rFonts w:ascii="Calibri" w:hAnsi="Calibri"/>
                      <w:b/>
                      <w:color w:val="002060"/>
                      <w:sz w:val="24"/>
                      <w:szCs w:val="24"/>
                    </w:rPr>
                    <w:t xml:space="preserve">Refer to General </w:t>
                  </w:r>
                  <w:r w:rsidR="007D56F1">
                    <w:rPr>
                      <w:rFonts w:ascii="Calibri" w:hAnsi="Calibri"/>
                      <w:b/>
                      <w:color w:val="002060"/>
                      <w:sz w:val="24"/>
                      <w:szCs w:val="24"/>
                    </w:rPr>
                    <w:t>Cardiology</w:t>
                  </w:r>
                  <w:r w:rsidR="007D56F1" w:rsidRPr="001A662B">
                    <w:rPr>
                      <w:rFonts w:ascii="Calibri" w:hAnsi="Calibri"/>
                      <w:b/>
                      <w:color w:val="002060"/>
                      <w:sz w:val="24"/>
                      <w:szCs w:val="24"/>
                    </w:rPr>
                    <w:t xml:space="preserve"> </w:t>
                  </w:r>
                  <w:r w:rsidR="007D56F1">
                    <w:rPr>
                      <w:rFonts w:ascii="Calibri" w:hAnsi="Calibri"/>
                      <w:b/>
                      <w:color w:val="002060"/>
                      <w:sz w:val="24"/>
                      <w:szCs w:val="24"/>
                    </w:rPr>
                    <w:t>or</w:t>
                  </w:r>
                  <w:r w:rsidRPr="001A662B">
                    <w:rPr>
                      <w:rFonts w:ascii="Calibri" w:hAnsi="Calibri"/>
                      <w:b/>
                      <w:color w:val="002060"/>
                      <w:sz w:val="24"/>
                      <w:szCs w:val="24"/>
                    </w:rPr>
                    <w:t xml:space="preserve"> re-refer to the Heart Failure Nurse </w:t>
                  </w:r>
                  <w:proofErr w:type="gramStart"/>
                  <w:r w:rsidRPr="001A662B">
                    <w:rPr>
                      <w:rFonts w:ascii="Calibri" w:hAnsi="Calibri"/>
                      <w:b/>
                      <w:color w:val="002060"/>
                      <w:sz w:val="24"/>
                      <w:szCs w:val="24"/>
                    </w:rPr>
                    <w:t>service</w:t>
                  </w:r>
                  <w:proofErr w:type="gramEnd"/>
                  <w:r w:rsidRPr="001A662B">
                    <w:rPr>
                      <w:rFonts w:ascii="Calibri" w:hAnsi="Calibri"/>
                      <w:b/>
                      <w:color w:val="002060"/>
                      <w:sz w:val="24"/>
                      <w:szCs w:val="24"/>
                    </w:rPr>
                    <w:t xml:space="preserve"> if patient is already known to service</w:t>
                  </w:r>
                </w:p>
                <w:p w:rsidR="00A4540F" w:rsidRPr="000F1E41" w:rsidRDefault="00A4540F" w:rsidP="00C31F94">
                  <w:pPr>
                    <w:pStyle w:val="ListParagraph"/>
                    <w:numPr>
                      <w:ilvl w:val="0"/>
                      <w:numId w:val="3"/>
                    </w:numPr>
                    <w:ind w:left="284" w:hanging="284"/>
                    <w:rPr>
                      <w:color w:val="002060"/>
                      <w:sz w:val="18"/>
                      <w:szCs w:val="18"/>
                      <w:u w:val="single"/>
                    </w:rPr>
                  </w:pPr>
                  <w:r>
                    <w:rPr>
                      <w:rFonts w:ascii="Calibri" w:hAnsi="Calibri"/>
                      <w:b/>
                      <w:color w:val="002060"/>
                      <w:sz w:val="24"/>
                      <w:szCs w:val="24"/>
                    </w:rPr>
                    <w:t xml:space="preserve">Ctrl &amp; </w:t>
                  </w:r>
                  <w:r w:rsidRPr="005654B9">
                    <w:rPr>
                      <w:rFonts w:ascii="Calibri" w:hAnsi="Calibri"/>
                      <w:b/>
                      <w:color w:val="002060"/>
                      <w:sz w:val="24"/>
                      <w:szCs w:val="24"/>
                    </w:rPr>
                    <w:t>Click for</w:t>
                  </w:r>
                  <w:r w:rsidRPr="001A662B">
                    <w:rPr>
                      <w:rFonts w:ascii="Calibri" w:hAnsi="Calibri"/>
                      <w:b/>
                      <w:color w:val="002060"/>
                      <w:sz w:val="24"/>
                      <w:szCs w:val="24"/>
                      <w:u w:val="single"/>
                    </w:rPr>
                    <w:t xml:space="preserve"> </w:t>
                  </w:r>
                  <w:r w:rsidR="00947526">
                    <w:rPr>
                      <w:rFonts w:ascii="Calibri" w:hAnsi="Calibri"/>
                      <w:b/>
                      <w:color w:val="002060"/>
                      <w:sz w:val="24"/>
                      <w:szCs w:val="24"/>
                      <w:u w:val="single"/>
                    </w:rPr>
                    <w:fldChar w:fldCharType="begin"/>
                  </w:r>
                  <w:r>
                    <w:rPr>
                      <w:rFonts w:ascii="Calibri" w:hAnsi="Calibri"/>
                      <w:b/>
                      <w:color w:val="002060"/>
                      <w:sz w:val="24"/>
                      <w:szCs w:val="24"/>
                      <w:u w:val="single"/>
                    </w:rPr>
                    <w:instrText xml:space="preserve"> REF _Ref502916485 \h </w:instrText>
                  </w:r>
                  <w:r w:rsidR="00947526">
                    <w:rPr>
                      <w:rFonts w:ascii="Calibri" w:hAnsi="Calibri"/>
                      <w:b/>
                      <w:color w:val="002060"/>
                      <w:sz w:val="24"/>
                      <w:szCs w:val="24"/>
                      <w:u w:val="single"/>
                    </w:rPr>
                  </w:r>
                  <w:r w:rsidR="00947526">
                    <w:rPr>
                      <w:rFonts w:ascii="Calibri" w:hAnsi="Calibri"/>
                      <w:b/>
                      <w:color w:val="002060"/>
                      <w:sz w:val="24"/>
                      <w:szCs w:val="24"/>
                      <w:u w:val="single"/>
                    </w:rPr>
                    <w:fldChar w:fldCharType="separate"/>
                  </w:r>
                  <w:r w:rsidR="00070BE7" w:rsidRPr="00E41257">
                    <w:rPr>
                      <w:rFonts w:ascii="Arial" w:hAnsi="Arial" w:cs="Arial"/>
                      <w:b/>
                      <w:sz w:val="20"/>
                      <w:szCs w:val="20"/>
                      <w:u w:val="single"/>
                    </w:rPr>
                    <w:t>Heart failure nurse service contact details</w:t>
                  </w:r>
                  <w:r w:rsidR="00947526">
                    <w:rPr>
                      <w:rFonts w:ascii="Calibri" w:hAnsi="Calibri"/>
                      <w:b/>
                      <w:color w:val="002060"/>
                      <w:sz w:val="24"/>
                      <w:szCs w:val="24"/>
                      <w:u w:val="single"/>
                    </w:rPr>
                    <w:fldChar w:fldCharType="end"/>
                  </w:r>
                  <w:r>
                    <w:rPr>
                      <w:rFonts w:ascii="Calibri" w:hAnsi="Calibri"/>
                      <w:b/>
                      <w:color w:val="002060"/>
                      <w:sz w:val="24"/>
                      <w:szCs w:val="24"/>
                      <w:u w:val="single"/>
                    </w:rPr>
                    <w:t xml:space="preserve"> </w:t>
                  </w:r>
                </w:p>
                <w:p w:rsidR="00A4540F" w:rsidRDefault="00A4540F" w:rsidP="00C31F94">
                  <w:pPr>
                    <w:pStyle w:val="ListParagraph"/>
                    <w:numPr>
                      <w:ilvl w:val="0"/>
                      <w:numId w:val="3"/>
                    </w:numPr>
                    <w:ind w:left="284" w:hanging="284"/>
                    <w:rPr>
                      <w:color w:val="002060"/>
                      <w:sz w:val="18"/>
                      <w:szCs w:val="18"/>
                      <w:u w:val="single"/>
                    </w:rPr>
                  </w:pPr>
                  <w:r>
                    <w:rPr>
                      <w:rFonts w:ascii="Calibri" w:hAnsi="Calibri"/>
                      <w:b/>
                      <w:color w:val="002060"/>
                      <w:sz w:val="24"/>
                      <w:szCs w:val="24"/>
                    </w:rPr>
                    <w:t xml:space="preserve">Ctrl &amp; </w:t>
                  </w:r>
                  <w:r w:rsidRPr="005654B9">
                    <w:rPr>
                      <w:rFonts w:ascii="Calibri" w:hAnsi="Calibri"/>
                      <w:b/>
                      <w:color w:val="002060"/>
                      <w:sz w:val="24"/>
                      <w:szCs w:val="24"/>
                    </w:rPr>
                    <w:t>Click for</w:t>
                  </w:r>
                  <w:r w:rsidRPr="001A662B">
                    <w:rPr>
                      <w:rFonts w:ascii="Calibri" w:hAnsi="Calibri"/>
                      <w:b/>
                      <w:color w:val="002060"/>
                      <w:sz w:val="24"/>
                      <w:szCs w:val="24"/>
                      <w:u w:val="single"/>
                    </w:rPr>
                    <w:t xml:space="preserve"> </w:t>
                  </w:r>
                  <w:r w:rsidR="00947526">
                    <w:rPr>
                      <w:rFonts w:ascii="Calibri" w:hAnsi="Calibri"/>
                      <w:b/>
                      <w:color w:val="002060"/>
                      <w:sz w:val="24"/>
                      <w:szCs w:val="24"/>
                      <w:u w:val="single"/>
                    </w:rPr>
                    <w:fldChar w:fldCharType="begin"/>
                  </w:r>
                  <w:r>
                    <w:rPr>
                      <w:rFonts w:ascii="Calibri" w:hAnsi="Calibri"/>
                      <w:b/>
                      <w:color w:val="002060"/>
                      <w:sz w:val="24"/>
                      <w:szCs w:val="24"/>
                      <w:u w:val="single"/>
                    </w:rPr>
                    <w:instrText xml:space="preserve"> REF _Ref502916511 \h </w:instrText>
                  </w:r>
                  <w:r w:rsidR="00947526">
                    <w:rPr>
                      <w:rFonts w:ascii="Calibri" w:hAnsi="Calibri"/>
                      <w:b/>
                      <w:color w:val="002060"/>
                      <w:sz w:val="24"/>
                      <w:szCs w:val="24"/>
                      <w:u w:val="single"/>
                    </w:rPr>
                  </w:r>
                  <w:r w:rsidR="00947526">
                    <w:rPr>
                      <w:rFonts w:ascii="Calibri" w:hAnsi="Calibri"/>
                      <w:b/>
                      <w:color w:val="002060"/>
                      <w:sz w:val="24"/>
                      <w:szCs w:val="24"/>
                      <w:u w:val="single"/>
                    </w:rPr>
                    <w:fldChar w:fldCharType="separate"/>
                  </w:r>
                  <w:r w:rsidR="00070BE7" w:rsidRPr="00E41257">
                    <w:rPr>
                      <w:rFonts w:ascii="Arial" w:hAnsi="Arial" w:cs="Arial"/>
                      <w:b/>
                      <w:sz w:val="20"/>
                      <w:szCs w:val="20"/>
                      <w:u w:val="single"/>
                    </w:rPr>
                    <w:t>Further Management– Other heart failure treatment options (under specialist guidance only)</w:t>
                  </w:r>
                  <w:r w:rsidR="00947526">
                    <w:rPr>
                      <w:rFonts w:ascii="Calibri" w:hAnsi="Calibri"/>
                      <w:b/>
                      <w:color w:val="002060"/>
                      <w:sz w:val="24"/>
                      <w:szCs w:val="24"/>
                      <w:u w:val="single"/>
                    </w:rPr>
                    <w:fldChar w:fldCharType="end"/>
                  </w:r>
                  <w:r>
                    <w:rPr>
                      <w:rFonts w:ascii="Calibri" w:hAnsi="Calibri"/>
                      <w:b/>
                      <w:color w:val="002060"/>
                      <w:sz w:val="24"/>
                      <w:szCs w:val="24"/>
                      <w:u w:val="single"/>
                    </w:rPr>
                    <w:t xml:space="preserve"> </w:t>
                  </w:r>
                </w:p>
                <w:p w:rsidR="00A4540F" w:rsidRPr="000827FF" w:rsidRDefault="00A4540F" w:rsidP="00564220">
                  <w:pPr>
                    <w:rPr>
                      <w:color w:val="FF0000"/>
                      <w:sz w:val="18"/>
                      <w:szCs w:val="18"/>
                    </w:rPr>
                  </w:pPr>
                  <w:r w:rsidRPr="000827FF">
                    <w:rPr>
                      <w:color w:val="FF0000"/>
                      <w:sz w:val="18"/>
                      <w:szCs w:val="18"/>
                    </w:rPr>
                    <w:tab/>
                  </w:r>
                  <w:r w:rsidRPr="000827FF">
                    <w:rPr>
                      <w:color w:val="FF0000"/>
                      <w:sz w:val="18"/>
                      <w:szCs w:val="18"/>
                    </w:rPr>
                    <w:tab/>
                  </w:r>
                  <w:r w:rsidRPr="000827FF">
                    <w:rPr>
                      <w:color w:val="FF0000"/>
                      <w:sz w:val="18"/>
                      <w:szCs w:val="18"/>
                    </w:rPr>
                    <w:tab/>
                  </w:r>
                  <w:r w:rsidRPr="000827FF">
                    <w:rPr>
                      <w:color w:val="FF0000"/>
                      <w:sz w:val="18"/>
                      <w:szCs w:val="18"/>
                    </w:rPr>
                    <w:tab/>
                  </w:r>
                  <w:r w:rsidRPr="000827FF">
                    <w:rPr>
                      <w:color w:val="FF0000"/>
                      <w:sz w:val="18"/>
                      <w:szCs w:val="18"/>
                    </w:rPr>
                    <w:tab/>
                  </w:r>
                  <w:r w:rsidRPr="000827FF">
                    <w:rPr>
                      <w:color w:val="FF0000"/>
                      <w:sz w:val="18"/>
                      <w:szCs w:val="18"/>
                    </w:rPr>
                    <w:tab/>
                  </w:r>
                  <w:r w:rsidRPr="000827FF">
                    <w:rPr>
                      <w:color w:val="FF0000"/>
                      <w:sz w:val="18"/>
                      <w:szCs w:val="18"/>
                    </w:rPr>
                    <w:tab/>
                  </w:r>
                  <w:r w:rsidRPr="000827FF">
                    <w:rPr>
                      <w:color w:val="FF0000"/>
                      <w:sz w:val="18"/>
                      <w:szCs w:val="18"/>
                    </w:rPr>
                    <w:tab/>
                  </w:r>
                  <w:r w:rsidRPr="000827FF">
                    <w:rPr>
                      <w:color w:val="FF0000"/>
                      <w:sz w:val="18"/>
                      <w:szCs w:val="18"/>
                    </w:rPr>
                    <w:tab/>
                  </w:r>
                  <w:r w:rsidRPr="000827FF">
                    <w:rPr>
                      <w:color w:val="FF0000"/>
                      <w:sz w:val="18"/>
                      <w:szCs w:val="18"/>
                    </w:rPr>
                    <w:tab/>
                  </w:r>
                  <w:r w:rsidRPr="000827FF">
                    <w:rPr>
                      <w:color w:val="FF0000"/>
                      <w:sz w:val="18"/>
                      <w:szCs w:val="18"/>
                    </w:rPr>
                    <w:tab/>
                  </w:r>
                  <w:r w:rsidRPr="000827FF">
                    <w:rPr>
                      <w:color w:val="FF0000"/>
                      <w:sz w:val="18"/>
                      <w:szCs w:val="18"/>
                    </w:rPr>
                    <w:tab/>
                  </w:r>
                  <w:r w:rsidRPr="000827FF">
                    <w:rPr>
                      <w:color w:val="FF0000"/>
                      <w:sz w:val="18"/>
                      <w:szCs w:val="18"/>
                    </w:rPr>
                    <w:tab/>
                  </w:r>
                  <w:r w:rsidRPr="000827FF">
                    <w:rPr>
                      <w:color w:val="FF0000"/>
                      <w:sz w:val="18"/>
                      <w:szCs w:val="18"/>
                    </w:rPr>
                    <w:tab/>
                  </w:r>
                  <w:r w:rsidRPr="000827FF">
                    <w:rPr>
                      <w:color w:val="FF0000"/>
                      <w:sz w:val="18"/>
                      <w:szCs w:val="18"/>
                    </w:rPr>
                    <w:tab/>
                  </w:r>
                  <w:r w:rsidRPr="000827FF">
                    <w:rPr>
                      <w:color w:val="FF0000"/>
                      <w:sz w:val="18"/>
                      <w:szCs w:val="18"/>
                    </w:rPr>
                    <w:tab/>
                  </w:r>
                  <w:r w:rsidRPr="000827FF">
                    <w:rPr>
                      <w:color w:val="FF0000"/>
                      <w:sz w:val="18"/>
                      <w:szCs w:val="18"/>
                    </w:rPr>
                    <w:tab/>
                  </w:r>
                  <w:r w:rsidRPr="000827FF">
                    <w:rPr>
                      <w:color w:val="FF0000"/>
                      <w:sz w:val="18"/>
                      <w:szCs w:val="18"/>
                    </w:rPr>
                    <w:tab/>
                  </w:r>
                  <w:r w:rsidRPr="000827FF">
                    <w:rPr>
                      <w:color w:val="FF0000"/>
                      <w:sz w:val="18"/>
                      <w:szCs w:val="18"/>
                    </w:rPr>
                    <w:tab/>
                  </w:r>
                  <w:r w:rsidRPr="000827FF">
                    <w:rPr>
                      <w:color w:val="FF0000"/>
                      <w:sz w:val="18"/>
                      <w:szCs w:val="18"/>
                    </w:rPr>
                    <w:tab/>
                  </w:r>
                  <w:r w:rsidRPr="000827FF">
                    <w:rPr>
                      <w:color w:val="FF0000"/>
                      <w:sz w:val="18"/>
                      <w:szCs w:val="18"/>
                    </w:rPr>
                    <w:tab/>
                  </w:r>
                  <w:r w:rsidRPr="000827FF">
                    <w:rPr>
                      <w:color w:val="FF0000"/>
                      <w:sz w:val="18"/>
                      <w:szCs w:val="18"/>
                    </w:rPr>
                    <w:tab/>
                  </w:r>
                  <w:r w:rsidRPr="000827FF">
                    <w:rPr>
                      <w:color w:val="FF0000"/>
                      <w:sz w:val="18"/>
                      <w:szCs w:val="18"/>
                    </w:rPr>
                    <w:tab/>
                  </w:r>
                  <w:r w:rsidRPr="000827FF">
                    <w:rPr>
                      <w:color w:val="FF0000"/>
                      <w:sz w:val="18"/>
                      <w:szCs w:val="18"/>
                    </w:rPr>
                    <w:tab/>
                  </w:r>
                  <w:r w:rsidRPr="000827FF">
                    <w:rPr>
                      <w:color w:val="FF0000"/>
                      <w:sz w:val="18"/>
                      <w:szCs w:val="18"/>
                    </w:rPr>
                    <w:tab/>
                  </w:r>
                </w:p>
                <w:p w:rsidR="00A4540F" w:rsidRDefault="00A4540F" w:rsidP="00564220"/>
              </w:txbxContent>
            </v:textbox>
          </v:roundrect>
        </w:pict>
      </w:r>
      <w:r w:rsidR="00947526">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margin-left:255.9pt;margin-top:216.15pt;width:13.2pt;height:18pt;z-index:251654656;visibility:visible;v-text-anchor:middle" wrapcoords="0 -900 -3600 13500 6000 21600 7200 21600 13200 21600 14400 21600 24000 13500 20400 -900 0 -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" adj="13455,4514" fillcolor="#0070c0" strokecolor="#1f497d" strokeweight="2pt">
            <v:shadow on="t" opacity="26213f" origin="-.5,-.5" offset="1.49672mm,1.49672mm"/>
            <w10:wrap type="through"/>
          </v:shape>
        </w:pict>
      </w:r>
      <w:r w:rsidR="00947526">
        <w:rPr>
          <w:noProof/>
        </w:rPr>
        <w:pict>
          <v:roundrect id="_x0000_s1029" style="position:absolute;margin-left:41.5pt;margin-top:139.75pt;width:486pt;height:76.4pt;z-index:251644416" arcsize="10923f">
            <v:textbox style="mso-next-textbox:#_x0000_s1029">
              <w:txbxContent>
                <w:p w:rsidR="00A4540F" w:rsidRPr="001C0110" w:rsidRDefault="00A4540F" w:rsidP="00564220">
                  <w:pPr>
                    <w:rPr>
                      <w:rFonts w:ascii="Calibri" w:hAnsi="Calibri"/>
                      <w:b/>
                      <w:color w:val="17365D"/>
                      <w:sz w:val="28"/>
                      <w:szCs w:val="28"/>
                      <w:u w:val="single"/>
                    </w:rPr>
                  </w:pPr>
                  <w:r w:rsidRPr="001C0110">
                    <w:rPr>
                      <w:rFonts w:ascii="Calibri" w:hAnsi="Calibri"/>
                      <w:b/>
                      <w:color w:val="17365D"/>
                      <w:sz w:val="28"/>
                      <w:szCs w:val="28"/>
                      <w:u w:val="single"/>
                    </w:rPr>
                    <w:t>EMIS /VISION coding (read codes)</w:t>
                  </w:r>
                </w:p>
                <w:p w:rsidR="00A4540F" w:rsidRPr="001A662B" w:rsidRDefault="00A4540F" w:rsidP="00564220">
                  <w:pPr>
                    <w:rPr>
                      <w:rFonts w:ascii="Calibri" w:hAnsi="Calibri"/>
                      <w:b/>
                      <w:color w:val="002060"/>
                      <w:sz w:val="24"/>
                      <w:szCs w:val="24"/>
                    </w:rPr>
                  </w:pPr>
                  <w:r w:rsidRPr="001A662B">
                    <w:rPr>
                      <w:rFonts w:ascii="Calibri" w:hAnsi="Calibri"/>
                      <w:b/>
                      <w:color w:val="002060"/>
                      <w:sz w:val="24"/>
                      <w:szCs w:val="24"/>
                    </w:rPr>
                    <w:t>If HF due to LVSD is confirmed please ensure patient is coded:</w:t>
                  </w:r>
                </w:p>
                <w:p w:rsidR="00A4540F" w:rsidRPr="001A662B" w:rsidRDefault="00A4540F" w:rsidP="00564220">
                  <w:pPr>
                    <w:numPr>
                      <w:ilvl w:val="0"/>
                      <w:numId w:val="1"/>
                    </w:numPr>
                    <w:autoSpaceDE w:val="0"/>
                    <w:autoSpaceDN w:val="0"/>
                    <w:adjustRightInd w:val="0"/>
                    <w:rPr>
                      <w:rFonts w:ascii="Calibri" w:hAnsi="Calibri"/>
                      <w:b/>
                      <w:color w:val="002060"/>
                      <w:sz w:val="24"/>
                      <w:szCs w:val="24"/>
                    </w:rPr>
                  </w:pPr>
                  <w:r w:rsidRPr="001A662B">
                    <w:rPr>
                      <w:rFonts w:ascii="Calibri" w:hAnsi="Calibri"/>
                      <w:b/>
                      <w:color w:val="002060"/>
                      <w:sz w:val="24"/>
                      <w:szCs w:val="24"/>
                    </w:rPr>
                    <w:t>‘Heart Failure’ G58</w:t>
                  </w:r>
                </w:p>
                <w:p w:rsidR="00A4540F" w:rsidRPr="001A662B" w:rsidRDefault="00A4540F" w:rsidP="00564220">
                  <w:pPr>
                    <w:numPr>
                      <w:ilvl w:val="0"/>
                      <w:numId w:val="1"/>
                    </w:numPr>
                    <w:autoSpaceDE w:val="0"/>
                    <w:autoSpaceDN w:val="0"/>
                    <w:adjustRightInd w:val="0"/>
                    <w:rPr>
                      <w:rFonts w:ascii="Calibri" w:hAnsi="Calibri"/>
                      <w:b/>
                      <w:color w:val="002060"/>
                      <w:sz w:val="24"/>
                      <w:szCs w:val="24"/>
                    </w:rPr>
                  </w:pPr>
                  <w:r w:rsidRPr="001A662B">
                    <w:rPr>
                      <w:rFonts w:ascii="Calibri" w:hAnsi="Calibri"/>
                      <w:b/>
                      <w:color w:val="002060"/>
                      <w:sz w:val="24"/>
                      <w:szCs w:val="24"/>
                    </w:rPr>
                    <w:t>‘Echo shows LVSD’ 585f</w:t>
                  </w:r>
                </w:p>
                <w:p w:rsidR="00A4540F" w:rsidRPr="001A662B" w:rsidRDefault="00A4540F" w:rsidP="00564220">
                  <w:pPr>
                    <w:rPr>
                      <w:rFonts w:ascii="Calibri" w:hAnsi="Calibri"/>
                      <w:sz w:val="24"/>
                      <w:szCs w:val="24"/>
                    </w:rPr>
                  </w:pPr>
                </w:p>
              </w:txbxContent>
            </v:textbox>
          </v:roundrect>
        </w:pict>
      </w:r>
      <w:r w:rsidR="00947526">
        <w:rPr>
          <w:noProof/>
        </w:rPr>
        <w:pict>
          <v:shape id="_x0000_s1031" type="#_x0000_t67" style="position:absolute;margin-left:255.9pt;margin-top:346.65pt;width:16.05pt;height:11.2pt;z-index:251655680;visibility:visible;v-text-anchor:middle" wrapcoords="1029 -1440 -5143 11520 -4114 15840 7200 21600 8229 23040 12343 23040 23657 20160 25714 11520 19543 -1440 1029 -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" adj="13455,4514" fillcolor="#0070c0" strokecolor="#1f497d" strokeweight="2pt">
            <v:shadow on="t" opacity="26213f" origin="-.5,-.5" offset="1.49672mm,1.49672mm"/>
            <w10:wrap type="through"/>
          </v:shape>
        </w:pict>
      </w:r>
      <w:r w:rsidR="00947526">
        <w:rPr>
          <w:noProof/>
        </w:rPr>
        <w:pict>
          <v:roundrect id="_x0000_s1032" style="position:absolute;margin-left:449.95pt;margin-top:356.85pt;width:63pt;height:27pt;z-index:251664896" arcsize="10923f">
            <v:textbox style="mso-next-textbox:#_x0000_s1032">
              <w:txbxContent>
                <w:p w:rsidR="00A4540F" w:rsidRPr="00893D12" w:rsidRDefault="00A4540F" w:rsidP="00564220">
                  <w:pPr>
                    <w:autoSpaceDE w:val="0"/>
                    <w:autoSpaceDN w:val="0"/>
                    <w:adjustRightInd w:val="0"/>
                    <w:jc w:val="center"/>
                    <w:rPr>
                      <w:rFonts w:ascii="Calibri" w:hAnsi="Calibri"/>
                      <w:b/>
                      <w:color w:val="002060"/>
                      <w:sz w:val="24"/>
                      <w:szCs w:val="24"/>
                    </w:rPr>
                  </w:pPr>
                  <w:r>
                    <w:rPr>
                      <w:rFonts w:ascii="Calibri" w:hAnsi="Calibri"/>
                      <w:b/>
                      <w:color w:val="002060"/>
                      <w:sz w:val="24"/>
                      <w:szCs w:val="24"/>
                    </w:rPr>
                    <w:t>YES</w:t>
                  </w:r>
                </w:p>
                <w:p w:rsidR="00A4540F" w:rsidRPr="00893D12" w:rsidRDefault="00A4540F" w:rsidP="00564220">
                  <w:pPr>
                    <w:rPr>
                      <w:sz w:val="24"/>
                      <w:szCs w:val="24"/>
                    </w:rPr>
                  </w:pPr>
                </w:p>
              </w:txbxContent>
            </v:textbox>
          </v:roundrect>
        </w:pict>
      </w:r>
      <w:r w:rsidR="00947526">
        <w:rPr>
          <w:noProof/>
        </w:rPr>
        <w:pict>
          <v:roundrect id="_x0000_s1034" style="position:absolute;margin-left:36pt;margin-top:356.85pt;width:63pt;height:27pt;z-index:251662848" arcsize="10923f">
            <v:textbox style="mso-next-textbox:#_x0000_s1034">
              <w:txbxContent>
                <w:p w:rsidR="00A4540F" w:rsidRPr="00893D12" w:rsidRDefault="00A4540F" w:rsidP="00564220">
                  <w:pPr>
                    <w:autoSpaceDE w:val="0"/>
                    <w:autoSpaceDN w:val="0"/>
                    <w:adjustRightInd w:val="0"/>
                    <w:jc w:val="center"/>
                    <w:rPr>
                      <w:rFonts w:ascii="Calibri" w:hAnsi="Calibri"/>
                      <w:b/>
                      <w:color w:val="002060"/>
                      <w:sz w:val="24"/>
                      <w:szCs w:val="24"/>
                    </w:rPr>
                  </w:pPr>
                  <w:r>
                    <w:rPr>
                      <w:rFonts w:ascii="Calibri" w:hAnsi="Calibri"/>
                      <w:b/>
                      <w:color w:val="002060"/>
                      <w:sz w:val="24"/>
                      <w:szCs w:val="24"/>
                    </w:rPr>
                    <w:t>NO</w:t>
                  </w:r>
                </w:p>
                <w:p w:rsidR="00A4540F" w:rsidRPr="00893D12" w:rsidRDefault="00A4540F" w:rsidP="00564220">
                  <w:pPr>
                    <w:rPr>
                      <w:sz w:val="24"/>
                      <w:szCs w:val="24"/>
                    </w:rPr>
                  </w:pPr>
                </w:p>
              </w:txbxContent>
            </v:textbox>
          </v:roundrect>
        </w:pict>
      </w:r>
      <w:r w:rsidR="00947526">
        <w:rPr>
          <w:noProof/>
        </w:rPr>
        <w:pict>
          <v:roundrect id="_x0000_s1036" style="position:absolute;margin-left:185.45pt;margin-top:357.85pt;width:194.5pt;height:27pt;z-index:251646464" arcsize="10923f">
            <v:textbox style="mso-next-textbox:#_x0000_s1036">
              <w:txbxContent>
                <w:p w:rsidR="00A4540F" w:rsidRPr="00893D12" w:rsidRDefault="00A4540F" w:rsidP="00564220">
                  <w:pPr>
                    <w:autoSpaceDE w:val="0"/>
                    <w:autoSpaceDN w:val="0"/>
                    <w:adjustRightInd w:val="0"/>
                    <w:jc w:val="center"/>
                    <w:rPr>
                      <w:rFonts w:ascii="Calibri" w:hAnsi="Calibri"/>
                      <w:b/>
                      <w:color w:val="002060"/>
                      <w:sz w:val="24"/>
                      <w:szCs w:val="24"/>
                    </w:rPr>
                  </w:pPr>
                  <w:r w:rsidRPr="00893D12">
                    <w:rPr>
                      <w:rFonts w:ascii="Calibri" w:hAnsi="Calibri"/>
                      <w:b/>
                      <w:color w:val="002060"/>
                      <w:sz w:val="24"/>
                      <w:szCs w:val="24"/>
                    </w:rPr>
                    <w:t>IS PATIENT STILL SYMPTOMATIC?</w:t>
                  </w:r>
                </w:p>
                <w:p w:rsidR="00A4540F" w:rsidRPr="00893D12" w:rsidRDefault="00A4540F" w:rsidP="00564220">
                  <w:pPr>
                    <w:rPr>
                      <w:sz w:val="24"/>
                      <w:szCs w:val="24"/>
                    </w:rPr>
                  </w:pPr>
                </w:p>
              </w:txbxContent>
            </v:textbox>
          </v:roundrect>
        </w:pict>
      </w:r>
      <w:r w:rsidR="00947526">
        <w:rPr>
          <w:noProof/>
        </w:rPr>
        <w:pict>
          <v:shape id="_x0000_s1037" type="#_x0000_t67" style="position:absolute;margin-left:175.3pt;margin-top:581.15pt;width:22.7pt;height:14.9pt;z-index:251673088" fillcolor="#0070c0">
            <v:textbox style="layout-flow:vertical-ideographic"/>
          </v:shape>
        </w:pict>
      </w:r>
      <w:r w:rsidR="00947526">
        <w:rPr>
          <w:noProof/>
        </w:rPr>
        <w:pict>
          <v:roundrect id="_x0000_s1038" style="position:absolute;margin-left:67.95pt;margin-top:392.15pt;width:247.05pt;height:189pt;z-index:251647488" arcsize="10923f">
            <v:textbox style="mso-next-textbox:#_x0000_s1038">
              <w:txbxContent>
                <w:p w:rsidR="00A4540F" w:rsidRPr="00C77914" w:rsidRDefault="00A4540F" w:rsidP="00564220">
                  <w:pPr>
                    <w:rPr>
                      <w:rFonts w:ascii="Calibri" w:hAnsi="Calibri"/>
                      <w:b/>
                      <w:color w:val="002060"/>
                      <w:sz w:val="32"/>
                      <w:szCs w:val="32"/>
                      <w:u w:val="single"/>
                    </w:rPr>
                  </w:pPr>
                  <w:r w:rsidRPr="00C77914">
                    <w:rPr>
                      <w:rFonts w:ascii="Calibri" w:hAnsi="Calibri"/>
                      <w:b/>
                      <w:color w:val="002060"/>
                      <w:sz w:val="32"/>
                      <w:szCs w:val="32"/>
                      <w:u w:val="single"/>
                    </w:rPr>
                    <w:t xml:space="preserve">Usual </w:t>
                  </w:r>
                  <w:r>
                    <w:rPr>
                      <w:rFonts w:ascii="Calibri" w:hAnsi="Calibri"/>
                      <w:b/>
                      <w:color w:val="002060"/>
                      <w:sz w:val="32"/>
                      <w:szCs w:val="32"/>
                      <w:u w:val="single"/>
                    </w:rPr>
                    <w:t xml:space="preserve">Annual </w:t>
                  </w:r>
                  <w:r w:rsidRPr="00C77914">
                    <w:rPr>
                      <w:rFonts w:ascii="Calibri" w:hAnsi="Calibri"/>
                      <w:b/>
                      <w:color w:val="002060"/>
                      <w:sz w:val="32"/>
                      <w:szCs w:val="32"/>
                      <w:u w:val="single"/>
                    </w:rPr>
                    <w:t>Care</w:t>
                  </w:r>
                </w:p>
                <w:p w:rsidR="00A4540F" w:rsidRDefault="00A4540F" w:rsidP="00564220">
                  <w:pPr>
                    <w:rPr>
                      <w:rFonts w:ascii="Calibri" w:hAnsi="Calibri"/>
                      <w:b/>
                      <w:color w:val="002060"/>
                      <w:sz w:val="24"/>
                      <w:szCs w:val="24"/>
                    </w:rPr>
                  </w:pPr>
                  <w:r>
                    <w:rPr>
                      <w:rFonts w:ascii="Calibri" w:hAnsi="Calibri"/>
                      <w:b/>
                      <w:color w:val="002060"/>
                      <w:sz w:val="24"/>
                      <w:szCs w:val="24"/>
                      <w:u w:val="single"/>
                    </w:rPr>
                    <w:t xml:space="preserve">Ctrl &amp; </w:t>
                  </w:r>
                  <w:r w:rsidRPr="001A662B">
                    <w:rPr>
                      <w:rFonts w:ascii="Calibri" w:hAnsi="Calibri"/>
                      <w:b/>
                      <w:color w:val="002060"/>
                      <w:sz w:val="24"/>
                      <w:szCs w:val="24"/>
                      <w:u w:val="single"/>
                    </w:rPr>
                    <w:t xml:space="preserve">Click for info </w:t>
                  </w:r>
                  <w:r w:rsidR="00947526">
                    <w:rPr>
                      <w:rFonts w:ascii="Calibri" w:hAnsi="Calibri"/>
                      <w:b/>
                      <w:color w:val="002060"/>
                      <w:sz w:val="24"/>
                      <w:szCs w:val="24"/>
                      <w:u w:val="single"/>
                    </w:rPr>
                    <w:fldChar w:fldCharType="begin"/>
                  </w:r>
                  <w:r>
                    <w:rPr>
                      <w:rFonts w:ascii="Calibri" w:hAnsi="Calibri"/>
                      <w:b/>
                      <w:color w:val="002060"/>
                      <w:sz w:val="24"/>
                      <w:szCs w:val="24"/>
                      <w:u w:val="single"/>
                    </w:rPr>
                    <w:instrText xml:space="preserve"> REF _Ref520103032 \h </w:instrText>
                  </w:r>
                  <w:r w:rsidR="00947526">
                    <w:rPr>
                      <w:rFonts w:ascii="Calibri" w:hAnsi="Calibri"/>
                      <w:b/>
                      <w:color w:val="002060"/>
                      <w:sz w:val="24"/>
                      <w:szCs w:val="24"/>
                      <w:u w:val="single"/>
                    </w:rPr>
                  </w:r>
                  <w:r w:rsidR="00947526">
                    <w:rPr>
                      <w:rFonts w:ascii="Calibri" w:hAnsi="Calibri"/>
                      <w:b/>
                      <w:color w:val="002060"/>
                      <w:sz w:val="24"/>
                      <w:szCs w:val="24"/>
                      <w:u w:val="single"/>
                    </w:rPr>
                    <w:fldChar w:fldCharType="separate"/>
                  </w:r>
                  <w:r w:rsidR="00070BE7">
                    <w:rPr>
                      <w:rFonts w:ascii="Arial" w:hAnsi="Arial" w:cs="Arial"/>
                      <w:b/>
                      <w:sz w:val="20"/>
                      <w:szCs w:val="20"/>
                      <w:u w:val="single"/>
                    </w:rPr>
                    <w:t>Recommendations for Usual Annual Care</w:t>
                  </w:r>
                  <w:r w:rsidR="00947526">
                    <w:rPr>
                      <w:rFonts w:ascii="Calibri" w:hAnsi="Calibri"/>
                      <w:b/>
                      <w:color w:val="002060"/>
                      <w:sz w:val="24"/>
                      <w:szCs w:val="24"/>
                      <w:u w:val="single"/>
                    </w:rPr>
                    <w:fldChar w:fldCharType="end"/>
                  </w:r>
                </w:p>
                <w:p w:rsidR="00A4540F" w:rsidRPr="001A662B" w:rsidRDefault="00A4540F" w:rsidP="00564220">
                  <w:pPr>
                    <w:rPr>
                      <w:rFonts w:ascii="Calibri" w:hAnsi="Calibri"/>
                      <w:b/>
                      <w:color w:val="002060"/>
                      <w:sz w:val="24"/>
                      <w:szCs w:val="24"/>
                    </w:rPr>
                  </w:pPr>
                  <w:r>
                    <w:rPr>
                      <w:rFonts w:ascii="Calibri" w:hAnsi="Calibri"/>
                      <w:b/>
                      <w:color w:val="002060"/>
                      <w:sz w:val="24"/>
                      <w:szCs w:val="24"/>
                    </w:rPr>
                    <w:t>Monitor:</w:t>
                  </w:r>
                </w:p>
                <w:p w:rsidR="00A4540F" w:rsidRPr="001A662B" w:rsidRDefault="00A4540F" w:rsidP="00564220">
                  <w:pPr>
                    <w:rPr>
                      <w:rFonts w:ascii="Calibri" w:hAnsi="Calibri"/>
                      <w:b/>
                      <w:color w:val="002060"/>
                      <w:sz w:val="24"/>
                      <w:szCs w:val="24"/>
                    </w:rPr>
                  </w:pPr>
                  <w:r w:rsidRPr="001A662B">
                    <w:rPr>
                      <w:rFonts w:ascii="Calibri" w:hAnsi="Calibri"/>
                      <w:color w:val="002060"/>
                      <w:sz w:val="24"/>
                      <w:szCs w:val="24"/>
                    </w:rPr>
                    <w:t xml:space="preserve">- </w:t>
                  </w:r>
                  <w:r w:rsidRPr="001A662B">
                    <w:rPr>
                      <w:rFonts w:ascii="Calibri" w:hAnsi="Calibri"/>
                      <w:b/>
                      <w:color w:val="002060"/>
                      <w:sz w:val="24"/>
                      <w:szCs w:val="24"/>
                    </w:rPr>
                    <w:t>NYHA</w:t>
                  </w:r>
                </w:p>
                <w:p w:rsidR="00A4540F" w:rsidRPr="001A662B" w:rsidRDefault="00A4540F" w:rsidP="00564220">
                  <w:pPr>
                    <w:rPr>
                      <w:rFonts w:ascii="Calibri" w:hAnsi="Calibri"/>
                      <w:b/>
                      <w:color w:val="002060"/>
                      <w:sz w:val="24"/>
                      <w:szCs w:val="24"/>
                    </w:rPr>
                  </w:pPr>
                  <w:r w:rsidRPr="001A662B">
                    <w:rPr>
                      <w:rFonts w:ascii="Calibri" w:hAnsi="Calibri"/>
                      <w:b/>
                      <w:color w:val="002060"/>
                      <w:sz w:val="24"/>
                      <w:szCs w:val="24"/>
                    </w:rPr>
                    <w:t>- Check for fluid overload (e.g. peripheral oedema</w:t>
                  </w:r>
                  <w:r>
                    <w:rPr>
                      <w:rFonts w:ascii="Calibri" w:hAnsi="Calibri"/>
                      <w:b/>
                      <w:color w:val="002060"/>
                      <w:sz w:val="24"/>
                      <w:szCs w:val="24"/>
                    </w:rPr>
                    <w:t xml:space="preserve">, </w:t>
                  </w:r>
                  <w:r w:rsidRPr="001A662B">
                    <w:rPr>
                      <w:rFonts w:ascii="Calibri" w:hAnsi="Calibri"/>
                      <w:b/>
                      <w:color w:val="002060"/>
                      <w:sz w:val="24"/>
                      <w:szCs w:val="24"/>
                    </w:rPr>
                    <w:t xml:space="preserve">PND / </w:t>
                  </w:r>
                  <w:proofErr w:type="spellStart"/>
                  <w:r w:rsidRPr="001A662B">
                    <w:rPr>
                      <w:rFonts w:ascii="Calibri" w:hAnsi="Calibri"/>
                      <w:b/>
                      <w:color w:val="002060"/>
                      <w:sz w:val="24"/>
                      <w:szCs w:val="24"/>
                    </w:rPr>
                    <w:t>orthopnea</w:t>
                  </w:r>
                  <w:proofErr w:type="spellEnd"/>
                  <w:r w:rsidRPr="001A662B">
                    <w:rPr>
                      <w:rFonts w:ascii="Calibri" w:hAnsi="Calibri"/>
                      <w:b/>
                      <w:color w:val="002060"/>
                      <w:sz w:val="24"/>
                      <w:szCs w:val="24"/>
                    </w:rPr>
                    <w:t xml:space="preserve">) </w:t>
                  </w:r>
                </w:p>
                <w:p w:rsidR="00A4540F" w:rsidRPr="001A662B" w:rsidRDefault="00A4540F" w:rsidP="00564220">
                  <w:pPr>
                    <w:rPr>
                      <w:rFonts w:ascii="Calibri" w:hAnsi="Calibri"/>
                      <w:b/>
                      <w:color w:val="002060"/>
                      <w:sz w:val="24"/>
                      <w:szCs w:val="24"/>
                    </w:rPr>
                  </w:pPr>
                  <w:r w:rsidRPr="001A662B">
                    <w:rPr>
                      <w:rFonts w:ascii="Calibri" w:hAnsi="Calibri"/>
                      <w:b/>
                      <w:color w:val="002060"/>
                      <w:sz w:val="24"/>
                      <w:szCs w:val="24"/>
                    </w:rPr>
                    <w:t>- Pulse rate</w:t>
                  </w:r>
                  <w:r>
                    <w:rPr>
                      <w:rFonts w:ascii="Calibri" w:hAnsi="Calibri"/>
                      <w:b/>
                      <w:color w:val="002060"/>
                      <w:sz w:val="24"/>
                      <w:szCs w:val="24"/>
                    </w:rPr>
                    <w:t xml:space="preserve"> and </w:t>
                  </w:r>
                  <w:r w:rsidRPr="001A662B">
                    <w:rPr>
                      <w:rFonts w:ascii="Calibri" w:hAnsi="Calibri"/>
                      <w:b/>
                      <w:color w:val="002060"/>
                      <w:sz w:val="24"/>
                      <w:szCs w:val="24"/>
                    </w:rPr>
                    <w:t>rhythm</w:t>
                  </w:r>
                </w:p>
                <w:p w:rsidR="00A4540F" w:rsidRPr="001A662B" w:rsidRDefault="00A4540F" w:rsidP="00564220">
                  <w:pPr>
                    <w:rPr>
                      <w:rFonts w:ascii="Calibri" w:hAnsi="Calibri"/>
                      <w:b/>
                      <w:color w:val="002060"/>
                      <w:sz w:val="24"/>
                      <w:szCs w:val="24"/>
                    </w:rPr>
                  </w:pPr>
                  <w:r w:rsidRPr="001A662B">
                    <w:rPr>
                      <w:rFonts w:ascii="Calibri" w:hAnsi="Calibri"/>
                      <w:b/>
                      <w:color w:val="002060"/>
                      <w:sz w:val="24"/>
                      <w:szCs w:val="24"/>
                    </w:rPr>
                    <w:t>- Medication compliance</w:t>
                  </w:r>
                </w:p>
                <w:p w:rsidR="00A4540F" w:rsidRPr="001A662B" w:rsidRDefault="00A4540F" w:rsidP="00564220">
                  <w:pPr>
                    <w:rPr>
                      <w:rFonts w:ascii="Calibri" w:hAnsi="Calibri"/>
                      <w:b/>
                      <w:color w:val="002060"/>
                      <w:sz w:val="24"/>
                      <w:szCs w:val="24"/>
                    </w:rPr>
                  </w:pPr>
                  <w:r w:rsidRPr="001A662B">
                    <w:rPr>
                      <w:rFonts w:ascii="Calibri" w:hAnsi="Calibri"/>
                      <w:b/>
                      <w:color w:val="002060"/>
                      <w:sz w:val="24"/>
                      <w:szCs w:val="24"/>
                    </w:rPr>
                    <w:t>- Lifestyle</w:t>
                  </w:r>
                </w:p>
                <w:p w:rsidR="00A4540F" w:rsidRPr="001A662B" w:rsidRDefault="00A4540F" w:rsidP="00564220">
                  <w:pPr>
                    <w:rPr>
                      <w:rFonts w:ascii="Calibri" w:hAnsi="Calibri"/>
                      <w:b/>
                      <w:color w:val="002060"/>
                      <w:sz w:val="24"/>
                      <w:szCs w:val="24"/>
                    </w:rPr>
                  </w:pPr>
                  <w:r w:rsidRPr="001A662B">
                    <w:rPr>
                      <w:rFonts w:ascii="Calibri" w:hAnsi="Calibri"/>
                      <w:b/>
                      <w:color w:val="002060"/>
                      <w:sz w:val="24"/>
                      <w:szCs w:val="24"/>
                    </w:rPr>
                    <w:t>- U&amp;E (including Near-Patient-Testing LES</w:t>
                  </w:r>
                  <w:r w:rsidR="00851232">
                    <w:rPr>
                      <w:rFonts w:ascii="Calibri" w:hAnsi="Calibri"/>
                      <w:b/>
                      <w:color w:val="002060"/>
                      <w:sz w:val="24"/>
                      <w:szCs w:val="24"/>
                    </w:rPr>
                    <w:t>)</w:t>
                  </w:r>
                  <w:r w:rsidRPr="001A662B">
                    <w:rPr>
                      <w:rFonts w:ascii="Calibri" w:hAnsi="Calibri"/>
                      <w:b/>
                      <w:color w:val="002060"/>
                      <w:sz w:val="24"/>
                      <w:szCs w:val="24"/>
                    </w:rPr>
                    <w:t xml:space="preserve"> if on </w:t>
                  </w:r>
                  <w:proofErr w:type="spellStart"/>
                  <w:r w:rsidRPr="001A662B">
                    <w:rPr>
                      <w:rFonts w:ascii="Calibri" w:hAnsi="Calibri"/>
                      <w:b/>
                      <w:color w:val="002060"/>
                      <w:sz w:val="24"/>
                      <w:szCs w:val="24"/>
                    </w:rPr>
                    <w:t>Spironolactone</w:t>
                  </w:r>
                  <w:proofErr w:type="spellEnd"/>
                  <w:r w:rsidRPr="001A662B">
                    <w:rPr>
                      <w:rFonts w:ascii="Calibri" w:hAnsi="Calibri"/>
                      <w:b/>
                      <w:color w:val="002060"/>
                      <w:sz w:val="24"/>
                      <w:szCs w:val="24"/>
                    </w:rPr>
                    <w:t xml:space="preserve"> or </w:t>
                  </w:r>
                  <w:proofErr w:type="spellStart"/>
                  <w:r w:rsidRPr="001A662B">
                    <w:rPr>
                      <w:rFonts w:ascii="Calibri" w:hAnsi="Calibri"/>
                      <w:b/>
                      <w:color w:val="002060"/>
                      <w:sz w:val="24"/>
                      <w:szCs w:val="24"/>
                    </w:rPr>
                    <w:t>Eplerenone</w:t>
                  </w:r>
                  <w:proofErr w:type="spellEnd"/>
                  <w:r w:rsidRPr="001A662B">
                    <w:rPr>
                      <w:rFonts w:ascii="Calibri" w:hAnsi="Calibri"/>
                      <w:b/>
                      <w:color w:val="002060"/>
                      <w:sz w:val="24"/>
                      <w:szCs w:val="24"/>
                    </w:rPr>
                    <w:t>)</w:t>
                  </w:r>
                </w:p>
                <w:p w:rsidR="00A4540F" w:rsidRDefault="00A4540F" w:rsidP="00564220"/>
              </w:txbxContent>
            </v:textbox>
          </v:roundrect>
        </w:pict>
      </w:r>
      <w:r w:rsidR="00947526">
        <w:rPr>
          <w:noProof/>
        </w:rPr>
        <w:pict>
          <v:roundrect id="_x0000_s1039" style="position:absolute;margin-left:27pt;margin-top:45.85pt;width:6in;height:89.15pt;z-index:251643392" arcsize="10923f">
            <v:textbox style="mso-next-textbox:#_x0000_s1039">
              <w:txbxContent>
                <w:p w:rsidR="00A4540F" w:rsidRPr="001C0110" w:rsidRDefault="00A4540F" w:rsidP="00564220">
                  <w:pPr>
                    <w:rPr>
                      <w:rFonts w:ascii="Calibri" w:hAnsi="Calibri"/>
                      <w:b/>
                      <w:color w:val="17365D"/>
                      <w:sz w:val="28"/>
                      <w:szCs w:val="28"/>
                    </w:rPr>
                  </w:pPr>
                  <w:r w:rsidRPr="001C0110">
                    <w:rPr>
                      <w:rFonts w:ascii="Calibri" w:hAnsi="Calibri"/>
                      <w:b/>
                      <w:color w:val="17365D"/>
                      <w:sz w:val="28"/>
                      <w:szCs w:val="28"/>
                      <w:u w:val="single"/>
                    </w:rPr>
                    <w:t xml:space="preserve">Essential investigations </w:t>
                  </w:r>
                </w:p>
                <w:p w:rsidR="00A4540F" w:rsidRPr="00104045" w:rsidRDefault="00A4540F" w:rsidP="00564220">
                  <w:pPr>
                    <w:numPr>
                      <w:ilvl w:val="0"/>
                      <w:numId w:val="5"/>
                    </w:numPr>
                    <w:rPr>
                      <w:rFonts w:ascii="Calibri" w:hAnsi="Calibri"/>
                      <w:b/>
                      <w:color w:val="17365D"/>
                      <w:sz w:val="24"/>
                      <w:szCs w:val="24"/>
                    </w:rPr>
                  </w:pPr>
                  <w:r w:rsidRPr="001A662B">
                    <w:rPr>
                      <w:rFonts w:ascii="Calibri" w:hAnsi="Calibri"/>
                      <w:b/>
                      <w:color w:val="17365D"/>
                      <w:sz w:val="24"/>
                      <w:szCs w:val="24"/>
                    </w:rPr>
                    <w:t>B</w:t>
                  </w:r>
                  <w:r>
                    <w:rPr>
                      <w:rFonts w:ascii="Calibri" w:hAnsi="Calibri"/>
                      <w:b/>
                      <w:color w:val="17365D"/>
                      <w:sz w:val="24"/>
                      <w:szCs w:val="24"/>
                    </w:rPr>
                    <w:t>NP or NT-</w:t>
                  </w:r>
                  <w:proofErr w:type="spellStart"/>
                  <w:r>
                    <w:rPr>
                      <w:rFonts w:ascii="Calibri" w:hAnsi="Calibri"/>
                      <w:b/>
                      <w:color w:val="17365D"/>
                      <w:sz w:val="24"/>
                      <w:szCs w:val="24"/>
                    </w:rPr>
                    <w:t>proBNP</w:t>
                  </w:r>
                  <w:proofErr w:type="spellEnd"/>
                  <w:r>
                    <w:rPr>
                      <w:rFonts w:ascii="Calibri" w:hAnsi="Calibri"/>
                      <w:b/>
                      <w:color w:val="17365D"/>
                      <w:sz w:val="24"/>
                      <w:szCs w:val="24"/>
                    </w:rPr>
                    <w:t xml:space="preserve"> blood tests</w:t>
                  </w:r>
                  <w:r w:rsidRPr="00104045">
                    <w:rPr>
                      <w:rFonts w:ascii="Calibri" w:hAnsi="Calibri"/>
                      <w:b/>
                      <w:color w:val="002060"/>
                      <w:sz w:val="24"/>
                      <w:szCs w:val="24"/>
                      <w:u w:val="single"/>
                    </w:rPr>
                    <w:t xml:space="preserve"> </w:t>
                  </w:r>
                </w:p>
                <w:p w:rsidR="00A4540F" w:rsidRDefault="00A4540F" w:rsidP="00564220">
                  <w:pPr>
                    <w:numPr>
                      <w:ilvl w:val="0"/>
                      <w:numId w:val="5"/>
                    </w:numPr>
                    <w:rPr>
                      <w:rFonts w:ascii="Calibri" w:hAnsi="Calibri"/>
                      <w:b/>
                      <w:color w:val="17365D"/>
                      <w:sz w:val="24"/>
                      <w:szCs w:val="24"/>
                    </w:rPr>
                  </w:pPr>
                  <w:r>
                    <w:rPr>
                      <w:rFonts w:ascii="Calibri" w:hAnsi="Calibri"/>
                      <w:b/>
                      <w:color w:val="002060"/>
                      <w:sz w:val="24"/>
                      <w:szCs w:val="24"/>
                    </w:rPr>
                    <w:t xml:space="preserve">Ctrl &amp; </w:t>
                  </w:r>
                  <w:r w:rsidRPr="00F331EA">
                    <w:rPr>
                      <w:rFonts w:ascii="Calibri" w:hAnsi="Calibri"/>
                      <w:b/>
                      <w:color w:val="002060"/>
                      <w:sz w:val="24"/>
                      <w:szCs w:val="24"/>
                    </w:rPr>
                    <w:t>Click for detailed info on other</w:t>
                  </w:r>
                  <w:r>
                    <w:rPr>
                      <w:rFonts w:ascii="Calibri" w:hAnsi="Calibri"/>
                      <w:b/>
                      <w:color w:val="002060"/>
                      <w:sz w:val="24"/>
                      <w:szCs w:val="24"/>
                    </w:rPr>
                    <w:t xml:space="preserve"> </w:t>
                  </w:r>
                  <w:r w:rsidR="00947526">
                    <w:rPr>
                      <w:rFonts w:ascii="Calibri" w:hAnsi="Calibri"/>
                      <w:b/>
                      <w:color w:val="002060"/>
                      <w:sz w:val="24"/>
                      <w:szCs w:val="24"/>
                    </w:rPr>
                    <w:fldChar w:fldCharType="begin"/>
                  </w:r>
                  <w:r>
                    <w:rPr>
                      <w:rFonts w:ascii="Calibri" w:hAnsi="Calibri"/>
                      <w:b/>
                      <w:color w:val="002060"/>
                      <w:sz w:val="24"/>
                      <w:szCs w:val="24"/>
                    </w:rPr>
                    <w:instrText xml:space="preserve"> REF _Ref502915378 \h </w:instrText>
                  </w:r>
                  <w:r w:rsidR="00947526">
                    <w:rPr>
                      <w:rFonts w:ascii="Calibri" w:hAnsi="Calibri"/>
                      <w:b/>
                      <w:color w:val="002060"/>
                      <w:sz w:val="24"/>
                      <w:szCs w:val="24"/>
                    </w:rPr>
                  </w:r>
                  <w:r w:rsidR="00947526">
                    <w:rPr>
                      <w:rFonts w:ascii="Calibri" w:hAnsi="Calibri"/>
                      <w:b/>
                      <w:color w:val="002060"/>
                      <w:sz w:val="24"/>
                      <w:szCs w:val="24"/>
                    </w:rPr>
                    <w:fldChar w:fldCharType="separate"/>
                  </w:r>
                  <w:r w:rsidR="00070BE7" w:rsidRPr="00E41257">
                    <w:rPr>
                      <w:rFonts w:ascii="Arial" w:hAnsi="Arial" w:cs="Arial"/>
                      <w:b/>
                      <w:sz w:val="20"/>
                      <w:szCs w:val="20"/>
                      <w:u w:val="single"/>
                    </w:rPr>
                    <w:t>Essential investigation</w:t>
                  </w:r>
                  <w:r w:rsidR="00947526">
                    <w:rPr>
                      <w:rFonts w:ascii="Calibri" w:hAnsi="Calibri"/>
                      <w:b/>
                      <w:color w:val="002060"/>
                      <w:sz w:val="24"/>
                      <w:szCs w:val="24"/>
                    </w:rPr>
                    <w:fldChar w:fldCharType="end"/>
                  </w:r>
                  <w:r>
                    <w:rPr>
                      <w:rFonts w:ascii="Calibri" w:hAnsi="Calibri"/>
                      <w:b/>
                      <w:color w:val="002060"/>
                      <w:sz w:val="24"/>
                      <w:szCs w:val="24"/>
                    </w:rPr>
                    <w:t xml:space="preserve"> </w:t>
                  </w:r>
                  <w:r>
                    <w:rPr>
                      <w:rFonts w:ascii="Calibri" w:hAnsi="Calibri"/>
                      <w:b/>
                      <w:color w:val="002060"/>
                      <w:sz w:val="24"/>
                      <w:szCs w:val="24"/>
                      <w:u w:val="single"/>
                    </w:rPr>
                    <w:t xml:space="preserve"> </w:t>
                  </w:r>
                </w:p>
                <w:p w:rsidR="00A4540F" w:rsidRDefault="00A4540F" w:rsidP="00564220">
                  <w:pPr>
                    <w:rPr>
                      <w:rFonts w:ascii="Calibri" w:hAnsi="Calibri"/>
                      <w:b/>
                      <w:color w:val="17365D"/>
                      <w:sz w:val="16"/>
                      <w:szCs w:val="16"/>
                      <w:u w:val="single"/>
                    </w:rPr>
                  </w:pPr>
                  <w:r>
                    <w:rPr>
                      <w:rFonts w:ascii="Calibri" w:hAnsi="Calibri"/>
                      <w:b/>
                      <w:color w:val="17365D"/>
                      <w:sz w:val="24"/>
                      <w:szCs w:val="24"/>
                    </w:rPr>
                    <w:t>I</w:t>
                  </w:r>
                  <w:r w:rsidRPr="001A662B">
                    <w:rPr>
                      <w:rFonts w:ascii="Calibri" w:hAnsi="Calibri"/>
                      <w:b/>
                      <w:color w:val="17365D"/>
                      <w:sz w:val="24"/>
                      <w:szCs w:val="24"/>
                    </w:rPr>
                    <w:t xml:space="preserve">f suspected </w:t>
                  </w:r>
                  <w:r>
                    <w:rPr>
                      <w:rFonts w:ascii="Calibri" w:hAnsi="Calibri"/>
                      <w:b/>
                      <w:color w:val="17365D"/>
                      <w:sz w:val="24"/>
                      <w:szCs w:val="24"/>
                    </w:rPr>
                    <w:t>h</w:t>
                  </w:r>
                  <w:r w:rsidRPr="001A662B">
                    <w:rPr>
                      <w:rFonts w:ascii="Calibri" w:hAnsi="Calibri"/>
                      <w:b/>
                      <w:color w:val="17365D"/>
                      <w:sz w:val="24"/>
                      <w:szCs w:val="24"/>
                    </w:rPr>
                    <w:t xml:space="preserve">eart failure refer as per </w:t>
                  </w:r>
                  <w:r w:rsidRPr="001A662B">
                    <w:rPr>
                      <w:rFonts w:ascii="Calibri" w:hAnsi="Calibri"/>
                      <w:b/>
                      <w:color w:val="17365D"/>
                      <w:sz w:val="24"/>
                      <w:szCs w:val="24"/>
                      <w:u w:val="single"/>
                    </w:rPr>
                    <w:t xml:space="preserve">Heart Failure Diagnostic pathway </w:t>
                  </w:r>
                  <w:hyperlink r:id="rId10" w:history="1">
                    <w:r w:rsidRPr="009C4099">
                      <w:rPr>
                        <w:rStyle w:val="Hyperlink"/>
                        <w:rFonts w:ascii="Calibri" w:hAnsi="Calibri"/>
                        <w:b/>
                        <w:sz w:val="16"/>
                        <w:szCs w:val="16"/>
                      </w:rPr>
                      <w:t>http://live.nhsggc.org.uk/media/246665/heart-failure-diagnostic-pathway-dec-2017.pdf</w:t>
                    </w:r>
                  </w:hyperlink>
                </w:p>
                <w:p w:rsidR="00A4540F" w:rsidRPr="00F47BD5" w:rsidRDefault="00A4540F" w:rsidP="00564220">
                  <w:pPr>
                    <w:rPr>
                      <w:sz w:val="24"/>
                      <w:szCs w:val="24"/>
                    </w:rPr>
                  </w:pPr>
                </w:p>
              </w:txbxContent>
            </v:textbox>
          </v:roundrect>
        </w:pict>
      </w:r>
      <w:r w:rsidR="00947526">
        <w:rPr>
          <w:noProof/>
        </w:rPr>
        <w:pict>
          <v:shape id="_x0000_s1042" type="#_x0000_t67" style="position:absolute;margin-left:253.95pt;margin-top:135pt;width:18pt;height:12.9pt;z-index:251653632;visibility:visible;v-text-anchor:middle" wrapcoords="1800 -1271 -5400 11435 6300 21600 7200 21600 13500 21600 25200 17788 26100 11435 18900 -1271 1800 -1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" adj="13455,4514" fillcolor="#0070c0" strokecolor="#1f497d" strokeweight="2pt">
            <v:shadow on="t" opacity="26213f" origin="-.5,-.5" offset="1.49672mm,1.49672mm"/>
            <w10:wrap type="through"/>
          </v:shape>
        </w:pict>
      </w:r>
      <w:r w:rsidR="00947526">
        <w:rPr>
          <w:noProof/>
        </w:rPr>
        <w:pict>
          <v:shape id="_x0000_s1043" type="#_x0000_t67" style="position:absolute;margin-left:468pt;margin-top:39.85pt;width:19.95pt;height:90.15pt;z-index:251652608;visibility:visible;v-text-anchor:middle" wrapcoords="1600 -180 1600 11340 -2400 13140 -1600 14400 6400 19980 8800 22320 12000 22320 14400 19980 18400 17100 24000 14220 23200 13140 19200 11340 19200 -180 1600 -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" adj="13455,4514" fillcolor="#0070c0" strokecolor="#1f497d" strokeweight="2pt">
            <v:shadow on="t" opacity="26213f" origin="-.5,-.5" offset="1.49672mm,1.49672mm"/>
            <w10:wrap type="through"/>
          </v:shape>
        </w:pict>
      </w:r>
      <w:r w:rsidR="00947526">
        <w:rPr>
          <w:noProof/>
        </w:rPr>
        <w:pict>
          <v:roundrect id="_x0000_s1044" style="position:absolute;margin-left:18pt;margin-top:587.05pt;width:495pt;height:1in;z-index:251649536" arcsize="10923f">
            <v:textbox style="mso-next-textbox:#_x0000_s1044">
              <w:txbxContent>
                <w:p w:rsidR="00A4540F" w:rsidRPr="006F4445" w:rsidRDefault="00A4540F" w:rsidP="00564220">
                  <w:pPr>
                    <w:autoSpaceDE w:val="0"/>
                    <w:autoSpaceDN w:val="0"/>
                    <w:adjustRightInd w:val="0"/>
                    <w:rPr>
                      <w:rFonts w:ascii="Calibri" w:hAnsi="Calibri"/>
                      <w:b/>
                      <w:color w:val="002060"/>
                      <w:sz w:val="24"/>
                      <w:szCs w:val="24"/>
                    </w:rPr>
                  </w:pPr>
                  <w:r>
                    <w:rPr>
                      <w:rFonts w:ascii="Calibri" w:hAnsi="Calibri"/>
                      <w:b/>
                      <w:color w:val="002060"/>
                      <w:sz w:val="24"/>
                      <w:szCs w:val="24"/>
                    </w:rPr>
                    <w:t>Patient</w:t>
                  </w:r>
                </w:p>
                <w:p w:rsidR="00A4540F" w:rsidRDefault="00A4540F" w:rsidP="006D0863">
                  <w:pPr>
                    <w:numPr>
                      <w:ilvl w:val="0"/>
                      <w:numId w:val="14"/>
                    </w:numPr>
                    <w:tabs>
                      <w:tab w:val="clear" w:pos="1080"/>
                      <w:tab w:val="num" w:pos="180"/>
                    </w:tabs>
                    <w:autoSpaceDE w:val="0"/>
                    <w:autoSpaceDN w:val="0"/>
                    <w:adjustRightInd w:val="0"/>
                    <w:ind w:left="720" w:hanging="720"/>
                    <w:rPr>
                      <w:rFonts w:ascii="Calibri" w:hAnsi="Calibri"/>
                      <w:b/>
                      <w:color w:val="002060"/>
                      <w:sz w:val="24"/>
                      <w:szCs w:val="24"/>
                    </w:rPr>
                  </w:pPr>
                  <w:r>
                    <w:rPr>
                      <w:rFonts w:ascii="Calibri" w:hAnsi="Calibri"/>
                      <w:b/>
                      <w:color w:val="002060"/>
                      <w:sz w:val="24"/>
                      <w:szCs w:val="24"/>
                    </w:rPr>
                    <w:t>Symptomatic with no previous HF nurse involvement?      OR</w:t>
                  </w:r>
                </w:p>
                <w:p w:rsidR="00A4540F" w:rsidRDefault="00A4540F" w:rsidP="006D0863">
                  <w:pPr>
                    <w:numPr>
                      <w:ilvl w:val="0"/>
                      <w:numId w:val="14"/>
                    </w:numPr>
                    <w:tabs>
                      <w:tab w:val="clear" w:pos="1080"/>
                      <w:tab w:val="num" w:pos="180"/>
                    </w:tabs>
                    <w:autoSpaceDE w:val="0"/>
                    <w:autoSpaceDN w:val="0"/>
                    <w:adjustRightInd w:val="0"/>
                    <w:ind w:left="720" w:hanging="720"/>
                    <w:rPr>
                      <w:rFonts w:ascii="Calibri" w:hAnsi="Calibri"/>
                      <w:b/>
                      <w:color w:val="002060"/>
                      <w:sz w:val="24"/>
                      <w:szCs w:val="24"/>
                    </w:rPr>
                  </w:pPr>
                  <w:r>
                    <w:rPr>
                      <w:rFonts w:ascii="Calibri" w:hAnsi="Calibri"/>
                      <w:b/>
                      <w:color w:val="002060"/>
                      <w:sz w:val="24"/>
                      <w:szCs w:val="24"/>
                    </w:rPr>
                    <w:t>Worsening symptoms and previously known to HF nurses?      OR</w:t>
                  </w:r>
                </w:p>
                <w:p w:rsidR="00A4540F" w:rsidRPr="006F4445" w:rsidRDefault="00A4540F" w:rsidP="006D0863">
                  <w:pPr>
                    <w:numPr>
                      <w:ilvl w:val="0"/>
                      <w:numId w:val="14"/>
                    </w:numPr>
                    <w:tabs>
                      <w:tab w:val="clear" w:pos="1080"/>
                      <w:tab w:val="num" w:pos="180"/>
                    </w:tabs>
                    <w:autoSpaceDE w:val="0"/>
                    <w:autoSpaceDN w:val="0"/>
                    <w:adjustRightInd w:val="0"/>
                    <w:ind w:left="720" w:hanging="720"/>
                    <w:rPr>
                      <w:rFonts w:ascii="Calibri" w:hAnsi="Calibri"/>
                      <w:b/>
                      <w:color w:val="002060"/>
                      <w:sz w:val="24"/>
                      <w:szCs w:val="24"/>
                    </w:rPr>
                  </w:pPr>
                  <w:r>
                    <w:rPr>
                      <w:rFonts w:ascii="Calibri" w:hAnsi="Calibri"/>
                      <w:b/>
                      <w:color w:val="002060"/>
                      <w:sz w:val="24"/>
                      <w:szCs w:val="24"/>
                    </w:rPr>
                    <w:t>Admitted to hospital in last year with worsening HF but without cardiology / HF nurse input?</w:t>
                  </w:r>
                  <w:r w:rsidRPr="006F4445">
                    <w:rPr>
                      <w:rFonts w:ascii="Calibri" w:hAnsi="Calibri"/>
                      <w:b/>
                      <w:color w:val="002060"/>
                      <w:sz w:val="24"/>
                      <w:szCs w:val="24"/>
                    </w:rPr>
                    <w:t xml:space="preserve"> </w:t>
                  </w:r>
                </w:p>
                <w:p w:rsidR="00A4540F" w:rsidRPr="006F4445" w:rsidRDefault="00A4540F" w:rsidP="00564220">
                  <w:pPr>
                    <w:rPr>
                      <w:sz w:val="24"/>
                      <w:szCs w:val="24"/>
                    </w:rPr>
                  </w:pPr>
                </w:p>
              </w:txbxContent>
            </v:textbox>
          </v:roundrect>
        </w:pict>
      </w:r>
      <w:r w:rsidR="00947526">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5" type="#_x0000_t68" style="position:absolute;margin-left:450pt;margin-top:572.15pt;width:18pt;height:14.9pt;z-index:251674112" fillcolor="#0070c0">
            <v:textbox style="layout-flow:vertical-ideographic"/>
          </v:shape>
        </w:pict>
      </w:r>
      <w:r w:rsidR="00947526">
        <w:rPr>
          <w:noProof/>
        </w:rPr>
        <w:pict>
          <v:shape id="_x0000_s1046" type="#_x0000_t68" style="position:absolute;margin-left:5in;margin-top:572.15pt;width:18pt;height:14.9pt;z-index:251660800" fillcolor="#0070c0">
            <v:textbox style="layout-flow:vertical-ideographic"/>
          </v:shape>
        </w:pict>
      </w:r>
      <w:r w:rsidR="00947526">
        <w:rPr>
          <w:noProof/>
        </w:rPr>
        <w:pict>
          <v:shape id="_x0000_s1047" type="#_x0000_t67" style="position:absolute;margin-left:513pt;margin-top:572.15pt;width:18pt;height:97.5pt;z-index:251659776" fillcolor="#0070c0">
            <v:textbox style="layout-flow:vertical-ideographic"/>
          </v:shape>
        </w:pict>
      </w:r>
      <w:r w:rsidR="00947526">
        <w:rPr>
          <w:noProof/>
        </w:rPr>
        <w:pict>
          <v:roundrect id="_x0000_s1048" style="position:absolute;margin-left:450pt;margin-top:545.15pt;width:81pt;height:27pt;z-index:251668992" arcsize="10923f">
            <v:textbox style="mso-next-textbox:#_x0000_s1048">
              <w:txbxContent>
                <w:p w:rsidR="00A4540F" w:rsidRPr="00893D12" w:rsidRDefault="00A4540F" w:rsidP="00564220">
                  <w:pPr>
                    <w:autoSpaceDE w:val="0"/>
                    <w:autoSpaceDN w:val="0"/>
                    <w:adjustRightInd w:val="0"/>
                    <w:jc w:val="center"/>
                    <w:rPr>
                      <w:rFonts w:ascii="Calibri" w:hAnsi="Calibri"/>
                      <w:b/>
                      <w:color w:val="002060"/>
                      <w:sz w:val="24"/>
                      <w:szCs w:val="24"/>
                    </w:rPr>
                  </w:pPr>
                  <w:r>
                    <w:rPr>
                      <w:rFonts w:ascii="Calibri" w:hAnsi="Calibri"/>
                      <w:b/>
                      <w:color w:val="002060"/>
                      <w:sz w:val="24"/>
                      <w:szCs w:val="24"/>
                    </w:rPr>
                    <w:t>YES</w:t>
                  </w:r>
                </w:p>
                <w:p w:rsidR="00A4540F" w:rsidRPr="00893D12" w:rsidRDefault="00A4540F" w:rsidP="00564220">
                  <w:pPr>
                    <w:rPr>
                      <w:sz w:val="24"/>
                      <w:szCs w:val="24"/>
                    </w:rPr>
                  </w:pPr>
                </w:p>
              </w:txbxContent>
            </v:textbox>
          </v:roundrect>
        </w:pict>
      </w:r>
      <w:r w:rsidR="00947526">
        <w:rPr>
          <w:noProof/>
        </w:rPr>
        <w:pict>
          <v:roundrect id="_x0000_s1049" style="position:absolute;margin-left:333pt;margin-top:545.15pt;width:81pt;height:27pt;z-index:251667968" arcsize="10923f">
            <v:textbox style="mso-next-textbox:#_x0000_s1049">
              <w:txbxContent>
                <w:p w:rsidR="00A4540F" w:rsidRPr="00893D12" w:rsidRDefault="00A4540F" w:rsidP="00564220">
                  <w:pPr>
                    <w:autoSpaceDE w:val="0"/>
                    <w:autoSpaceDN w:val="0"/>
                    <w:adjustRightInd w:val="0"/>
                    <w:jc w:val="center"/>
                    <w:rPr>
                      <w:rFonts w:ascii="Calibri" w:hAnsi="Calibri"/>
                      <w:b/>
                      <w:color w:val="002060"/>
                      <w:sz w:val="24"/>
                      <w:szCs w:val="24"/>
                    </w:rPr>
                  </w:pPr>
                  <w:r>
                    <w:rPr>
                      <w:rFonts w:ascii="Calibri" w:hAnsi="Calibri"/>
                      <w:b/>
                      <w:color w:val="002060"/>
                      <w:sz w:val="24"/>
                      <w:szCs w:val="24"/>
                    </w:rPr>
                    <w:t>NO</w:t>
                  </w:r>
                </w:p>
                <w:p w:rsidR="00A4540F" w:rsidRPr="00893D12" w:rsidRDefault="00A4540F" w:rsidP="00564220">
                  <w:pPr>
                    <w:rPr>
                      <w:sz w:val="24"/>
                      <w:szCs w:val="24"/>
                    </w:rPr>
                  </w:pPr>
                </w:p>
              </w:txbxContent>
            </v:textbox>
          </v:roundrect>
        </w:pict>
      </w:r>
      <w:r w:rsidR="00947526">
        <w:rPr>
          <w:noProof/>
        </w:rPr>
        <w:pict>
          <v:shape id="_x0000_s1050" type="#_x0000_t67" style="position:absolute;margin-left:459pt;margin-top:527.15pt;width:19.95pt;height:18pt;z-index:251672064" fillcolor="#0070c0">
            <v:textbox style="layout-flow:vertical-ideographic"/>
          </v:shape>
        </w:pict>
      </w:r>
      <w:r w:rsidR="00947526">
        <w:rPr>
          <w:noProof/>
        </w:rPr>
        <w:pict>
          <v:shape id="_x0000_s1051" type="#_x0000_t66" style="position:absolute;margin-left:306pt;margin-top:545.15pt;width:27.25pt;height:25.75pt;z-index:251671040" fillcolor="#0070c0">
            <v:textbox style="layout-flow:vertical-ideographic"/>
          </v:shape>
        </w:pict>
      </w:r>
      <w:r w:rsidR="00947526">
        <w:rPr>
          <w:noProof/>
        </w:rPr>
        <w:pict>
          <v:shape id="_x0000_s1052" type="#_x0000_t67" style="position:absolute;margin-left:5in;margin-top:527.15pt;width:19.95pt;height:18pt;z-index:251670016" fillcolor="#0070c0">
            <v:textbox style="layout-flow:vertical-ideographic"/>
          </v:shape>
        </w:pict>
      </w:r>
      <w:r w:rsidR="00947526">
        <w:rPr>
          <w:noProof/>
        </w:rPr>
        <w:pict>
          <v:shape id="_x0000_s1053" type="#_x0000_t67" style="position:absolute;margin-left:423pt;margin-top:482.15pt;width:19.95pt;height:18pt;z-index:251666944" fillcolor="#0070c0">
            <v:textbox style="layout-flow:vertical-ideographic"/>
          </v:shape>
        </w:pict>
      </w:r>
      <w:r w:rsidR="00947526">
        <w:rPr>
          <w:noProof/>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54" type="#_x0000_t90" style="position:absolute;margin-left:38.65pt;margin-top:385.75pt;width:45pt;height:21.75pt;rotation:270;flip:x y;z-index:251658752" fillcolor="#0070c0"/>
        </w:pict>
      </w:r>
      <w:r w:rsidR="00947526">
        <w:rPr>
          <w:noProof/>
        </w:rPr>
        <w:pict>
          <v:shape id="Down Arrow 15" o:spid="_x0000_s1055" type="#_x0000_t67" style="position:absolute;margin-left:2in;margin-top:41.15pt;width:15.3pt;height:18pt;z-index:251651584;visibility:visible;v-text-anchor:middle" wrapcoords="1080 -900 -3240 13500 6480 21600 7560 21600 12960 21600 14040 21600 24840 13500 19440 -900 1080 -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" adj="13455,4514" fillcolor="#0070c0" strokecolor="#1f497d" strokeweight="2pt">
            <v:shadow on="t" opacity="26213f" origin="-.5,-.5" offset="1.49672mm,1.49672mm"/>
            <w10:wrap type="through"/>
          </v:shape>
        </w:pict>
      </w:r>
      <w:r w:rsidR="00947526">
        <w:rPr>
          <w:noProof/>
        </w:rPr>
        <w:pict>
          <v:roundrect id="_x0000_s1056" style="position:absolute;margin-left:333pt;margin-top:500.15pt;width:194.5pt;height:27pt;z-index:251665920" arcsize="10923f">
            <v:textbox style="mso-next-textbox:#_x0000_s1056">
              <w:txbxContent>
                <w:p w:rsidR="00A4540F" w:rsidRPr="00893D12" w:rsidRDefault="00A4540F" w:rsidP="00564220">
                  <w:pPr>
                    <w:autoSpaceDE w:val="0"/>
                    <w:autoSpaceDN w:val="0"/>
                    <w:adjustRightInd w:val="0"/>
                    <w:jc w:val="center"/>
                    <w:rPr>
                      <w:rFonts w:ascii="Calibri" w:hAnsi="Calibri"/>
                      <w:b/>
                      <w:color w:val="002060"/>
                      <w:sz w:val="24"/>
                      <w:szCs w:val="24"/>
                    </w:rPr>
                  </w:pPr>
                  <w:r w:rsidRPr="00893D12">
                    <w:rPr>
                      <w:rFonts w:ascii="Calibri" w:hAnsi="Calibri"/>
                      <w:b/>
                      <w:color w:val="002060"/>
                      <w:sz w:val="24"/>
                      <w:szCs w:val="24"/>
                    </w:rPr>
                    <w:t>IS PATIENT STILL SYMPTOMATIC?</w:t>
                  </w:r>
                </w:p>
                <w:p w:rsidR="00A4540F" w:rsidRPr="00893D12" w:rsidRDefault="00A4540F" w:rsidP="00564220">
                  <w:pPr>
                    <w:rPr>
                      <w:sz w:val="24"/>
                      <w:szCs w:val="24"/>
                    </w:rPr>
                  </w:pPr>
                </w:p>
              </w:txbxContent>
            </v:textbox>
          </v:roundrect>
        </w:pict>
      </w:r>
      <w:r w:rsidR="00947526">
        <w:rPr>
          <w:noProof/>
        </w:rPr>
        <w:pict>
          <v:shape id="_x0000_s1057" type="#_x0000_t67" style="position:absolute;margin-left:468pt;margin-top:374.15pt;width:27pt;height:20pt;z-index:251657728" fillcolor="#0070c0">
            <v:textbox style="layout-flow:vertical-ideographic"/>
          </v:shape>
        </w:pict>
      </w:r>
      <w:r w:rsidR="00947526">
        <w:rPr>
          <w:noProof/>
        </w:rPr>
        <w:pict>
          <v:shapetype id="_x0000_t202" coordsize="21600,21600" o:spt="202" path="m,l,21600r21600,l21600,xe">
            <v:stroke joinstyle="miter"/>
            <v:path gradientshapeok="t" o:connecttype="rect"/>
          </v:shapetype>
          <v:shape id="_x0000_s1058" type="#_x0000_t202" style="position:absolute;margin-left:321.7pt;margin-top:67.85pt;width:7.15pt;height:33.5pt;z-index:251641344">
            <v:textbox style="mso-next-textbox:#_x0000_s1058">
              <w:txbxContent>
                <w:p w:rsidR="00A4540F" w:rsidRDefault="00A4540F" w:rsidP="00564220"/>
              </w:txbxContent>
            </v:textbox>
          </v:shape>
        </w:pict>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r w:rsidR="00A4540F">
        <w:tab/>
      </w:r>
    </w:p>
    <w:p w:rsidR="00A4540F" w:rsidRDefault="00A4540F" w:rsidP="00564220"/>
    <w:p w:rsidR="00A4540F" w:rsidRDefault="00A4540F" w:rsidP="00564220">
      <w:r>
        <w:lastRenderedPageBreak/>
        <w:tab/>
      </w:r>
      <w:r>
        <w:tab/>
      </w:r>
      <w:r>
        <w:tab/>
      </w:r>
      <w:r>
        <w:tab/>
      </w:r>
      <w:r>
        <w:tab/>
      </w:r>
      <w:r>
        <w:tab/>
      </w:r>
      <w:r>
        <w:tab/>
      </w:r>
    </w:p>
    <w:p w:rsidR="00A4540F" w:rsidRPr="00F331EA" w:rsidRDefault="00A4540F" w:rsidP="00F331EA">
      <w:pPr>
        <w:pStyle w:val="ListParagraph"/>
        <w:numPr>
          <w:ilvl w:val="0"/>
          <w:numId w:val="16"/>
        </w:numPr>
        <w:rPr>
          <w:b/>
          <w:sz w:val="20"/>
          <w:szCs w:val="20"/>
        </w:rPr>
      </w:pPr>
      <w:bookmarkStart w:id="0" w:name="_Ref502915378"/>
      <w:bookmarkStart w:id="1" w:name="_Ref500935983"/>
      <w:r w:rsidRPr="00E41257">
        <w:rPr>
          <w:rFonts w:ascii="Arial" w:hAnsi="Arial" w:cs="Arial"/>
          <w:b/>
          <w:sz w:val="20"/>
          <w:szCs w:val="20"/>
          <w:u w:val="single"/>
        </w:rPr>
        <w:t>Essential investigation</w:t>
      </w:r>
      <w:bookmarkEnd w:id="0"/>
      <w:r w:rsidRPr="00E41257">
        <w:rPr>
          <w:rFonts w:ascii="Arial" w:hAnsi="Arial" w:cs="Arial"/>
          <w:b/>
          <w:sz w:val="20"/>
          <w:szCs w:val="20"/>
        </w:rPr>
        <w:t xml:space="preserve">  </w:t>
      </w:r>
    </w:p>
    <w:p w:rsidR="00A4540F" w:rsidRPr="00D6279B" w:rsidRDefault="00706173" w:rsidP="00706173">
      <w:pPr>
        <w:pStyle w:val="ListParagraph"/>
        <w:ind w:left="0"/>
        <w:rPr>
          <w:sz w:val="20"/>
          <w:szCs w:val="20"/>
        </w:rPr>
      </w:pPr>
      <w:r>
        <w:rPr>
          <w:rFonts w:ascii="Arial" w:hAnsi="Arial" w:cs="Arial"/>
          <w:sz w:val="20"/>
          <w:szCs w:val="20"/>
        </w:rPr>
        <w:t xml:space="preserve">       </w:t>
      </w:r>
      <w:r w:rsidR="00A4540F" w:rsidRPr="00D6279B">
        <w:rPr>
          <w:rFonts w:ascii="Arial" w:hAnsi="Arial" w:cs="Arial"/>
          <w:sz w:val="20"/>
          <w:szCs w:val="20"/>
        </w:rPr>
        <w:t xml:space="preserve">If patient symptoms and /or signs suggest </w:t>
      </w:r>
      <w:r w:rsidR="00A4540F">
        <w:rPr>
          <w:rFonts w:ascii="Arial" w:hAnsi="Arial" w:cs="Arial"/>
          <w:sz w:val="20"/>
          <w:szCs w:val="20"/>
        </w:rPr>
        <w:t xml:space="preserve">heart failure and/or </w:t>
      </w:r>
      <w:r w:rsidR="00A4540F" w:rsidRPr="00D6279B">
        <w:rPr>
          <w:rFonts w:ascii="Arial" w:hAnsi="Arial" w:cs="Arial"/>
          <w:sz w:val="20"/>
          <w:szCs w:val="20"/>
        </w:rPr>
        <w:t>LVSD</w:t>
      </w:r>
      <w:bookmarkEnd w:id="1"/>
      <w:r w:rsidR="00A4540F">
        <w:rPr>
          <w:rFonts w:ascii="Arial" w:hAnsi="Arial" w:cs="Arial"/>
          <w:sz w:val="20"/>
          <w:szCs w:val="20"/>
        </w:rPr>
        <w:t xml:space="preserve"> check</w:t>
      </w:r>
      <w:r w:rsidR="00A4540F" w:rsidRPr="00310E06">
        <w:rPr>
          <w:sz w:val="20"/>
          <w:szCs w:val="20"/>
        </w:rPr>
        <w:t>:</w:t>
      </w:r>
    </w:p>
    <w:p w:rsidR="00A4540F" w:rsidRPr="00D6279B" w:rsidRDefault="00A4540F" w:rsidP="00564220">
      <w:pPr>
        <w:pStyle w:val="ListParagraph"/>
        <w:numPr>
          <w:ilvl w:val="0"/>
          <w:numId w:val="6"/>
        </w:numPr>
        <w:rPr>
          <w:rFonts w:ascii="Arial" w:hAnsi="Arial" w:cs="Arial"/>
          <w:sz w:val="20"/>
          <w:szCs w:val="20"/>
        </w:rPr>
      </w:pPr>
      <w:r w:rsidRPr="00D6279B">
        <w:rPr>
          <w:rFonts w:ascii="Arial" w:hAnsi="Arial" w:cs="Arial"/>
          <w:sz w:val="20"/>
          <w:szCs w:val="20"/>
        </w:rPr>
        <w:t xml:space="preserve">BNP or </w:t>
      </w:r>
      <w:proofErr w:type="spellStart"/>
      <w:r w:rsidRPr="00D6279B">
        <w:rPr>
          <w:rFonts w:ascii="Arial" w:hAnsi="Arial" w:cs="Arial"/>
          <w:sz w:val="20"/>
          <w:szCs w:val="20"/>
        </w:rPr>
        <w:t>NTproBNP</w:t>
      </w:r>
      <w:proofErr w:type="spellEnd"/>
      <w:r w:rsidRPr="00D6279B">
        <w:rPr>
          <w:rFonts w:ascii="Arial" w:hAnsi="Arial" w:cs="Arial"/>
          <w:sz w:val="20"/>
          <w:szCs w:val="20"/>
        </w:rPr>
        <w:t xml:space="preserve"> blood tests (BNP level&lt; 100</w:t>
      </w:r>
      <w:r w:rsidRPr="004B3625">
        <w:rPr>
          <w:rFonts w:ascii="Arial" w:hAnsi="Arial" w:cs="Arial"/>
          <w:sz w:val="20"/>
          <w:szCs w:val="20"/>
        </w:rPr>
        <w:t xml:space="preserve"> </w:t>
      </w:r>
      <w:proofErr w:type="spellStart"/>
      <w:r w:rsidRPr="001F6EDD">
        <w:rPr>
          <w:rFonts w:ascii="Arial" w:hAnsi="Arial" w:cs="Arial"/>
          <w:sz w:val="20"/>
          <w:szCs w:val="20"/>
        </w:rPr>
        <w:t>nanograms</w:t>
      </w:r>
      <w:proofErr w:type="spellEnd"/>
      <w:r w:rsidRPr="001F6EDD">
        <w:rPr>
          <w:rFonts w:ascii="Arial" w:hAnsi="Arial" w:cs="Arial"/>
          <w:sz w:val="20"/>
          <w:szCs w:val="20"/>
        </w:rPr>
        <w:t>/L</w:t>
      </w:r>
      <w:r w:rsidRPr="00D6279B">
        <w:rPr>
          <w:rFonts w:ascii="Arial" w:hAnsi="Arial" w:cs="Arial"/>
          <w:sz w:val="20"/>
          <w:szCs w:val="20"/>
        </w:rPr>
        <w:t xml:space="preserve"> or NT</w:t>
      </w:r>
      <w:r>
        <w:rPr>
          <w:rFonts w:ascii="Arial" w:hAnsi="Arial" w:cs="Arial"/>
          <w:sz w:val="20"/>
          <w:szCs w:val="20"/>
        </w:rPr>
        <w:t>-</w:t>
      </w:r>
      <w:proofErr w:type="spellStart"/>
      <w:r w:rsidRPr="00D6279B">
        <w:rPr>
          <w:rFonts w:ascii="Arial" w:hAnsi="Arial" w:cs="Arial"/>
          <w:sz w:val="20"/>
          <w:szCs w:val="20"/>
        </w:rPr>
        <w:t>proBNP</w:t>
      </w:r>
      <w:proofErr w:type="spellEnd"/>
      <w:r w:rsidRPr="00D6279B">
        <w:rPr>
          <w:rFonts w:ascii="Arial" w:hAnsi="Arial" w:cs="Arial"/>
          <w:sz w:val="20"/>
          <w:szCs w:val="20"/>
        </w:rPr>
        <w:t>&lt;400</w:t>
      </w:r>
      <w:r w:rsidRPr="004B3625">
        <w:rPr>
          <w:rFonts w:ascii="Arial" w:hAnsi="Arial" w:cs="Arial"/>
          <w:sz w:val="20"/>
          <w:szCs w:val="20"/>
        </w:rPr>
        <w:t xml:space="preserve"> </w:t>
      </w:r>
      <w:proofErr w:type="spellStart"/>
      <w:r w:rsidRPr="001F6EDD">
        <w:rPr>
          <w:rFonts w:ascii="Arial" w:hAnsi="Arial" w:cs="Arial"/>
          <w:sz w:val="20"/>
          <w:szCs w:val="20"/>
        </w:rPr>
        <w:t>nanograms</w:t>
      </w:r>
      <w:proofErr w:type="spellEnd"/>
      <w:r w:rsidRPr="001F6EDD">
        <w:rPr>
          <w:rFonts w:ascii="Arial" w:hAnsi="Arial" w:cs="Arial"/>
          <w:sz w:val="20"/>
          <w:szCs w:val="20"/>
        </w:rPr>
        <w:t>/L</w:t>
      </w:r>
      <w:r w:rsidRPr="00D6279B">
        <w:rPr>
          <w:rFonts w:ascii="Arial" w:hAnsi="Arial" w:cs="Arial"/>
          <w:sz w:val="20"/>
          <w:szCs w:val="20"/>
        </w:rPr>
        <w:t>)</w:t>
      </w:r>
    </w:p>
    <w:p w:rsidR="00A4540F" w:rsidRDefault="00A4540F" w:rsidP="00564220">
      <w:pPr>
        <w:pStyle w:val="ListParagraph"/>
        <w:numPr>
          <w:ilvl w:val="0"/>
          <w:numId w:val="6"/>
        </w:numPr>
        <w:rPr>
          <w:rFonts w:ascii="Arial" w:hAnsi="Arial" w:cs="Arial"/>
          <w:sz w:val="20"/>
          <w:szCs w:val="20"/>
        </w:rPr>
      </w:pPr>
      <w:r w:rsidRPr="00D6279B">
        <w:rPr>
          <w:rFonts w:ascii="Arial" w:hAnsi="Arial" w:cs="Arial"/>
          <w:sz w:val="20"/>
          <w:szCs w:val="20"/>
        </w:rPr>
        <w:t>FBC (Anaemia may cause breathlessness)</w:t>
      </w:r>
    </w:p>
    <w:p w:rsidR="00DC3D1D" w:rsidRPr="00DC3D1D" w:rsidRDefault="00DC3D1D" w:rsidP="00DC3D1D">
      <w:pPr>
        <w:pStyle w:val="ListParagraph"/>
        <w:numPr>
          <w:ilvl w:val="0"/>
          <w:numId w:val="6"/>
        </w:numPr>
        <w:rPr>
          <w:rFonts w:ascii="Arial" w:hAnsi="Arial" w:cs="Arial"/>
          <w:sz w:val="20"/>
          <w:szCs w:val="20"/>
        </w:rPr>
      </w:pPr>
      <w:r w:rsidRPr="00DC3D1D">
        <w:rPr>
          <w:rFonts w:ascii="Arial" w:hAnsi="Arial" w:cs="Arial"/>
          <w:bCs/>
          <w:sz w:val="20"/>
          <w:szCs w:val="20"/>
        </w:rPr>
        <w:t>If new symptoms of breathlessness are present a CXR should be </w:t>
      </w:r>
      <w:proofErr w:type="gramStart"/>
      <w:r w:rsidRPr="00DC3D1D">
        <w:rPr>
          <w:rFonts w:ascii="Arial" w:hAnsi="Arial" w:cs="Arial"/>
          <w:bCs/>
          <w:sz w:val="20"/>
          <w:szCs w:val="20"/>
        </w:rPr>
        <w:t>performed  (</w:t>
      </w:r>
      <w:proofErr w:type="gramEnd"/>
      <w:r w:rsidRPr="00DC3D1D">
        <w:rPr>
          <w:rFonts w:ascii="Arial" w:hAnsi="Arial" w:cs="Arial"/>
          <w:bCs/>
          <w:sz w:val="20"/>
          <w:szCs w:val="20"/>
        </w:rPr>
        <w:t>if not performed within preceding 6 months)</w:t>
      </w:r>
      <w:r>
        <w:rPr>
          <w:rFonts w:ascii="Arial" w:hAnsi="Arial" w:cs="Arial"/>
          <w:bCs/>
          <w:sz w:val="20"/>
          <w:szCs w:val="20"/>
        </w:rPr>
        <w:t>.</w:t>
      </w:r>
      <w:r w:rsidRPr="00DC3D1D">
        <w:rPr>
          <w:rFonts w:ascii="Arial" w:hAnsi="Arial" w:cs="Arial"/>
          <w:sz w:val="20"/>
          <w:szCs w:val="20"/>
        </w:rPr>
        <w:t xml:space="preserve"> CXR May show suspicion of heart failure or show lung disease</w:t>
      </w:r>
      <w:r>
        <w:rPr>
          <w:rFonts w:ascii="Arial" w:hAnsi="Arial" w:cs="Arial"/>
          <w:sz w:val="20"/>
          <w:szCs w:val="20"/>
        </w:rPr>
        <w:t>.</w:t>
      </w:r>
    </w:p>
    <w:p w:rsidR="00A4540F" w:rsidRPr="00D6279B" w:rsidRDefault="00A4540F" w:rsidP="00564220">
      <w:pPr>
        <w:pStyle w:val="ListParagraph"/>
        <w:numPr>
          <w:ilvl w:val="0"/>
          <w:numId w:val="6"/>
        </w:numPr>
        <w:rPr>
          <w:rFonts w:ascii="Arial" w:hAnsi="Arial" w:cs="Arial"/>
          <w:sz w:val="20"/>
          <w:szCs w:val="20"/>
        </w:rPr>
      </w:pPr>
      <w:r w:rsidRPr="00D6279B">
        <w:rPr>
          <w:rFonts w:ascii="Arial" w:hAnsi="Arial" w:cs="Arial"/>
          <w:sz w:val="20"/>
          <w:szCs w:val="20"/>
        </w:rPr>
        <w:t xml:space="preserve">Blood glucose (high prevalence of diabetes in LVSD (any cause) </w:t>
      </w:r>
    </w:p>
    <w:p w:rsidR="00A4540F" w:rsidRPr="00D6279B" w:rsidRDefault="00A4540F" w:rsidP="00564220">
      <w:pPr>
        <w:pStyle w:val="ListParagraph"/>
        <w:numPr>
          <w:ilvl w:val="0"/>
          <w:numId w:val="6"/>
        </w:numPr>
        <w:rPr>
          <w:rFonts w:ascii="Arial" w:hAnsi="Arial" w:cs="Arial"/>
          <w:sz w:val="20"/>
          <w:szCs w:val="20"/>
        </w:rPr>
      </w:pPr>
      <w:r w:rsidRPr="00D6279B">
        <w:rPr>
          <w:rFonts w:ascii="Arial" w:hAnsi="Arial" w:cs="Arial"/>
          <w:sz w:val="20"/>
          <w:szCs w:val="20"/>
        </w:rPr>
        <w:t>TFTs (hypothyroidism may cause heart failure)</w:t>
      </w:r>
    </w:p>
    <w:p w:rsidR="00A4540F" w:rsidRPr="00D6279B" w:rsidRDefault="00A4540F" w:rsidP="00564220">
      <w:pPr>
        <w:pStyle w:val="ListParagraph"/>
        <w:numPr>
          <w:ilvl w:val="0"/>
          <w:numId w:val="6"/>
        </w:numPr>
        <w:rPr>
          <w:rFonts w:ascii="Arial" w:hAnsi="Arial" w:cs="Arial"/>
          <w:sz w:val="20"/>
          <w:szCs w:val="20"/>
        </w:rPr>
      </w:pPr>
      <w:r w:rsidRPr="00D6279B">
        <w:rPr>
          <w:rFonts w:ascii="Arial" w:hAnsi="Arial" w:cs="Arial"/>
          <w:sz w:val="20"/>
          <w:szCs w:val="20"/>
        </w:rPr>
        <w:t>Blood Chemistry (renal function pre ACE-I)</w:t>
      </w:r>
    </w:p>
    <w:p w:rsidR="00A4540F" w:rsidRPr="00D6279B" w:rsidRDefault="00A4540F" w:rsidP="00564220">
      <w:pPr>
        <w:pStyle w:val="ListParagraph"/>
        <w:numPr>
          <w:ilvl w:val="0"/>
          <w:numId w:val="6"/>
        </w:numPr>
        <w:rPr>
          <w:rFonts w:ascii="Arial" w:hAnsi="Arial" w:cs="Arial"/>
          <w:sz w:val="20"/>
          <w:szCs w:val="20"/>
        </w:rPr>
      </w:pPr>
      <w:r w:rsidRPr="00D6279B">
        <w:rPr>
          <w:rFonts w:ascii="Arial" w:hAnsi="Arial" w:cs="Arial"/>
          <w:sz w:val="20"/>
          <w:szCs w:val="20"/>
        </w:rPr>
        <w:t>Echocardiogram (use heart failure diagnostic pathway, this will incorporate ECG and/or BNP)</w:t>
      </w:r>
    </w:p>
    <w:p w:rsidR="00A4540F" w:rsidRPr="00D6279B" w:rsidRDefault="00A4540F" w:rsidP="00564220">
      <w:pPr>
        <w:pStyle w:val="ListParagraph"/>
        <w:numPr>
          <w:ilvl w:val="0"/>
          <w:numId w:val="6"/>
        </w:numPr>
        <w:rPr>
          <w:rFonts w:ascii="Arial" w:hAnsi="Arial" w:cs="Arial"/>
          <w:sz w:val="20"/>
          <w:szCs w:val="20"/>
        </w:rPr>
      </w:pPr>
      <w:r w:rsidRPr="00D6279B">
        <w:rPr>
          <w:rFonts w:ascii="Arial" w:hAnsi="Arial" w:cs="Arial"/>
          <w:sz w:val="20"/>
          <w:szCs w:val="20"/>
        </w:rPr>
        <w:t>Serum albumin to exclude nephritic syndrome</w:t>
      </w:r>
    </w:p>
    <w:p w:rsidR="00A4540F" w:rsidRPr="00DC3D1D" w:rsidRDefault="00A4540F" w:rsidP="00564220">
      <w:pPr>
        <w:ind w:left="360"/>
        <w:rPr>
          <w:rFonts w:ascii="Arial" w:hAnsi="Arial" w:cs="Arial"/>
          <w:sz w:val="16"/>
          <w:szCs w:val="16"/>
        </w:rPr>
      </w:pPr>
      <w:r>
        <w:rPr>
          <w:rFonts w:ascii="Arial" w:hAnsi="Arial" w:cs="Arial"/>
          <w:sz w:val="20"/>
          <w:szCs w:val="20"/>
        </w:rPr>
        <w:t xml:space="preserve"> </w:t>
      </w:r>
    </w:p>
    <w:p w:rsidR="00A4540F" w:rsidRDefault="00A4540F" w:rsidP="00564220">
      <w:pPr>
        <w:ind w:left="360"/>
      </w:pPr>
      <w:r>
        <w:rPr>
          <w:rFonts w:ascii="Arial" w:hAnsi="Arial" w:cs="Arial"/>
          <w:sz w:val="20"/>
          <w:szCs w:val="20"/>
        </w:rPr>
        <w:t xml:space="preserve">Ctrl &amp;Click to return to </w:t>
      </w:r>
      <w:hyperlink w:anchor="_top" w:history="1">
        <w:r w:rsidRPr="007A5DEA">
          <w:rPr>
            <w:rStyle w:val="Hyperlink"/>
            <w:rFonts w:ascii="Arial" w:hAnsi="Arial" w:cs="Arial"/>
            <w:sz w:val="20"/>
            <w:szCs w:val="20"/>
          </w:rPr>
          <w:t>PC guidelines for the investigation and management of LVSD</w:t>
        </w:r>
      </w:hyperlink>
    </w:p>
    <w:p w:rsidR="00A4540F" w:rsidRPr="00DC3D1D" w:rsidRDefault="00A4540F" w:rsidP="00F331EA">
      <w:pPr>
        <w:rPr>
          <w:rFonts w:ascii="Arial" w:hAnsi="Arial" w:cs="Arial"/>
          <w:sz w:val="16"/>
          <w:szCs w:val="16"/>
        </w:rPr>
      </w:pPr>
    </w:p>
    <w:p w:rsidR="00A4540F" w:rsidRPr="00E41257" w:rsidRDefault="00A4540F" w:rsidP="00F331EA">
      <w:pPr>
        <w:pStyle w:val="ListParagraph"/>
        <w:numPr>
          <w:ilvl w:val="0"/>
          <w:numId w:val="16"/>
        </w:numPr>
        <w:rPr>
          <w:rFonts w:ascii="Arial" w:hAnsi="Arial" w:cs="Arial"/>
          <w:b/>
          <w:sz w:val="20"/>
          <w:szCs w:val="20"/>
          <w:u w:val="single"/>
        </w:rPr>
      </w:pPr>
      <w:bookmarkStart w:id="2" w:name="_Ref500935320"/>
      <w:bookmarkStart w:id="3" w:name="_Ref502916234"/>
      <w:r w:rsidRPr="00E41257">
        <w:rPr>
          <w:rFonts w:ascii="Arial" w:hAnsi="Arial" w:cs="Arial"/>
          <w:b/>
          <w:sz w:val="20"/>
          <w:szCs w:val="20"/>
          <w:u w:val="single"/>
        </w:rPr>
        <w:t>Treatment- ACE inhibitors</w:t>
      </w:r>
      <w:bookmarkEnd w:id="2"/>
      <w:r w:rsidRPr="00E41257">
        <w:rPr>
          <w:rFonts w:ascii="Arial" w:hAnsi="Arial" w:cs="Arial"/>
          <w:b/>
          <w:sz w:val="20"/>
          <w:szCs w:val="20"/>
          <w:u w:val="single"/>
        </w:rPr>
        <w:t xml:space="preserve"> (ACEI)</w:t>
      </w:r>
      <w:bookmarkEnd w:id="3"/>
    </w:p>
    <w:p w:rsidR="00A4540F" w:rsidRPr="00E47BFE" w:rsidRDefault="00A4540F" w:rsidP="00564220">
      <w:pPr>
        <w:ind w:left="360"/>
        <w:rPr>
          <w:rFonts w:ascii="Arial" w:hAnsi="Arial" w:cs="Arial"/>
          <w:sz w:val="20"/>
          <w:szCs w:val="20"/>
        </w:rPr>
      </w:pPr>
      <w:r w:rsidRPr="00E47BFE">
        <w:rPr>
          <w:rFonts w:ascii="Arial" w:hAnsi="Arial" w:cs="Arial"/>
          <w:b/>
          <w:sz w:val="20"/>
          <w:szCs w:val="20"/>
        </w:rPr>
        <w:t>Who:</w:t>
      </w:r>
      <w:r w:rsidRPr="00E47BFE">
        <w:rPr>
          <w:rFonts w:ascii="Arial" w:hAnsi="Arial" w:cs="Arial"/>
          <w:sz w:val="20"/>
          <w:szCs w:val="20"/>
        </w:rPr>
        <w:t xml:space="preserve"> All patients with LVSD regardless of symptoms</w:t>
      </w:r>
    </w:p>
    <w:p w:rsidR="00A4540F" w:rsidRPr="00E47BFE" w:rsidRDefault="00A4540F" w:rsidP="00564220">
      <w:pPr>
        <w:ind w:left="360"/>
        <w:rPr>
          <w:rFonts w:ascii="Arial" w:hAnsi="Arial" w:cs="Arial"/>
          <w:sz w:val="20"/>
          <w:szCs w:val="20"/>
        </w:rPr>
      </w:pPr>
      <w:r w:rsidRPr="00E47BFE">
        <w:rPr>
          <w:rFonts w:ascii="Arial" w:hAnsi="Arial" w:cs="Arial"/>
          <w:b/>
          <w:sz w:val="20"/>
          <w:szCs w:val="20"/>
        </w:rPr>
        <w:t>Why:</w:t>
      </w:r>
      <w:r w:rsidRPr="00E47BFE">
        <w:rPr>
          <w:rFonts w:ascii="Arial" w:hAnsi="Arial" w:cs="Arial"/>
          <w:sz w:val="20"/>
          <w:szCs w:val="20"/>
        </w:rPr>
        <w:t xml:space="preserve"> Improve</w:t>
      </w:r>
      <w:r>
        <w:rPr>
          <w:rFonts w:ascii="Arial" w:hAnsi="Arial" w:cs="Arial"/>
          <w:sz w:val="20"/>
          <w:szCs w:val="20"/>
        </w:rPr>
        <w:t>s</w:t>
      </w:r>
      <w:r w:rsidRPr="00E47BFE">
        <w:rPr>
          <w:rFonts w:ascii="Arial" w:hAnsi="Arial" w:cs="Arial"/>
          <w:sz w:val="20"/>
          <w:szCs w:val="20"/>
        </w:rPr>
        <w:t xml:space="preserve"> symptoms and prognosis in all grades of heart failure.</w:t>
      </w:r>
    </w:p>
    <w:p w:rsidR="00A4540F" w:rsidRPr="00E47BFE" w:rsidRDefault="00A4540F" w:rsidP="00564220">
      <w:pPr>
        <w:ind w:left="360"/>
        <w:rPr>
          <w:rFonts w:ascii="Arial" w:hAnsi="Arial" w:cs="Arial"/>
          <w:sz w:val="20"/>
          <w:szCs w:val="20"/>
        </w:rPr>
      </w:pPr>
      <w:r w:rsidRPr="00E47BFE">
        <w:rPr>
          <w:rFonts w:ascii="Arial" w:hAnsi="Arial" w:cs="Arial"/>
          <w:b/>
          <w:sz w:val="20"/>
          <w:szCs w:val="20"/>
        </w:rPr>
        <w:t>General advice:</w:t>
      </w:r>
      <w:r w:rsidRPr="00E47BFE">
        <w:rPr>
          <w:rFonts w:ascii="Arial" w:hAnsi="Arial" w:cs="Arial"/>
          <w:sz w:val="20"/>
          <w:szCs w:val="20"/>
        </w:rPr>
        <w:t xml:space="preserve"> Begin at lowest dose and up-titrate to maximum tolerated dose</w:t>
      </w:r>
    </w:p>
    <w:p w:rsidR="00A4540F" w:rsidRPr="00E47BFE" w:rsidRDefault="00A4540F" w:rsidP="00564220">
      <w:pPr>
        <w:ind w:left="360"/>
        <w:rPr>
          <w:rFonts w:ascii="Arial" w:hAnsi="Arial" w:cs="Arial"/>
          <w:sz w:val="20"/>
          <w:szCs w:val="20"/>
        </w:rPr>
      </w:pPr>
      <w:r w:rsidRPr="00E47BFE">
        <w:rPr>
          <w:rFonts w:ascii="Arial" w:hAnsi="Arial" w:cs="Arial"/>
          <w:b/>
          <w:sz w:val="20"/>
          <w:szCs w:val="20"/>
        </w:rPr>
        <w:t>Target doses:</w:t>
      </w:r>
      <w:r w:rsidRPr="00E47BFE">
        <w:rPr>
          <w:rFonts w:ascii="Arial" w:hAnsi="Arial" w:cs="Arial"/>
          <w:sz w:val="20"/>
          <w:szCs w:val="20"/>
        </w:rPr>
        <w:t xml:space="preserve"> </w:t>
      </w:r>
      <w:proofErr w:type="spellStart"/>
      <w:r w:rsidRPr="00E47BFE">
        <w:rPr>
          <w:rFonts w:ascii="Arial" w:hAnsi="Arial" w:cs="Arial"/>
          <w:sz w:val="20"/>
          <w:szCs w:val="20"/>
        </w:rPr>
        <w:t>Ramipril</w:t>
      </w:r>
      <w:proofErr w:type="spellEnd"/>
      <w:r w:rsidRPr="00E47BFE">
        <w:rPr>
          <w:rFonts w:ascii="Arial" w:hAnsi="Arial" w:cs="Arial"/>
          <w:sz w:val="20"/>
          <w:szCs w:val="20"/>
        </w:rPr>
        <w:t xml:space="preserve"> 5mg twice daily</w:t>
      </w:r>
      <w:r>
        <w:rPr>
          <w:rFonts w:ascii="Arial" w:hAnsi="Arial" w:cs="Arial"/>
          <w:sz w:val="20"/>
          <w:szCs w:val="20"/>
        </w:rPr>
        <w:t xml:space="preserve"> </w:t>
      </w:r>
      <w:r w:rsidRPr="00E47BFE">
        <w:rPr>
          <w:rFonts w:ascii="Arial" w:hAnsi="Arial" w:cs="Arial"/>
          <w:sz w:val="20"/>
          <w:szCs w:val="20"/>
        </w:rPr>
        <w:t>(or 10m</w:t>
      </w:r>
      <w:r>
        <w:rPr>
          <w:rFonts w:ascii="Arial" w:hAnsi="Arial" w:cs="Arial"/>
          <w:sz w:val="20"/>
          <w:szCs w:val="20"/>
        </w:rPr>
        <w:t xml:space="preserve">g once daily), </w:t>
      </w:r>
      <w:proofErr w:type="spellStart"/>
      <w:r>
        <w:rPr>
          <w:rFonts w:ascii="Arial" w:hAnsi="Arial" w:cs="Arial"/>
          <w:sz w:val="20"/>
          <w:szCs w:val="20"/>
        </w:rPr>
        <w:t>lisinopril</w:t>
      </w:r>
      <w:proofErr w:type="spellEnd"/>
      <w:r>
        <w:rPr>
          <w:rFonts w:ascii="Arial" w:hAnsi="Arial" w:cs="Arial"/>
          <w:sz w:val="20"/>
          <w:szCs w:val="20"/>
        </w:rPr>
        <w:t xml:space="preserve"> 30-35m</w:t>
      </w:r>
      <w:r w:rsidRPr="00E47BFE">
        <w:rPr>
          <w:rFonts w:ascii="Arial" w:hAnsi="Arial" w:cs="Arial"/>
          <w:sz w:val="20"/>
          <w:szCs w:val="20"/>
        </w:rPr>
        <w:t>g once daily or enalapril 10-20mg twice daily.</w:t>
      </w:r>
    </w:p>
    <w:p w:rsidR="00A4540F" w:rsidRPr="00E47BFE" w:rsidRDefault="00A4540F" w:rsidP="00564220">
      <w:pPr>
        <w:ind w:left="360"/>
        <w:rPr>
          <w:rFonts w:ascii="Arial" w:hAnsi="Arial" w:cs="Arial"/>
          <w:sz w:val="20"/>
          <w:szCs w:val="20"/>
        </w:rPr>
      </w:pPr>
      <w:r w:rsidRPr="00E47BFE">
        <w:rPr>
          <w:rFonts w:ascii="Arial" w:hAnsi="Arial" w:cs="Arial"/>
          <w:b/>
          <w:sz w:val="20"/>
          <w:szCs w:val="20"/>
        </w:rPr>
        <w:t>Monitoring:</w:t>
      </w:r>
      <w:r w:rsidRPr="00E47BFE">
        <w:rPr>
          <w:rFonts w:ascii="Arial" w:hAnsi="Arial" w:cs="Arial"/>
          <w:sz w:val="20"/>
          <w:szCs w:val="20"/>
        </w:rPr>
        <w:t xml:space="preserve"> U&amp;E must be checked at one week following initiation and each up titration to access renal function.</w:t>
      </w:r>
    </w:p>
    <w:p w:rsidR="00A4540F" w:rsidRPr="00E47BFE" w:rsidRDefault="00A4540F" w:rsidP="00564220">
      <w:pPr>
        <w:ind w:left="360"/>
        <w:rPr>
          <w:rFonts w:ascii="Arial" w:hAnsi="Arial" w:cs="Arial"/>
          <w:sz w:val="20"/>
          <w:szCs w:val="20"/>
        </w:rPr>
      </w:pPr>
      <w:r w:rsidRPr="00E47BFE">
        <w:rPr>
          <w:rFonts w:ascii="Arial" w:hAnsi="Arial" w:cs="Arial"/>
          <w:b/>
          <w:sz w:val="20"/>
          <w:szCs w:val="20"/>
        </w:rPr>
        <w:t>Troubleshooting:</w:t>
      </w:r>
    </w:p>
    <w:p w:rsidR="00A4540F" w:rsidRPr="00E47BFE" w:rsidRDefault="00A4540F" w:rsidP="00564220">
      <w:pPr>
        <w:pStyle w:val="ListParagraph"/>
        <w:numPr>
          <w:ilvl w:val="0"/>
          <w:numId w:val="7"/>
        </w:numPr>
        <w:rPr>
          <w:rFonts w:ascii="Arial" w:hAnsi="Arial" w:cs="Arial"/>
          <w:sz w:val="20"/>
          <w:szCs w:val="20"/>
        </w:rPr>
      </w:pPr>
      <w:r w:rsidRPr="00E47BFE">
        <w:rPr>
          <w:rFonts w:ascii="Arial" w:hAnsi="Arial" w:cs="Arial"/>
          <w:sz w:val="20"/>
          <w:szCs w:val="20"/>
        </w:rPr>
        <w:t xml:space="preserve">If renal function deteriorating (decrease in GFR of &gt;30%), consider stopping </w:t>
      </w:r>
      <w:r>
        <w:rPr>
          <w:rFonts w:ascii="Arial" w:hAnsi="Arial" w:cs="Arial"/>
          <w:sz w:val="20"/>
          <w:szCs w:val="20"/>
        </w:rPr>
        <w:t>ACEI</w:t>
      </w:r>
      <w:r w:rsidRPr="00E47BFE">
        <w:rPr>
          <w:rFonts w:ascii="Arial" w:hAnsi="Arial" w:cs="Arial"/>
          <w:sz w:val="20"/>
          <w:szCs w:val="20"/>
        </w:rPr>
        <w:t xml:space="preserve"> and seek specialist advice. </w:t>
      </w:r>
    </w:p>
    <w:p w:rsidR="00A4540F" w:rsidRPr="00E47BFE" w:rsidRDefault="00A4540F" w:rsidP="00564220">
      <w:pPr>
        <w:pStyle w:val="ListParagraph"/>
        <w:numPr>
          <w:ilvl w:val="0"/>
          <w:numId w:val="7"/>
        </w:numPr>
        <w:rPr>
          <w:rFonts w:ascii="Arial" w:hAnsi="Arial" w:cs="Arial"/>
          <w:sz w:val="20"/>
          <w:szCs w:val="20"/>
        </w:rPr>
      </w:pPr>
      <w:r w:rsidRPr="00E47BFE">
        <w:rPr>
          <w:rFonts w:ascii="Arial" w:hAnsi="Arial" w:cs="Arial"/>
          <w:sz w:val="20"/>
          <w:szCs w:val="20"/>
        </w:rPr>
        <w:t xml:space="preserve">If serum potassium level is </w:t>
      </w:r>
      <w:r>
        <w:rPr>
          <w:rFonts w:ascii="Arial" w:hAnsi="Arial" w:cs="Arial"/>
          <w:sz w:val="20"/>
          <w:szCs w:val="20"/>
        </w:rPr>
        <w:t>&gt;</w:t>
      </w:r>
      <w:r w:rsidRPr="00E47BFE">
        <w:rPr>
          <w:rFonts w:ascii="Arial" w:hAnsi="Arial" w:cs="Arial"/>
          <w:sz w:val="20"/>
          <w:szCs w:val="20"/>
        </w:rPr>
        <w:t>5.5 and</w:t>
      </w:r>
      <w:r>
        <w:rPr>
          <w:rFonts w:ascii="Arial" w:hAnsi="Arial" w:cs="Arial"/>
          <w:sz w:val="20"/>
          <w:szCs w:val="20"/>
        </w:rPr>
        <w:t xml:space="preserve"> &lt;</w:t>
      </w:r>
      <w:r w:rsidRPr="00E47BFE">
        <w:rPr>
          <w:rFonts w:ascii="Arial" w:hAnsi="Arial" w:cs="Arial"/>
          <w:sz w:val="20"/>
          <w:szCs w:val="20"/>
        </w:rPr>
        <w:t xml:space="preserve">6 reduce the </w:t>
      </w:r>
      <w:r>
        <w:rPr>
          <w:rFonts w:ascii="Arial" w:hAnsi="Arial" w:cs="Arial"/>
          <w:sz w:val="20"/>
          <w:szCs w:val="20"/>
        </w:rPr>
        <w:t>ACEI</w:t>
      </w:r>
      <w:r w:rsidRPr="00E47BFE">
        <w:rPr>
          <w:rFonts w:ascii="Arial" w:hAnsi="Arial" w:cs="Arial"/>
          <w:sz w:val="20"/>
          <w:szCs w:val="20"/>
        </w:rPr>
        <w:t xml:space="preserve"> dose by 50% and recheck in a week, if the serum potassium level is</w:t>
      </w:r>
      <w:r w:rsidR="00851232">
        <w:rPr>
          <w:rFonts w:ascii="Arial" w:hAnsi="Arial" w:cs="Arial"/>
          <w:sz w:val="20"/>
          <w:szCs w:val="20"/>
        </w:rPr>
        <w:t xml:space="preserve"> &gt;</w:t>
      </w:r>
      <w:r w:rsidRPr="00E47BFE">
        <w:rPr>
          <w:rFonts w:ascii="Arial" w:hAnsi="Arial" w:cs="Arial"/>
          <w:sz w:val="20"/>
          <w:szCs w:val="20"/>
        </w:rPr>
        <w:t xml:space="preserve">6 stop </w:t>
      </w:r>
      <w:r>
        <w:rPr>
          <w:rFonts w:ascii="Arial" w:hAnsi="Arial" w:cs="Arial"/>
          <w:sz w:val="20"/>
          <w:szCs w:val="20"/>
        </w:rPr>
        <w:t>ACEI</w:t>
      </w:r>
      <w:r w:rsidRPr="00E47BFE">
        <w:rPr>
          <w:rFonts w:ascii="Arial" w:hAnsi="Arial" w:cs="Arial"/>
          <w:sz w:val="20"/>
          <w:szCs w:val="20"/>
        </w:rPr>
        <w:t xml:space="preserve"> and seek specialist advice</w:t>
      </w:r>
    </w:p>
    <w:p w:rsidR="00A4540F" w:rsidRPr="00E47BFE" w:rsidRDefault="00A4540F" w:rsidP="00564220">
      <w:pPr>
        <w:pStyle w:val="ListParagraph"/>
        <w:numPr>
          <w:ilvl w:val="0"/>
          <w:numId w:val="7"/>
        </w:numPr>
        <w:rPr>
          <w:rFonts w:ascii="Arial" w:hAnsi="Arial" w:cs="Arial"/>
          <w:sz w:val="20"/>
          <w:szCs w:val="20"/>
        </w:rPr>
      </w:pPr>
      <w:r w:rsidRPr="00E47BFE">
        <w:rPr>
          <w:rFonts w:ascii="Arial" w:hAnsi="Arial" w:cs="Arial"/>
          <w:sz w:val="20"/>
          <w:szCs w:val="20"/>
        </w:rPr>
        <w:t xml:space="preserve">If </w:t>
      </w:r>
      <w:r>
        <w:rPr>
          <w:rFonts w:ascii="Arial" w:hAnsi="Arial" w:cs="Arial"/>
          <w:sz w:val="20"/>
          <w:szCs w:val="20"/>
        </w:rPr>
        <w:t>ACEI</w:t>
      </w:r>
      <w:r w:rsidRPr="00E47BFE">
        <w:rPr>
          <w:rFonts w:ascii="Arial" w:hAnsi="Arial" w:cs="Arial"/>
          <w:sz w:val="20"/>
          <w:szCs w:val="20"/>
        </w:rPr>
        <w:t xml:space="preserve"> is not tolerated due to persistent dry cough substitute with an </w:t>
      </w:r>
      <w:proofErr w:type="spellStart"/>
      <w:r w:rsidRPr="00E47BFE">
        <w:rPr>
          <w:rFonts w:ascii="Arial" w:hAnsi="Arial" w:cs="Arial"/>
          <w:sz w:val="20"/>
          <w:szCs w:val="20"/>
        </w:rPr>
        <w:t>angiotensin</w:t>
      </w:r>
      <w:proofErr w:type="spellEnd"/>
      <w:r w:rsidRPr="00E47BFE">
        <w:rPr>
          <w:rFonts w:ascii="Arial" w:hAnsi="Arial" w:cs="Arial"/>
          <w:sz w:val="20"/>
          <w:szCs w:val="20"/>
        </w:rPr>
        <w:t xml:space="preserve"> receptor blocker (ARB) licensed for use in heart failure (see below)</w:t>
      </w:r>
    </w:p>
    <w:p w:rsidR="00A4540F" w:rsidRPr="00DC3D1D" w:rsidRDefault="00A4540F" w:rsidP="00564220">
      <w:pPr>
        <w:ind w:left="405"/>
        <w:rPr>
          <w:rFonts w:ascii="Arial" w:hAnsi="Arial" w:cs="Arial"/>
          <w:sz w:val="16"/>
          <w:szCs w:val="16"/>
        </w:rPr>
      </w:pPr>
    </w:p>
    <w:p w:rsidR="00A4540F" w:rsidRPr="007A5DEA" w:rsidRDefault="00A4540F" w:rsidP="00564220">
      <w:pPr>
        <w:ind w:left="405"/>
        <w:rPr>
          <w:rFonts w:ascii="Arial" w:hAnsi="Arial" w:cs="Arial"/>
          <w:sz w:val="20"/>
          <w:szCs w:val="20"/>
        </w:rPr>
      </w:pPr>
      <w:r w:rsidRPr="007A5DEA">
        <w:rPr>
          <w:rFonts w:ascii="Arial" w:hAnsi="Arial" w:cs="Arial"/>
          <w:sz w:val="20"/>
          <w:szCs w:val="20"/>
        </w:rPr>
        <w:t xml:space="preserve">Click to return to </w:t>
      </w:r>
      <w:hyperlink w:anchor="_top" w:history="1">
        <w:r w:rsidRPr="007A5DEA">
          <w:rPr>
            <w:rStyle w:val="Hyperlink"/>
            <w:rFonts w:ascii="Arial" w:hAnsi="Arial" w:cs="Arial"/>
            <w:sz w:val="20"/>
            <w:szCs w:val="20"/>
          </w:rPr>
          <w:t>PC guidelines for the investigation and management of LVSD</w:t>
        </w:r>
      </w:hyperlink>
    </w:p>
    <w:p w:rsidR="00A4540F" w:rsidRPr="00DC3D1D" w:rsidRDefault="00A4540F" w:rsidP="00564220">
      <w:pPr>
        <w:rPr>
          <w:rFonts w:ascii="Arial" w:hAnsi="Arial" w:cs="Arial"/>
          <w:sz w:val="16"/>
          <w:szCs w:val="16"/>
          <w:u w:val="single"/>
        </w:rPr>
      </w:pPr>
    </w:p>
    <w:p w:rsidR="00A4540F" w:rsidRPr="00E41257" w:rsidRDefault="00A4540F" w:rsidP="00F331EA">
      <w:pPr>
        <w:pStyle w:val="ListParagraph"/>
        <w:numPr>
          <w:ilvl w:val="0"/>
          <w:numId w:val="16"/>
        </w:numPr>
        <w:rPr>
          <w:rFonts w:ascii="Arial" w:hAnsi="Arial" w:cs="Arial"/>
          <w:b/>
          <w:sz w:val="20"/>
          <w:szCs w:val="20"/>
          <w:u w:val="single"/>
        </w:rPr>
      </w:pPr>
      <w:bookmarkStart w:id="4" w:name="_Ref500935402"/>
      <w:bookmarkStart w:id="5" w:name="_Ref522015940"/>
      <w:r w:rsidRPr="00E41257">
        <w:rPr>
          <w:rFonts w:ascii="Arial" w:hAnsi="Arial" w:cs="Arial"/>
          <w:b/>
          <w:sz w:val="20"/>
          <w:szCs w:val="20"/>
          <w:u w:val="single"/>
        </w:rPr>
        <w:t xml:space="preserve">Treatment - </w:t>
      </w:r>
      <w:proofErr w:type="spellStart"/>
      <w:r w:rsidRPr="00E41257">
        <w:rPr>
          <w:rFonts w:ascii="Arial" w:hAnsi="Arial" w:cs="Arial"/>
          <w:b/>
          <w:sz w:val="20"/>
          <w:szCs w:val="20"/>
          <w:u w:val="single"/>
        </w:rPr>
        <w:t>Angiotensin</w:t>
      </w:r>
      <w:proofErr w:type="spellEnd"/>
      <w:r w:rsidRPr="00E41257">
        <w:rPr>
          <w:rFonts w:ascii="Arial" w:hAnsi="Arial" w:cs="Arial"/>
          <w:b/>
          <w:sz w:val="20"/>
          <w:szCs w:val="20"/>
          <w:u w:val="single"/>
        </w:rPr>
        <w:t xml:space="preserve"> receptor blockers</w:t>
      </w:r>
      <w:bookmarkEnd w:id="4"/>
      <w:r w:rsidRPr="00E41257">
        <w:rPr>
          <w:rFonts w:ascii="Arial" w:hAnsi="Arial" w:cs="Arial"/>
          <w:b/>
          <w:sz w:val="20"/>
          <w:szCs w:val="20"/>
          <w:u w:val="single"/>
        </w:rPr>
        <w:t xml:space="preserve"> (ARB)</w:t>
      </w:r>
      <w:bookmarkEnd w:id="5"/>
    </w:p>
    <w:p w:rsidR="00A4540F" w:rsidRPr="003C032F" w:rsidRDefault="00A4540F" w:rsidP="00564220">
      <w:pPr>
        <w:pStyle w:val="ListParagraph"/>
        <w:ind w:left="360"/>
        <w:rPr>
          <w:rFonts w:ascii="Arial" w:hAnsi="Arial" w:cs="Arial"/>
          <w:sz w:val="20"/>
          <w:szCs w:val="20"/>
        </w:rPr>
      </w:pPr>
      <w:r w:rsidRPr="00E16CD2">
        <w:rPr>
          <w:rFonts w:ascii="Arial" w:hAnsi="Arial" w:cs="Arial"/>
          <w:b/>
          <w:sz w:val="20"/>
          <w:szCs w:val="20"/>
        </w:rPr>
        <w:t>Who:</w:t>
      </w:r>
      <w:r w:rsidRPr="00E16CD2">
        <w:rPr>
          <w:rFonts w:ascii="Arial" w:hAnsi="Arial" w:cs="Arial"/>
          <w:sz w:val="20"/>
          <w:szCs w:val="20"/>
        </w:rPr>
        <w:t xml:space="preserve"> For patients intolerant of ACE</w:t>
      </w:r>
      <w:r>
        <w:rPr>
          <w:rFonts w:ascii="Arial" w:hAnsi="Arial" w:cs="Arial"/>
          <w:sz w:val="20"/>
          <w:szCs w:val="20"/>
        </w:rPr>
        <w:t>I</w:t>
      </w:r>
      <w:r w:rsidRPr="00E16CD2">
        <w:rPr>
          <w:rFonts w:ascii="Arial" w:hAnsi="Arial" w:cs="Arial"/>
          <w:sz w:val="20"/>
          <w:szCs w:val="20"/>
        </w:rPr>
        <w:t xml:space="preserve"> due to side effects (most commonly persistent dry cough) OR </w:t>
      </w:r>
      <w:r>
        <w:rPr>
          <w:rFonts w:ascii="Arial" w:hAnsi="Arial" w:cs="Arial"/>
          <w:sz w:val="20"/>
          <w:szCs w:val="20"/>
        </w:rPr>
        <w:t xml:space="preserve"> a</w:t>
      </w:r>
      <w:r w:rsidRPr="00E16CD2">
        <w:rPr>
          <w:rFonts w:ascii="Arial" w:hAnsi="Arial" w:cs="Arial"/>
          <w:sz w:val="20"/>
          <w:szCs w:val="20"/>
        </w:rPr>
        <w:t xml:space="preserve">s </w:t>
      </w:r>
      <w:r>
        <w:rPr>
          <w:rFonts w:ascii="Arial" w:hAnsi="Arial" w:cs="Arial"/>
          <w:sz w:val="20"/>
          <w:szCs w:val="20"/>
        </w:rPr>
        <w:t>add</w:t>
      </w:r>
      <w:r w:rsidRPr="00E16CD2">
        <w:rPr>
          <w:rFonts w:ascii="Arial" w:hAnsi="Arial" w:cs="Arial"/>
          <w:sz w:val="20"/>
          <w:szCs w:val="20"/>
        </w:rPr>
        <w:t xml:space="preserve"> on therapy in patients with ongoing symptoms in spite of </w:t>
      </w:r>
      <w:r>
        <w:rPr>
          <w:rFonts w:ascii="Arial" w:hAnsi="Arial" w:cs="Arial"/>
          <w:sz w:val="20"/>
          <w:szCs w:val="20"/>
        </w:rPr>
        <w:t>ACEI</w:t>
      </w:r>
      <w:r w:rsidRPr="00E16CD2">
        <w:rPr>
          <w:rFonts w:ascii="Arial" w:hAnsi="Arial" w:cs="Arial"/>
          <w:sz w:val="20"/>
          <w:szCs w:val="20"/>
        </w:rPr>
        <w:t xml:space="preserve"> and beta-blocker and intolerant of </w:t>
      </w:r>
      <w:proofErr w:type="spellStart"/>
      <w:r w:rsidRPr="00E16CD2">
        <w:rPr>
          <w:rFonts w:ascii="Arial" w:hAnsi="Arial" w:cs="Arial"/>
          <w:sz w:val="20"/>
          <w:szCs w:val="20"/>
        </w:rPr>
        <w:t>mineralocorticoid</w:t>
      </w:r>
      <w:proofErr w:type="spellEnd"/>
      <w:r w:rsidRPr="00E16CD2">
        <w:rPr>
          <w:rFonts w:ascii="Arial" w:hAnsi="Arial" w:cs="Arial"/>
          <w:sz w:val="20"/>
          <w:szCs w:val="20"/>
        </w:rPr>
        <w:t xml:space="preserve"> receptor </w:t>
      </w:r>
      <w:r>
        <w:rPr>
          <w:rFonts w:ascii="Arial" w:hAnsi="Arial" w:cs="Arial"/>
          <w:sz w:val="20"/>
          <w:szCs w:val="20"/>
        </w:rPr>
        <w:t>a</w:t>
      </w:r>
      <w:r w:rsidRPr="00E16CD2">
        <w:rPr>
          <w:rFonts w:ascii="Arial" w:hAnsi="Arial" w:cs="Arial"/>
          <w:sz w:val="20"/>
          <w:szCs w:val="20"/>
        </w:rPr>
        <w:t>ntagonists (under specialist guidance only)</w:t>
      </w:r>
    </w:p>
    <w:p w:rsidR="00A4540F" w:rsidRPr="00E16CD2" w:rsidRDefault="00A4540F" w:rsidP="00564220">
      <w:pPr>
        <w:pStyle w:val="ListParagraph"/>
        <w:ind w:left="360"/>
        <w:rPr>
          <w:rFonts w:ascii="Arial" w:hAnsi="Arial" w:cs="Arial"/>
          <w:sz w:val="20"/>
          <w:szCs w:val="20"/>
        </w:rPr>
      </w:pPr>
      <w:r w:rsidRPr="00E16CD2">
        <w:rPr>
          <w:rFonts w:ascii="Arial" w:hAnsi="Arial" w:cs="Arial"/>
          <w:b/>
          <w:sz w:val="20"/>
          <w:szCs w:val="20"/>
        </w:rPr>
        <w:t>Why:</w:t>
      </w:r>
      <w:r w:rsidRPr="00E16CD2">
        <w:rPr>
          <w:rFonts w:ascii="Arial" w:hAnsi="Arial" w:cs="Arial"/>
          <w:sz w:val="20"/>
          <w:szCs w:val="20"/>
        </w:rPr>
        <w:t xml:space="preserve"> Improve</w:t>
      </w:r>
      <w:r>
        <w:rPr>
          <w:rFonts w:ascii="Arial" w:hAnsi="Arial" w:cs="Arial"/>
          <w:sz w:val="20"/>
          <w:szCs w:val="20"/>
        </w:rPr>
        <w:t>s</w:t>
      </w:r>
      <w:r w:rsidRPr="00E16CD2">
        <w:rPr>
          <w:rFonts w:ascii="Arial" w:hAnsi="Arial" w:cs="Arial"/>
          <w:sz w:val="20"/>
          <w:szCs w:val="20"/>
        </w:rPr>
        <w:t xml:space="preserve"> symptoms and prognosis in all grades of heart failure.</w:t>
      </w:r>
    </w:p>
    <w:p w:rsidR="00A4540F" w:rsidRPr="00E16CD2" w:rsidRDefault="00A4540F" w:rsidP="00564220">
      <w:pPr>
        <w:ind w:left="360"/>
        <w:rPr>
          <w:rFonts w:ascii="Arial" w:hAnsi="Arial" w:cs="Arial"/>
          <w:sz w:val="20"/>
          <w:szCs w:val="20"/>
        </w:rPr>
      </w:pPr>
      <w:r w:rsidRPr="00E16CD2">
        <w:rPr>
          <w:rFonts w:ascii="Arial" w:hAnsi="Arial" w:cs="Arial"/>
          <w:b/>
          <w:sz w:val="20"/>
          <w:szCs w:val="20"/>
        </w:rPr>
        <w:t>General advice:</w:t>
      </w:r>
      <w:r w:rsidRPr="00E16CD2">
        <w:rPr>
          <w:rFonts w:ascii="Arial" w:hAnsi="Arial" w:cs="Arial"/>
          <w:sz w:val="20"/>
          <w:szCs w:val="20"/>
        </w:rPr>
        <w:t xml:space="preserve"> Begin at lowest dose and up-titrate to maximum tolerated dose</w:t>
      </w:r>
    </w:p>
    <w:p w:rsidR="00A4540F" w:rsidRPr="00E16CD2" w:rsidRDefault="00A4540F" w:rsidP="00564220">
      <w:pPr>
        <w:pStyle w:val="ListParagraph"/>
        <w:ind w:left="360"/>
        <w:rPr>
          <w:rFonts w:ascii="Arial" w:hAnsi="Arial" w:cs="Arial"/>
          <w:sz w:val="20"/>
          <w:szCs w:val="20"/>
          <w:u w:val="single"/>
        </w:rPr>
      </w:pPr>
      <w:r w:rsidRPr="00E47BFE">
        <w:rPr>
          <w:rFonts w:ascii="Arial" w:hAnsi="Arial" w:cs="Arial"/>
          <w:b/>
          <w:sz w:val="20"/>
          <w:szCs w:val="20"/>
        </w:rPr>
        <w:t>Target doses:</w:t>
      </w:r>
      <w:r>
        <w:rPr>
          <w:rFonts w:ascii="Arial" w:hAnsi="Arial" w:cs="Arial"/>
          <w:b/>
          <w:sz w:val="20"/>
          <w:szCs w:val="20"/>
        </w:rPr>
        <w:t xml:space="preserve"> </w:t>
      </w:r>
      <w:proofErr w:type="spellStart"/>
      <w:r>
        <w:rPr>
          <w:rFonts w:ascii="Arial" w:hAnsi="Arial" w:cs="Arial"/>
          <w:sz w:val="20"/>
          <w:szCs w:val="20"/>
        </w:rPr>
        <w:t>Candesartan</w:t>
      </w:r>
      <w:proofErr w:type="spellEnd"/>
      <w:r>
        <w:rPr>
          <w:rFonts w:ascii="Arial" w:hAnsi="Arial" w:cs="Arial"/>
          <w:sz w:val="20"/>
          <w:szCs w:val="20"/>
        </w:rPr>
        <w:t xml:space="preserve"> 32 mg once daily, </w:t>
      </w:r>
      <w:proofErr w:type="spellStart"/>
      <w:r>
        <w:rPr>
          <w:rFonts w:ascii="Arial" w:hAnsi="Arial" w:cs="Arial"/>
          <w:sz w:val="20"/>
          <w:szCs w:val="20"/>
        </w:rPr>
        <w:t>Valsartan</w:t>
      </w:r>
      <w:proofErr w:type="spellEnd"/>
      <w:r>
        <w:rPr>
          <w:rFonts w:ascii="Arial" w:hAnsi="Arial" w:cs="Arial"/>
          <w:sz w:val="20"/>
          <w:szCs w:val="20"/>
        </w:rPr>
        <w:t xml:space="preserve"> 160mg twice daily (post MI heart failure only)</w:t>
      </w:r>
    </w:p>
    <w:p w:rsidR="00A4540F" w:rsidRDefault="00A4540F" w:rsidP="00564220">
      <w:pPr>
        <w:ind w:left="360"/>
        <w:rPr>
          <w:rFonts w:ascii="Arial" w:hAnsi="Arial" w:cs="Arial"/>
          <w:sz w:val="20"/>
          <w:szCs w:val="20"/>
        </w:rPr>
      </w:pPr>
      <w:r w:rsidRPr="00E47BFE">
        <w:rPr>
          <w:rFonts w:ascii="Arial" w:hAnsi="Arial" w:cs="Arial"/>
          <w:b/>
          <w:sz w:val="20"/>
          <w:szCs w:val="20"/>
        </w:rPr>
        <w:t>Monitoring:</w:t>
      </w:r>
      <w:r w:rsidRPr="00E47BFE">
        <w:rPr>
          <w:rFonts w:ascii="Arial" w:hAnsi="Arial" w:cs="Arial"/>
          <w:sz w:val="20"/>
          <w:szCs w:val="20"/>
        </w:rPr>
        <w:t xml:space="preserve"> </w:t>
      </w:r>
      <w:r>
        <w:rPr>
          <w:rFonts w:ascii="Arial" w:hAnsi="Arial" w:cs="Arial"/>
          <w:sz w:val="20"/>
          <w:szCs w:val="20"/>
        </w:rPr>
        <w:t xml:space="preserve">If on </w:t>
      </w:r>
      <w:proofErr w:type="spellStart"/>
      <w:r>
        <w:rPr>
          <w:rFonts w:ascii="Arial" w:hAnsi="Arial" w:cs="Arial"/>
          <w:sz w:val="20"/>
          <w:szCs w:val="20"/>
        </w:rPr>
        <w:t>monotherapy</w:t>
      </w:r>
      <w:proofErr w:type="spellEnd"/>
      <w:r>
        <w:rPr>
          <w:rFonts w:ascii="Arial" w:hAnsi="Arial" w:cs="Arial"/>
          <w:sz w:val="20"/>
          <w:szCs w:val="20"/>
        </w:rPr>
        <w:t xml:space="preserve"> use the same monitoring as per ACE-I. If on dual therapy (i.e. ACEI AND ARB) then use the same monitoring as per </w:t>
      </w:r>
      <w:proofErr w:type="spellStart"/>
      <w:r>
        <w:rPr>
          <w:rFonts w:ascii="Arial" w:hAnsi="Arial" w:cs="Arial"/>
          <w:sz w:val="20"/>
          <w:szCs w:val="20"/>
        </w:rPr>
        <w:t>mineralocorticoid</w:t>
      </w:r>
      <w:proofErr w:type="spellEnd"/>
      <w:r>
        <w:rPr>
          <w:rFonts w:ascii="Arial" w:hAnsi="Arial" w:cs="Arial"/>
          <w:sz w:val="20"/>
          <w:szCs w:val="20"/>
        </w:rPr>
        <w:t xml:space="preserve"> receptor antagonist (see below MRA section)</w:t>
      </w:r>
    </w:p>
    <w:p w:rsidR="00A4540F" w:rsidRPr="00E47BFE" w:rsidRDefault="00A4540F" w:rsidP="00564220">
      <w:pPr>
        <w:ind w:left="360"/>
        <w:rPr>
          <w:rFonts w:ascii="Arial" w:hAnsi="Arial" w:cs="Arial"/>
          <w:sz w:val="20"/>
          <w:szCs w:val="20"/>
        </w:rPr>
      </w:pPr>
      <w:r w:rsidRPr="00E47BFE">
        <w:rPr>
          <w:rFonts w:ascii="Arial" w:hAnsi="Arial" w:cs="Arial"/>
          <w:b/>
          <w:sz w:val="20"/>
          <w:szCs w:val="20"/>
        </w:rPr>
        <w:t>Troubleshooting:</w:t>
      </w:r>
      <w:r>
        <w:rPr>
          <w:rFonts w:ascii="Arial" w:hAnsi="Arial" w:cs="Arial"/>
          <w:b/>
          <w:sz w:val="20"/>
          <w:szCs w:val="20"/>
        </w:rPr>
        <w:t xml:space="preserve"> </w:t>
      </w:r>
      <w:r>
        <w:rPr>
          <w:rFonts w:ascii="Arial" w:hAnsi="Arial" w:cs="Arial"/>
          <w:sz w:val="20"/>
          <w:szCs w:val="20"/>
        </w:rPr>
        <w:t>Same as ACEI</w:t>
      </w:r>
    </w:p>
    <w:p w:rsidR="00A4540F" w:rsidRPr="00DC3D1D" w:rsidRDefault="00A4540F" w:rsidP="00564220">
      <w:pPr>
        <w:ind w:left="360"/>
        <w:rPr>
          <w:rFonts w:ascii="Arial" w:hAnsi="Arial" w:cs="Arial"/>
          <w:sz w:val="16"/>
          <w:szCs w:val="16"/>
        </w:rPr>
      </w:pPr>
    </w:p>
    <w:p w:rsidR="00A4540F" w:rsidRPr="00D6279B" w:rsidRDefault="00A4540F" w:rsidP="00564220">
      <w:pPr>
        <w:ind w:left="360"/>
        <w:rPr>
          <w:rFonts w:ascii="Arial" w:hAnsi="Arial" w:cs="Arial"/>
          <w:sz w:val="20"/>
          <w:szCs w:val="20"/>
        </w:rPr>
      </w:pPr>
      <w:r>
        <w:rPr>
          <w:rFonts w:ascii="Arial" w:hAnsi="Arial" w:cs="Arial"/>
          <w:sz w:val="20"/>
          <w:szCs w:val="20"/>
        </w:rPr>
        <w:t xml:space="preserve">Click to return to </w:t>
      </w:r>
      <w:hyperlink w:anchor="_top" w:history="1">
        <w:r w:rsidRPr="007A5DEA">
          <w:rPr>
            <w:rStyle w:val="Hyperlink"/>
            <w:rFonts w:ascii="Arial" w:hAnsi="Arial" w:cs="Arial"/>
            <w:sz w:val="20"/>
            <w:szCs w:val="20"/>
          </w:rPr>
          <w:t>PC guidelines for the investigation and management of LVSD</w:t>
        </w:r>
      </w:hyperlink>
    </w:p>
    <w:p w:rsidR="00A4540F" w:rsidRPr="00DC3D1D" w:rsidRDefault="00A4540F" w:rsidP="00706173">
      <w:pPr>
        <w:rPr>
          <w:rFonts w:ascii="Arial" w:hAnsi="Arial" w:cs="Arial"/>
          <w:sz w:val="16"/>
          <w:szCs w:val="16"/>
        </w:rPr>
      </w:pPr>
    </w:p>
    <w:p w:rsidR="00A4540F" w:rsidRDefault="00A4540F" w:rsidP="00F331EA">
      <w:pPr>
        <w:pStyle w:val="ListParagraph"/>
        <w:numPr>
          <w:ilvl w:val="0"/>
          <w:numId w:val="16"/>
        </w:numPr>
        <w:rPr>
          <w:rFonts w:ascii="Arial" w:hAnsi="Arial" w:cs="Arial"/>
          <w:b/>
          <w:sz w:val="20"/>
          <w:szCs w:val="20"/>
          <w:u w:val="single"/>
        </w:rPr>
      </w:pPr>
      <w:bookmarkStart w:id="6" w:name="_Ref500935437"/>
      <w:r w:rsidRPr="00E41257">
        <w:rPr>
          <w:rFonts w:ascii="Arial" w:hAnsi="Arial" w:cs="Arial"/>
          <w:b/>
          <w:sz w:val="20"/>
          <w:szCs w:val="20"/>
          <w:u w:val="single"/>
        </w:rPr>
        <w:t>Treatment- Beta blockers</w:t>
      </w:r>
      <w:bookmarkEnd w:id="6"/>
    </w:p>
    <w:p w:rsidR="00A4540F" w:rsidRPr="00DC3D1D" w:rsidRDefault="00A4540F" w:rsidP="002828B9">
      <w:pPr>
        <w:pStyle w:val="ListParagraph"/>
        <w:ind w:left="786"/>
        <w:rPr>
          <w:rFonts w:ascii="Arial" w:hAnsi="Arial" w:cs="Arial"/>
          <w:b/>
          <w:sz w:val="16"/>
          <w:szCs w:val="16"/>
          <w:u w:val="single"/>
        </w:rPr>
      </w:pPr>
    </w:p>
    <w:p w:rsidR="00A4540F" w:rsidRPr="00E16CD2" w:rsidRDefault="00A4540F" w:rsidP="00564220">
      <w:pPr>
        <w:pStyle w:val="ListParagraph"/>
        <w:ind w:left="360"/>
        <w:rPr>
          <w:rFonts w:ascii="Arial" w:hAnsi="Arial" w:cs="Arial"/>
          <w:b/>
          <w:sz w:val="20"/>
          <w:szCs w:val="20"/>
        </w:rPr>
      </w:pPr>
      <w:r w:rsidRPr="00E16CD2">
        <w:rPr>
          <w:rFonts w:ascii="Arial" w:hAnsi="Arial" w:cs="Arial"/>
          <w:b/>
          <w:sz w:val="20"/>
          <w:szCs w:val="20"/>
        </w:rPr>
        <w:t>Who:</w:t>
      </w:r>
      <w:r w:rsidRPr="00E16CD2">
        <w:rPr>
          <w:rFonts w:ascii="Arial" w:hAnsi="Arial" w:cs="Arial"/>
          <w:sz w:val="20"/>
          <w:szCs w:val="20"/>
        </w:rPr>
        <w:t xml:space="preserve"> </w:t>
      </w:r>
      <w:r>
        <w:rPr>
          <w:rFonts w:ascii="Arial" w:hAnsi="Arial" w:cs="Arial"/>
          <w:sz w:val="20"/>
          <w:szCs w:val="20"/>
        </w:rPr>
        <w:t xml:space="preserve">All patients with LVSD regardless of symptoms should be started on beta-blocker therapy </w:t>
      </w:r>
      <w:r w:rsidRPr="00151C9D">
        <w:rPr>
          <w:rFonts w:ascii="Arial" w:hAnsi="Arial" w:cs="Arial"/>
          <w:b/>
          <w:sz w:val="20"/>
          <w:szCs w:val="20"/>
        </w:rPr>
        <w:t>as soon as their condition is stable</w:t>
      </w:r>
      <w:r>
        <w:rPr>
          <w:rFonts w:ascii="Arial" w:hAnsi="Arial" w:cs="Arial"/>
          <w:b/>
          <w:sz w:val="20"/>
          <w:szCs w:val="20"/>
        </w:rPr>
        <w:t xml:space="preserve"> </w:t>
      </w:r>
      <w:r>
        <w:rPr>
          <w:rFonts w:ascii="Arial" w:hAnsi="Arial" w:cs="Arial"/>
          <w:sz w:val="20"/>
          <w:szCs w:val="20"/>
        </w:rPr>
        <w:t xml:space="preserve">i.e. free from </w:t>
      </w:r>
      <w:proofErr w:type="spellStart"/>
      <w:r>
        <w:rPr>
          <w:rFonts w:ascii="Arial" w:hAnsi="Arial" w:cs="Arial"/>
          <w:sz w:val="20"/>
          <w:szCs w:val="20"/>
        </w:rPr>
        <w:t>decompensated</w:t>
      </w:r>
      <w:proofErr w:type="spellEnd"/>
      <w:r>
        <w:rPr>
          <w:rFonts w:ascii="Arial" w:hAnsi="Arial" w:cs="Arial"/>
          <w:sz w:val="20"/>
          <w:szCs w:val="20"/>
        </w:rPr>
        <w:t xml:space="preserve"> heart failure (unless contraindicated by a history of asthma or heart block)</w:t>
      </w:r>
    </w:p>
    <w:p w:rsidR="00A4540F" w:rsidRPr="00E16CD2" w:rsidRDefault="00A4540F" w:rsidP="00564220">
      <w:pPr>
        <w:pStyle w:val="ListParagraph"/>
        <w:ind w:left="360"/>
        <w:rPr>
          <w:rFonts w:ascii="Arial" w:hAnsi="Arial" w:cs="Arial"/>
          <w:sz w:val="20"/>
          <w:szCs w:val="20"/>
        </w:rPr>
      </w:pPr>
      <w:r w:rsidRPr="00E16CD2">
        <w:rPr>
          <w:rFonts w:ascii="Arial" w:hAnsi="Arial" w:cs="Arial"/>
          <w:b/>
          <w:sz w:val="20"/>
          <w:szCs w:val="20"/>
        </w:rPr>
        <w:t>Why:</w:t>
      </w:r>
      <w:r w:rsidRPr="00E16CD2">
        <w:rPr>
          <w:rFonts w:ascii="Arial" w:hAnsi="Arial" w:cs="Arial"/>
          <w:sz w:val="20"/>
          <w:szCs w:val="20"/>
        </w:rPr>
        <w:t xml:space="preserve"> Improve</w:t>
      </w:r>
      <w:r>
        <w:rPr>
          <w:rFonts w:ascii="Arial" w:hAnsi="Arial" w:cs="Arial"/>
          <w:sz w:val="20"/>
          <w:szCs w:val="20"/>
        </w:rPr>
        <w:t>s</w:t>
      </w:r>
      <w:r w:rsidRPr="00E16CD2">
        <w:rPr>
          <w:rFonts w:ascii="Arial" w:hAnsi="Arial" w:cs="Arial"/>
          <w:sz w:val="20"/>
          <w:szCs w:val="20"/>
        </w:rPr>
        <w:t xml:space="preserve"> symptoms and prognosis in all grades of heart failure.</w:t>
      </w:r>
    </w:p>
    <w:p w:rsidR="00A4540F" w:rsidRPr="00521FBE" w:rsidRDefault="00A4540F" w:rsidP="00564220">
      <w:pPr>
        <w:ind w:left="360"/>
        <w:rPr>
          <w:rFonts w:ascii="Arial" w:hAnsi="Arial" w:cs="Arial"/>
          <w:b/>
          <w:sz w:val="20"/>
          <w:szCs w:val="20"/>
        </w:rPr>
      </w:pPr>
      <w:r w:rsidRPr="00E16CD2">
        <w:rPr>
          <w:rFonts w:ascii="Arial" w:hAnsi="Arial" w:cs="Arial"/>
          <w:b/>
          <w:sz w:val="20"/>
          <w:szCs w:val="20"/>
        </w:rPr>
        <w:t>General advice:</w:t>
      </w:r>
      <w:r w:rsidRPr="00E16CD2">
        <w:rPr>
          <w:rFonts w:ascii="Arial" w:hAnsi="Arial" w:cs="Arial"/>
          <w:sz w:val="20"/>
          <w:szCs w:val="20"/>
        </w:rPr>
        <w:t xml:space="preserve"> Begin at lowest dose and up-titrate </w:t>
      </w:r>
      <w:r w:rsidRPr="00521FBE">
        <w:rPr>
          <w:rFonts w:ascii="Arial" w:hAnsi="Arial" w:cs="Arial"/>
          <w:sz w:val="20"/>
          <w:szCs w:val="20"/>
          <w:u w:val="single"/>
        </w:rPr>
        <w:t>slowly at intervals of not less than two weeks</w:t>
      </w:r>
      <w:r>
        <w:rPr>
          <w:rFonts w:ascii="Arial" w:hAnsi="Arial" w:cs="Arial"/>
          <w:sz w:val="20"/>
          <w:szCs w:val="20"/>
        </w:rPr>
        <w:t xml:space="preserve"> </w:t>
      </w:r>
      <w:r w:rsidRPr="00E16CD2">
        <w:rPr>
          <w:rFonts w:ascii="Arial" w:hAnsi="Arial" w:cs="Arial"/>
          <w:sz w:val="20"/>
          <w:szCs w:val="20"/>
        </w:rPr>
        <w:t>to maximum tolerated dose</w:t>
      </w:r>
      <w:r>
        <w:rPr>
          <w:rFonts w:ascii="Arial" w:hAnsi="Arial" w:cs="Arial"/>
          <w:sz w:val="20"/>
          <w:szCs w:val="20"/>
        </w:rPr>
        <w:t xml:space="preserve">. Beta –blocker treatment should be prescribed under the guidance of a health professional experienced in the management of heart failure. </w:t>
      </w:r>
      <w:proofErr w:type="spellStart"/>
      <w:r>
        <w:rPr>
          <w:rFonts w:ascii="Arial" w:hAnsi="Arial" w:cs="Arial"/>
          <w:b/>
          <w:sz w:val="20"/>
          <w:szCs w:val="20"/>
        </w:rPr>
        <w:t>Diltiazem</w:t>
      </w:r>
      <w:proofErr w:type="spellEnd"/>
      <w:r>
        <w:rPr>
          <w:rFonts w:ascii="Arial" w:hAnsi="Arial" w:cs="Arial"/>
          <w:b/>
          <w:sz w:val="20"/>
          <w:szCs w:val="20"/>
        </w:rPr>
        <w:t xml:space="preserve"> or </w:t>
      </w:r>
      <w:proofErr w:type="spellStart"/>
      <w:r>
        <w:rPr>
          <w:rFonts w:ascii="Arial" w:hAnsi="Arial" w:cs="Arial"/>
          <w:b/>
          <w:sz w:val="20"/>
          <w:szCs w:val="20"/>
        </w:rPr>
        <w:t>verapamil</w:t>
      </w:r>
      <w:proofErr w:type="spellEnd"/>
      <w:r>
        <w:rPr>
          <w:rFonts w:ascii="Arial" w:hAnsi="Arial" w:cs="Arial"/>
          <w:b/>
          <w:sz w:val="20"/>
          <w:szCs w:val="20"/>
        </w:rPr>
        <w:t xml:space="preserve"> must be discontinued.</w:t>
      </w:r>
    </w:p>
    <w:p w:rsidR="00A4540F" w:rsidRPr="00E16CD2" w:rsidRDefault="00A4540F" w:rsidP="00564220">
      <w:pPr>
        <w:pStyle w:val="ListParagraph"/>
        <w:ind w:left="360"/>
        <w:rPr>
          <w:rFonts w:ascii="Arial" w:hAnsi="Arial" w:cs="Arial"/>
          <w:sz w:val="20"/>
          <w:szCs w:val="20"/>
          <w:u w:val="single"/>
        </w:rPr>
      </w:pPr>
      <w:r w:rsidRPr="00E47BFE">
        <w:rPr>
          <w:rFonts w:ascii="Arial" w:hAnsi="Arial" w:cs="Arial"/>
          <w:b/>
          <w:sz w:val="20"/>
          <w:szCs w:val="20"/>
        </w:rPr>
        <w:t>Target doses:</w:t>
      </w:r>
      <w:r>
        <w:rPr>
          <w:rFonts w:ascii="Arial" w:hAnsi="Arial" w:cs="Arial"/>
          <w:b/>
          <w:sz w:val="20"/>
          <w:szCs w:val="20"/>
        </w:rPr>
        <w:t xml:space="preserve"> </w:t>
      </w:r>
      <w:proofErr w:type="spellStart"/>
      <w:r>
        <w:rPr>
          <w:rFonts w:ascii="Arial" w:hAnsi="Arial" w:cs="Arial"/>
          <w:sz w:val="20"/>
          <w:szCs w:val="20"/>
        </w:rPr>
        <w:t>Carvedilol</w:t>
      </w:r>
      <w:proofErr w:type="spellEnd"/>
      <w:r>
        <w:rPr>
          <w:rFonts w:ascii="Arial" w:hAnsi="Arial" w:cs="Arial"/>
          <w:sz w:val="20"/>
          <w:szCs w:val="20"/>
        </w:rPr>
        <w:t xml:space="preserve"> 25mg twice daily (50mg twice daily if ≥85kgs), </w:t>
      </w:r>
      <w:proofErr w:type="spellStart"/>
      <w:r>
        <w:rPr>
          <w:rFonts w:ascii="Arial" w:hAnsi="Arial" w:cs="Arial"/>
          <w:sz w:val="20"/>
          <w:szCs w:val="20"/>
        </w:rPr>
        <w:t>bisoprolol</w:t>
      </w:r>
      <w:proofErr w:type="spellEnd"/>
      <w:r>
        <w:rPr>
          <w:rFonts w:ascii="Arial" w:hAnsi="Arial" w:cs="Arial"/>
          <w:sz w:val="20"/>
          <w:szCs w:val="20"/>
        </w:rPr>
        <w:t xml:space="preserve"> 10mg once daily, </w:t>
      </w:r>
      <w:proofErr w:type="spellStart"/>
      <w:r>
        <w:rPr>
          <w:rFonts w:ascii="Arial" w:hAnsi="Arial" w:cs="Arial"/>
          <w:sz w:val="20"/>
          <w:szCs w:val="20"/>
        </w:rPr>
        <w:t>nebivolol</w:t>
      </w:r>
      <w:proofErr w:type="spellEnd"/>
      <w:r>
        <w:rPr>
          <w:rFonts w:ascii="Arial" w:hAnsi="Arial" w:cs="Arial"/>
          <w:sz w:val="20"/>
          <w:szCs w:val="20"/>
        </w:rPr>
        <w:t xml:space="preserve"> 10mg once daily. NB- </w:t>
      </w:r>
      <w:proofErr w:type="spellStart"/>
      <w:r>
        <w:rPr>
          <w:rFonts w:ascii="Arial" w:hAnsi="Arial" w:cs="Arial"/>
          <w:sz w:val="20"/>
          <w:szCs w:val="20"/>
        </w:rPr>
        <w:t>Nebivolol</w:t>
      </w:r>
      <w:proofErr w:type="spellEnd"/>
      <w:r>
        <w:rPr>
          <w:rFonts w:ascii="Arial" w:hAnsi="Arial" w:cs="Arial"/>
          <w:sz w:val="20"/>
          <w:szCs w:val="20"/>
        </w:rPr>
        <w:t xml:space="preserve"> is restricted to use only in those ≥70 years </w:t>
      </w:r>
      <w:proofErr w:type="gramStart"/>
      <w:r>
        <w:rPr>
          <w:rFonts w:ascii="Arial" w:hAnsi="Arial" w:cs="Arial"/>
          <w:sz w:val="20"/>
          <w:szCs w:val="20"/>
        </w:rPr>
        <w:t>who</w:t>
      </w:r>
      <w:proofErr w:type="gramEnd"/>
      <w:r>
        <w:rPr>
          <w:rFonts w:ascii="Arial" w:hAnsi="Arial" w:cs="Arial"/>
          <w:sz w:val="20"/>
          <w:szCs w:val="20"/>
        </w:rPr>
        <w:t xml:space="preserve"> are intolerant of both </w:t>
      </w:r>
      <w:proofErr w:type="spellStart"/>
      <w:r>
        <w:rPr>
          <w:rFonts w:ascii="Arial" w:hAnsi="Arial" w:cs="Arial"/>
          <w:sz w:val="20"/>
          <w:szCs w:val="20"/>
        </w:rPr>
        <w:t>carvedilol</w:t>
      </w:r>
      <w:proofErr w:type="spellEnd"/>
      <w:r>
        <w:rPr>
          <w:rFonts w:ascii="Arial" w:hAnsi="Arial" w:cs="Arial"/>
          <w:sz w:val="20"/>
          <w:szCs w:val="20"/>
        </w:rPr>
        <w:t xml:space="preserve"> and </w:t>
      </w:r>
      <w:proofErr w:type="spellStart"/>
      <w:r>
        <w:rPr>
          <w:rFonts w:ascii="Arial" w:hAnsi="Arial" w:cs="Arial"/>
          <w:sz w:val="20"/>
          <w:szCs w:val="20"/>
        </w:rPr>
        <w:t>bisoprolol</w:t>
      </w:r>
      <w:proofErr w:type="spellEnd"/>
      <w:r>
        <w:rPr>
          <w:rFonts w:ascii="Arial" w:hAnsi="Arial" w:cs="Arial"/>
          <w:sz w:val="20"/>
          <w:szCs w:val="20"/>
        </w:rPr>
        <w:t xml:space="preserve"> and only on the advice of an expert.</w:t>
      </w:r>
    </w:p>
    <w:p w:rsidR="00A4540F" w:rsidRDefault="00A4540F" w:rsidP="00564220">
      <w:pPr>
        <w:ind w:left="360"/>
        <w:rPr>
          <w:rFonts w:ascii="Arial" w:hAnsi="Arial" w:cs="Arial"/>
          <w:sz w:val="20"/>
          <w:szCs w:val="20"/>
        </w:rPr>
      </w:pPr>
      <w:r w:rsidRPr="00E47BFE">
        <w:rPr>
          <w:rFonts w:ascii="Arial" w:hAnsi="Arial" w:cs="Arial"/>
          <w:b/>
          <w:sz w:val="20"/>
          <w:szCs w:val="20"/>
        </w:rPr>
        <w:t>Troubleshooting:</w:t>
      </w:r>
      <w:r>
        <w:rPr>
          <w:rFonts w:ascii="Arial" w:hAnsi="Arial" w:cs="Arial"/>
          <w:b/>
          <w:sz w:val="20"/>
          <w:szCs w:val="20"/>
        </w:rPr>
        <w:t xml:space="preserve"> </w:t>
      </w:r>
      <w:r>
        <w:rPr>
          <w:rFonts w:ascii="Arial" w:hAnsi="Arial" w:cs="Arial"/>
          <w:sz w:val="20"/>
          <w:szCs w:val="20"/>
        </w:rPr>
        <w:t>Do not increase dose if heart rate ≤ 50bpm or systolic blood pressure ≤90mmHg.</w:t>
      </w:r>
    </w:p>
    <w:p w:rsidR="00A4540F" w:rsidRPr="00CA1129" w:rsidRDefault="00A4540F" w:rsidP="00564220">
      <w:pPr>
        <w:ind w:left="360"/>
        <w:rPr>
          <w:rFonts w:ascii="Arial" w:hAnsi="Arial" w:cs="Arial"/>
          <w:color w:val="000000"/>
          <w:sz w:val="20"/>
          <w:szCs w:val="20"/>
        </w:rPr>
      </w:pPr>
      <w:r w:rsidRPr="00CA1129">
        <w:rPr>
          <w:rFonts w:ascii="Arial" w:hAnsi="Arial" w:cs="Arial"/>
          <w:b/>
          <w:color w:val="000000"/>
          <w:sz w:val="20"/>
          <w:szCs w:val="20"/>
        </w:rPr>
        <w:t xml:space="preserve">Other advice: </w:t>
      </w:r>
      <w:r w:rsidRPr="00CA1129">
        <w:rPr>
          <w:rFonts w:ascii="Arial" w:hAnsi="Arial" w:cs="Arial"/>
          <w:color w:val="000000"/>
          <w:sz w:val="20"/>
          <w:szCs w:val="20"/>
        </w:rPr>
        <w:t xml:space="preserve">Patients stabilised on another beta- blocker </w:t>
      </w:r>
      <w:proofErr w:type="gramStart"/>
      <w:r w:rsidRPr="00CA1129">
        <w:rPr>
          <w:rFonts w:ascii="Arial" w:hAnsi="Arial" w:cs="Arial"/>
          <w:color w:val="000000"/>
          <w:sz w:val="20"/>
          <w:szCs w:val="20"/>
        </w:rPr>
        <w:t>( for</w:t>
      </w:r>
      <w:proofErr w:type="gramEnd"/>
      <w:r w:rsidRPr="00CA1129">
        <w:rPr>
          <w:rFonts w:ascii="Arial" w:hAnsi="Arial" w:cs="Arial"/>
          <w:color w:val="000000"/>
          <w:sz w:val="20"/>
          <w:szCs w:val="20"/>
        </w:rPr>
        <w:t xml:space="preserve"> e.g. CHD or hypertension), consider substituting if clinically appropriate and patients heart failure condition is stable:</w:t>
      </w:r>
    </w:p>
    <w:tbl>
      <w:tblPr>
        <w:tblStyle w:val="TableGrid"/>
        <w:tblW w:w="0" w:type="auto"/>
        <w:tblLook w:val="01E0"/>
      </w:tblPr>
      <w:tblGrid>
        <w:gridCol w:w="2628"/>
        <w:gridCol w:w="3600"/>
        <w:gridCol w:w="4117"/>
      </w:tblGrid>
      <w:tr w:rsidR="00A4540F" w:rsidRPr="00CA1129" w:rsidTr="00A4540F">
        <w:tc>
          <w:tcPr>
            <w:tcW w:w="2628" w:type="dxa"/>
          </w:tcPr>
          <w:p w:rsidR="00A4540F" w:rsidRPr="00A4540F" w:rsidRDefault="00466FFC" w:rsidP="00564220">
            <w:pPr>
              <w:rPr>
                <w:rFonts w:ascii="Arial" w:hAnsi="Arial" w:cs="Arial"/>
                <w:i/>
                <w:color w:val="000000"/>
                <w:sz w:val="20"/>
                <w:szCs w:val="20"/>
              </w:rPr>
            </w:pPr>
            <w:r w:rsidRPr="00466FFC">
              <w:rPr>
                <w:rFonts w:ascii="Arial" w:hAnsi="Arial" w:cs="Arial"/>
                <w:i/>
                <w:color w:val="000000"/>
                <w:sz w:val="20"/>
                <w:szCs w:val="20"/>
              </w:rPr>
              <w:t xml:space="preserve">Current Dose of </w:t>
            </w:r>
            <w:proofErr w:type="spellStart"/>
            <w:r w:rsidRPr="00466FFC">
              <w:rPr>
                <w:rFonts w:ascii="Arial" w:hAnsi="Arial" w:cs="Arial"/>
                <w:i/>
                <w:color w:val="000000"/>
                <w:sz w:val="20"/>
                <w:szCs w:val="20"/>
              </w:rPr>
              <w:t>Atenolol</w:t>
            </w:r>
            <w:proofErr w:type="spellEnd"/>
          </w:p>
        </w:tc>
        <w:tc>
          <w:tcPr>
            <w:tcW w:w="3600" w:type="dxa"/>
          </w:tcPr>
          <w:p w:rsidR="00A4540F" w:rsidRPr="00A4540F" w:rsidRDefault="00A4540F" w:rsidP="00564220">
            <w:pPr>
              <w:rPr>
                <w:rFonts w:ascii="Arial" w:hAnsi="Arial" w:cs="Arial"/>
                <w:i/>
                <w:color w:val="000000"/>
                <w:sz w:val="20"/>
                <w:szCs w:val="20"/>
              </w:rPr>
            </w:pPr>
            <w:r>
              <w:rPr>
                <w:rFonts w:ascii="Arial" w:hAnsi="Arial" w:cs="Arial"/>
                <w:i/>
                <w:color w:val="000000"/>
                <w:sz w:val="20"/>
                <w:szCs w:val="20"/>
              </w:rPr>
              <w:t>Approx.</w:t>
            </w:r>
            <w:r w:rsidR="00466FFC" w:rsidRPr="00466FFC">
              <w:rPr>
                <w:rFonts w:ascii="Arial" w:hAnsi="Arial" w:cs="Arial"/>
                <w:i/>
                <w:color w:val="000000"/>
                <w:sz w:val="20"/>
                <w:szCs w:val="20"/>
              </w:rPr>
              <w:t xml:space="preserve"> Equivalent Dose of </w:t>
            </w:r>
            <w:proofErr w:type="spellStart"/>
            <w:r w:rsidR="00466FFC" w:rsidRPr="00466FFC">
              <w:rPr>
                <w:rFonts w:ascii="Arial" w:hAnsi="Arial" w:cs="Arial"/>
                <w:i/>
                <w:color w:val="000000"/>
                <w:sz w:val="20"/>
                <w:szCs w:val="20"/>
              </w:rPr>
              <w:t>Bisoprolol</w:t>
            </w:r>
            <w:proofErr w:type="spellEnd"/>
          </w:p>
        </w:tc>
        <w:tc>
          <w:tcPr>
            <w:tcW w:w="4117" w:type="dxa"/>
          </w:tcPr>
          <w:p w:rsidR="00A4540F" w:rsidRPr="00A4540F" w:rsidRDefault="00A4540F" w:rsidP="00564220">
            <w:pPr>
              <w:rPr>
                <w:rFonts w:ascii="Arial" w:hAnsi="Arial" w:cs="Arial"/>
                <w:i/>
                <w:color w:val="000000"/>
                <w:sz w:val="20"/>
                <w:szCs w:val="20"/>
              </w:rPr>
            </w:pPr>
            <w:r>
              <w:rPr>
                <w:rFonts w:ascii="Arial" w:hAnsi="Arial" w:cs="Arial"/>
                <w:i/>
                <w:color w:val="000000"/>
                <w:sz w:val="20"/>
                <w:szCs w:val="20"/>
              </w:rPr>
              <w:t>Approx.</w:t>
            </w:r>
            <w:r w:rsidR="00466FFC" w:rsidRPr="00466FFC">
              <w:rPr>
                <w:rFonts w:ascii="Arial" w:hAnsi="Arial" w:cs="Arial"/>
                <w:i/>
                <w:color w:val="000000"/>
                <w:sz w:val="20"/>
                <w:szCs w:val="20"/>
              </w:rPr>
              <w:t xml:space="preserve"> Equivalent Dose of </w:t>
            </w:r>
            <w:proofErr w:type="spellStart"/>
            <w:r w:rsidR="00466FFC" w:rsidRPr="00466FFC">
              <w:rPr>
                <w:rFonts w:ascii="Arial" w:hAnsi="Arial" w:cs="Arial"/>
                <w:i/>
                <w:color w:val="000000"/>
                <w:sz w:val="20"/>
                <w:szCs w:val="20"/>
              </w:rPr>
              <w:t>Carvedilol</w:t>
            </w:r>
            <w:proofErr w:type="spellEnd"/>
          </w:p>
        </w:tc>
      </w:tr>
      <w:tr w:rsidR="00A4540F" w:rsidRPr="00CA1129" w:rsidTr="00A4540F">
        <w:tc>
          <w:tcPr>
            <w:tcW w:w="2628" w:type="dxa"/>
          </w:tcPr>
          <w:p w:rsidR="00A4540F" w:rsidRPr="00A4540F" w:rsidRDefault="00A4540F" w:rsidP="00CA1129">
            <w:pPr>
              <w:rPr>
                <w:rFonts w:ascii="Arial" w:hAnsi="Arial" w:cs="Arial"/>
                <w:color w:val="000000"/>
                <w:sz w:val="20"/>
                <w:szCs w:val="20"/>
              </w:rPr>
            </w:pPr>
            <w:r>
              <w:rPr>
                <w:rFonts w:ascii="Arial" w:hAnsi="Arial" w:cs="Arial"/>
                <w:color w:val="231F20"/>
                <w:sz w:val="20"/>
                <w:szCs w:val="20"/>
              </w:rPr>
              <w:t>25</w:t>
            </w:r>
            <w:r w:rsidR="00466FFC" w:rsidRPr="00466FFC">
              <w:rPr>
                <w:rFonts w:ascii="Arial" w:hAnsi="Arial" w:cs="Arial"/>
                <w:color w:val="231F20"/>
                <w:sz w:val="20"/>
                <w:szCs w:val="20"/>
              </w:rPr>
              <w:t>mg daily</w:t>
            </w:r>
          </w:p>
        </w:tc>
        <w:tc>
          <w:tcPr>
            <w:tcW w:w="3600" w:type="dxa"/>
          </w:tcPr>
          <w:p w:rsidR="00A4540F" w:rsidRPr="00A4540F" w:rsidRDefault="00A4540F" w:rsidP="00564220">
            <w:pPr>
              <w:rPr>
                <w:rFonts w:ascii="Arial" w:hAnsi="Arial" w:cs="Arial"/>
                <w:color w:val="000000"/>
                <w:sz w:val="20"/>
                <w:szCs w:val="20"/>
              </w:rPr>
            </w:pPr>
            <w:r>
              <w:rPr>
                <w:rFonts w:ascii="Arial" w:hAnsi="Arial" w:cs="Arial"/>
                <w:color w:val="000000"/>
                <w:sz w:val="20"/>
                <w:szCs w:val="20"/>
              </w:rPr>
              <w:t xml:space="preserve">1.25 – 2.5mg </w:t>
            </w:r>
            <w:r w:rsidR="00466FFC" w:rsidRPr="00466FFC">
              <w:rPr>
                <w:rFonts w:ascii="Arial" w:hAnsi="Arial" w:cs="Arial"/>
                <w:color w:val="000000"/>
                <w:sz w:val="20"/>
                <w:szCs w:val="20"/>
              </w:rPr>
              <w:t>daily</w:t>
            </w:r>
          </w:p>
        </w:tc>
        <w:tc>
          <w:tcPr>
            <w:tcW w:w="4117" w:type="dxa"/>
          </w:tcPr>
          <w:p w:rsidR="00A4540F" w:rsidRPr="00A4540F" w:rsidRDefault="00A4540F" w:rsidP="00564220">
            <w:pPr>
              <w:rPr>
                <w:rFonts w:ascii="Arial" w:hAnsi="Arial" w:cs="Arial"/>
                <w:color w:val="000000"/>
                <w:sz w:val="20"/>
                <w:szCs w:val="20"/>
              </w:rPr>
            </w:pPr>
            <w:r>
              <w:rPr>
                <w:rFonts w:ascii="Arial" w:hAnsi="Arial" w:cs="Arial"/>
                <w:color w:val="000000"/>
                <w:sz w:val="20"/>
                <w:szCs w:val="20"/>
              </w:rPr>
              <w:t xml:space="preserve">6.25mg </w:t>
            </w:r>
            <w:r w:rsidR="00466FFC" w:rsidRPr="00466FFC">
              <w:rPr>
                <w:rFonts w:ascii="Arial" w:hAnsi="Arial" w:cs="Arial"/>
                <w:color w:val="000000"/>
                <w:sz w:val="20"/>
                <w:szCs w:val="20"/>
              </w:rPr>
              <w:t>twice daily</w:t>
            </w:r>
          </w:p>
        </w:tc>
      </w:tr>
      <w:tr w:rsidR="00A4540F" w:rsidRPr="00CA1129" w:rsidTr="00A4540F">
        <w:tc>
          <w:tcPr>
            <w:tcW w:w="2628" w:type="dxa"/>
          </w:tcPr>
          <w:p w:rsidR="00A4540F" w:rsidRPr="00CA1129" w:rsidRDefault="00A4540F" w:rsidP="00CA1129">
            <w:pPr>
              <w:rPr>
                <w:rFonts w:ascii="Arial" w:hAnsi="Arial" w:cs="Arial"/>
                <w:color w:val="231F20"/>
                <w:sz w:val="20"/>
                <w:szCs w:val="20"/>
              </w:rPr>
            </w:pPr>
            <w:r>
              <w:rPr>
                <w:rFonts w:ascii="Arial" w:hAnsi="Arial" w:cs="Arial"/>
                <w:color w:val="231F20"/>
                <w:sz w:val="20"/>
                <w:szCs w:val="20"/>
              </w:rPr>
              <w:t>50mg daily</w:t>
            </w:r>
          </w:p>
        </w:tc>
        <w:tc>
          <w:tcPr>
            <w:tcW w:w="3600" w:type="dxa"/>
          </w:tcPr>
          <w:p w:rsidR="00A4540F" w:rsidRDefault="00A4540F" w:rsidP="00564220">
            <w:pPr>
              <w:rPr>
                <w:rFonts w:ascii="Arial" w:hAnsi="Arial" w:cs="Arial"/>
                <w:color w:val="000000"/>
                <w:sz w:val="20"/>
                <w:szCs w:val="20"/>
              </w:rPr>
            </w:pPr>
            <w:r>
              <w:rPr>
                <w:rFonts w:ascii="Arial" w:hAnsi="Arial" w:cs="Arial"/>
                <w:color w:val="000000"/>
                <w:sz w:val="20"/>
                <w:szCs w:val="20"/>
              </w:rPr>
              <w:t>2.5 - 5mg daily</w:t>
            </w:r>
          </w:p>
        </w:tc>
        <w:tc>
          <w:tcPr>
            <w:tcW w:w="4117" w:type="dxa"/>
          </w:tcPr>
          <w:p w:rsidR="00A4540F" w:rsidRDefault="00A4540F" w:rsidP="00564220">
            <w:pPr>
              <w:rPr>
                <w:rFonts w:ascii="Arial" w:hAnsi="Arial" w:cs="Arial"/>
                <w:color w:val="000000"/>
                <w:sz w:val="20"/>
                <w:szCs w:val="20"/>
              </w:rPr>
            </w:pPr>
            <w:r w:rsidRPr="00CA1129">
              <w:rPr>
                <w:rFonts w:ascii="Arial" w:hAnsi="Arial" w:cs="Arial"/>
                <w:color w:val="000000"/>
                <w:sz w:val="20"/>
                <w:szCs w:val="20"/>
              </w:rPr>
              <w:t>12.5mg twice daily</w:t>
            </w:r>
          </w:p>
        </w:tc>
      </w:tr>
      <w:tr w:rsidR="00A4540F" w:rsidRPr="00CA1129" w:rsidTr="00A4540F">
        <w:tc>
          <w:tcPr>
            <w:tcW w:w="2628" w:type="dxa"/>
          </w:tcPr>
          <w:p w:rsidR="00A4540F" w:rsidRPr="00A4540F" w:rsidRDefault="00466FFC" w:rsidP="00564220">
            <w:pPr>
              <w:rPr>
                <w:rFonts w:ascii="Arial" w:hAnsi="Arial" w:cs="Arial"/>
                <w:color w:val="000000"/>
                <w:sz w:val="20"/>
                <w:szCs w:val="20"/>
              </w:rPr>
            </w:pPr>
            <w:r w:rsidRPr="00466FFC">
              <w:rPr>
                <w:rFonts w:ascii="Arial" w:hAnsi="Arial" w:cs="Arial"/>
                <w:color w:val="231F20"/>
                <w:sz w:val="20"/>
                <w:szCs w:val="20"/>
              </w:rPr>
              <w:t>&gt;50 mg</w:t>
            </w:r>
            <w:r w:rsidR="00A4540F">
              <w:rPr>
                <w:rFonts w:ascii="Arial" w:hAnsi="Arial" w:cs="Arial"/>
                <w:color w:val="231F20"/>
                <w:sz w:val="20"/>
                <w:szCs w:val="20"/>
              </w:rPr>
              <w:t xml:space="preserve"> daily</w:t>
            </w:r>
          </w:p>
        </w:tc>
        <w:tc>
          <w:tcPr>
            <w:tcW w:w="3600" w:type="dxa"/>
          </w:tcPr>
          <w:p w:rsidR="00A4540F" w:rsidRPr="00A4540F" w:rsidRDefault="00A4540F" w:rsidP="00564220">
            <w:pPr>
              <w:rPr>
                <w:rFonts w:ascii="Arial" w:hAnsi="Arial" w:cs="Arial"/>
                <w:color w:val="000000"/>
                <w:sz w:val="20"/>
                <w:szCs w:val="20"/>
              </w:rPr>
            </w:pPr>
            <w:r>
              <w:rPr>
                <w:rFonts w:ascii="Arial" w:hAnsi="Arial" w:cs="Arial"/>
                <w:color w:val="000000"/>
                <w:sz w:val="20"/>
                <w:szCs w:val="20"/>
              </w:rPr>
              <w:t>5 - 10mg daily</w:t>
            </w:r>
          </w:p>
        </w:tc>
        <w:tc>
          <w:tcPr>
            <w:tcW w:w="4117" w:type="dxa"/>
          </w:tcPr>
          <w:p w:rsidR="00A4540F" w:rsidRPr="00A4540F" w:rsidRDefault="00A4540F" w:rsidP="00564220">
            <w:pPr>
              <w:rPr>
                <w:rFonts w:ascii="Arial" w:hAnsi="Arial" w:cs="Arial"/>
                <w:color w:val="000000"/>
                <w:sz w:val="20"/>
                <w:szCs w:val="20"/>
              </w:rPr>
            </w:pPr>
            <w:r>
              <w:rPr>
                <w:rFonts w:ascii="Arial" w:hAnsi="Arial" w:cs="Arial"/>
                <w:color w:val="000000"/>
                <w:sz w:val="20"/>
                <w:szCs w:val="20"/>
              </w:rPr>
              <w:t>12.5 - 25mg twice daily</w:t>
            </w:r>
          </w:p>
        </w:tc>
      </w:tr>
    </w:tbl>
    <w:p w:rsidR="00A4540F" w:rsidRDefault="00A4540F" w:rsidP="00DC3D1D">
      <w:pPr>
        <w:ind w:left="360"/>
        <w:rPr>
          <w:rFonts w:ascii="Arial" w:hAnsi="Arial" w:cs="Arial"/>
          <w:sz w:val="20"/>
          <w:szCs w:val="20"/>
        </w:rPr>
      </w:pPr>
      <w:r>
        <w:rPr>
          <w:rFonts w:ascii="Arial" w:hAnsi="Arial" w:cs="Arial"/>
          <w:color w:val="000000"/>
          <w:sz w:val="20"/>
          <w:szCs w:val="20"/>
        </w:rPr>
        <w:t>Seek specialist advice if unsure.</w:t>
      </w:r>
      <w:r w:rsidRPr="00CA1129">
        <w:rPr>
          <w:rFonts w:ascii="Arial" w:hAnsi="Arial" w:cs="Arial"/>
          <w:color w:val="000000"/>
          <w:sz w:val="20"/>
          <w:szCs w:val="20"/>
        </w:rPr>
        <w:t xml:space="preserve"> </w:t>
      </w:r>
      <w:r>
        <w:rPr>
          <w:rFonts w:ascii="Arial" w:hAnsi="Arial" w:cs="Arial"/>
          <w:color w:val="000000"/>
          <w:sz w:val="20"/>
          <w:szCs w:val="20"/>
        </w:rPr>
        <w:t>Equivalent dose chosen should be individualised, after assessment of heart rate and blood pressure. Review heart rate, blood pressure and clinical symptoms ideally 1 week after substitution. Optimise dose according to response, including heart rate.</w:t>
      </w:r>
    </w:p>
    <w:p w:rsidR="00A4540F" w:rsidRPr="00D6279B" w:rsidRDefault="00A4540F" w:rsidP="00564220">
      <w:pPr>
        <w:ind w:left="360"/>
        <w:rPr>
          <w:rFonts w:ascii="Arial" w:hAnsi="Arial" w:cs="Arial"/>
          <w:sz w:val="20"/>
          <w:szCs w:val="20"/>
        </w:rPr>
      </w:pPr>
      <w:r>
        <w:rPr>
          <w:rFonts w:ascii="Arial" w:hAnsi="Arial" w:cs="Arial"/>
          <w:sz w:val="20"/>
          <w:szCs w:val="20"/>
        </w:rPr>
        <w:t xml:space="preserve">Click to return to </w:t>
      </w:r>
      <w:hyperlink w:anchor="_top" w:history="1">
        <w:r w:rsidRPr="007A5DEA">
          <w:rPr>
            <w:rStyle w:val="Hyperlink"/>
            <w:rFonts w:ascii="Arial" w:hAnsi="Arial" w:cs="Arial"/>
            <w:sz w:val="20"/>
            <w:szCs w:val="20"/>
          </w:rPr>
          <w:t>PC guidelines for the investigation and management of LVSD</w:t>
        </w:r>
      </w:hyperlink>
    </w:p>
    <w:p w:rsidR="00A4540F" w:rsidRDefault="00A4540F" w:rsidP="00564220">
      <w:pPr>
        <w:ind w:left="360"/>
        <w:rPr>
          <w:rFonts w:ascii="Arial" w:hAnsi="Arial" w:cs="Arial"/>
          <w:sz w:val="20"/>
          <w:szCs w:val="20"/>
        </w:rPr>
      </w:pPr>
    </w:p>
    <w:p w:rsidR="00A4540F" w:rsidRDefault="00A4540F" w:rsidP="00564220">
      <w:pPr>
        <w:ind w:left="360"/>
        <w:rPr>
          <w:rFonts w:ascii="Arial" w:hAnsi="Arial" w:cs="Arial"/>
          <w:sz w:val="20"/>
          <w:szCs w:val="20"/>
        </w:rPr>
      </w:pPr>
    </w:p>
    <w:p w:rsidR="00A4540F" w:rsidRDefault="00A4540F" w:rsidP="002828B9">
      <w:pPr>
        <w:pStyle w:val="ListParagraph"/>
        <w:numPr>
          <w:ilvl w:val="0"/>
          <w:numId w:val="16"/>
        </w:numPr>
        <w:rPr>
          <w:rFonts w:ascii="Arial" w:hAnsi="Arial" w:cs="Arial"/>
          <w:b/>
          <w:sz w:val="20"/>
          <w:szCs w:val="20"/>
          <w:u w:val="single"/>
        </w:rPr>
      </w:pPr>
      <w:bookmarkStart w:id="7" w:name="_Ref500935453"/>
      <w:r>
        <w:rPr>
          <w:rFonts w:ascii="Arial" w:hAnsi="Arial" w:cs="Arial"/>
          <w:sz w:val="20"/>
          <w:szCs w:val="20"/>
          <w:u w:val="single"/>
        </w:rPr>
        <w:t>T</w:t>
      </w:r>
      <w:bookmarkStart w:id="8" w:name="_Ref502916391"/>
      <w:r w:rsidRPr="00E41257">
        <w:rPr>
          <w:rFonts w:ascii="Arial" w:hAnsi="Arial" w:cs="Arial"/>
          <w:b/>
          <w:sz w:val="20"/>
          <w:szCs w:val="20"/>
          <w:u w:val="single"/>
        </w:rPr>
        <w:t>reatment – Loop diuretic</w:t>
      </w:r>
      <w:bookmarkEnd w:id="8"/>
    </w:p>
    <w:p w:rsidR="00A4540F" w:rsidRPr="00E41257" w:rsidRDefault="00A4540F" w:rsidP="001A5B62">
      <w:pPr>
        <w:pStyle w:val="ListParagraph"/>
        <w:ind w:left="786"/>
        <w:rPr>
          <w:rFonts w:ascii="Arial" w:hAnsi="Arial" w:cs="Arial"/>
          <w:b/>
          <w:sz w:val="20"/>
          <w:szCs w:val="20"/>
          <w:u w:val="single"/>
        </w:rPr>
      </w:pPr>
    </w:p>
    <w:p w:rsidR="00A4540F" w:rsidRPr="00516BA7" w:rsidRDefault="00A4540F" w:rsidP="00564220">
      <w:pPr>
        <w:pStyle w:val="ListParagraph"/>
        <w:ind w:left="360"/>
        <w:rPr>
          <w:rFonts w:ascii="Arial" w:hAnsi="Arial" w:cs="Arial"/>
          <w:sz w:val="20"/>
          <w:szCs w:val="20"/>
        </w:rPr>
      </w:pPr>
      <w:r w:rsidRPr="00516BA7">
        <w:rPr>
          <w:rFonts w:ascii="Arial" w:hAnsi="Arial" w:cs="Arial"/>
          <w:b/>
          <w:sz w:val="20"/>
          <w:szCs w:val="20"/>
        </w:rPr>
        <w:t>Who:</w:t>
      </w:r>
      <w:r w:rsidRPr="00516BA7">
        <w:rPr>
          <w:rFonts w:ascii="Arial" w:hAnsi="Arial" w:cs="Arial"/>
          <w:sz w:val="20"/>
          <w:szCs w:val="20"/>
        </w:rPr>
        <w:t xml:space="preserve"> All patients with signs or symptoms of fluid retention (</w:t>
      </w:r>
      <w:r>
        <w:rPr>
          <w:rFonts w:ascii="Arial" w:hAnsi="Arial" w:cs="Arial"/>
          <w:sz w:val="20"/>
          <w:szCs w:val="20"/>
        </w:rPr>
        <w:t>e.g. peripheral/</w:t>
      </w:r>
      <w:r w:rsidRPr="00516BA7">
        <w:rPr>
          <w:rFonts w:ascii="Arial" w:hAnsi="Arial" w:cs="Arial"/>
          <w:sz w:val="20"/>
          <w:szCs w:val="20"/>
        </w:rPr>
        <w:t>pulmonary oedema</w:t>
      </w:r>
      <w:r>
        <w:rPr>
          <w:rFonts w:ascii="Arial" w:hAnsi="Arial" w:cs="Arial"/>
          <w:sz w:val="20"/>
          <w:szCs w:val="20"/>
        </w:rPr>
        <w:t>, PND/</w:t>
      </w:r>
      <w:proofErr w:type="spellStart"/>
      <w:r>
        <w:rPr>
          <w:rFonts w:ascii="Arial" w:hAnsi="Arial" w:cs="Arial"/>
          <w:sz w:val="20"/>
          <w:szCs w:val="20"/>
        </w:rPr>
        <w:t>orthopnoea</w:t>
      </w:r>
      <w:proofErr w:type="spellEnd"/>
      <w:r w:rsidRPr="00516BA7">
        <w:rPr>
          <w:rFonts w:ascii="Arial" w:hAnsi="Arial" w:cs="Arial"/>
          <w:sz w:val="20"/>
          <w:szCs w:val="20"/>
        </w:rPr>
        <w:t xml:space="preserve"> or raised JVP)</w:t>
      </w:r>
    </w:p>
    <w:p w:rsidR="00A4540F" w:rsidRPr="00516BA7" w:rsidRDefault="00A4540F" w:rsidP="00564220">
      <w:pPr>
        <w:pStyle w:val="ListParagraph"/>
        <w:ind w:left="360"/>
        <w:rPr>
          <w:rFonts w:ascii="Arial" w:hAnsi="Arial" w:cs="Arial"/>
          <w:sz w:val="20"/>
          <w:szCs w:val="20"/>
        </w:rPr>
      </w:pPr>
      <w:r w:rsidRPr="00516BA7">
        <w:rPr>
          <w:rFonts w:ascii="Arial" w:hAnsi="Arial" w:cs="Arial"/>
          <w:b/>
          <w:sz w:val="20"/>
          <w:szCs w:val="20"/>
        </w:rPr>
        <w:t>Why:</w:t>
      </w:r>
      <w:r w:rsidRPr="00516BA7">
        <w:rPr>
          <w:rFonts w:ascii="Arial" w:hAnsi="Arial" w:cs="Arial"/>
          <w:sz w:val="20"/>
          <w:szCs w:val="20"/>
        </w:rPr>
        <w:t xml:space="preserve"> Improve</w:t>
      </w:r>
      <w:r>
        <w:rPr>
          <w:rFonts w:ascii="Arial" w:hAnsi="Arial" w:cs="Arial"/>
          <w:sz w:val="20"/>
          <w:szCs w:val="20"/>
        </w:rPr>
        <w:t>s</w:t>
      </w:r>
      <w:r w:rsidRPr="00516BA7">
        <w:rPr>
          <w:rFonts w:ascii="Arial" w:hAnsi="Arial" w:cs="Arial"/>
          <w:sz w:val="20"/>
          <w:szCs w:val="20"/>
        </w:rPr>
        <w:t xml:space="preserve"> symptoms </w:t>
      </w:r>
    </w:p>
    <w:p w:rsidR="00A4540F" w:rsidRPr="00516BA7" w:rsidRDefault="00A4540F" w:rsidP="00564220">
      <w:pPr>
        <w:ind w:left="360"/>
        <w:rPr>
          <w:rFonts w:ascii="Arial" w:hAnsi="Arial" w:cs="Arial"/>
          <w:sz w:val="20"/>
          <w:szCs w:val="20"/>
        </w:rPr>
      </w:pPr>
      <w:r w:rsidRPr="00516BA7">
        <w:rPr>
          <w:rFonts w:ascii="Arial" w:hAnsi="Arial" w:cs="Arial"/>
          <w:b/>
          <w:sz w:val="20"/>
          <w:szCs w:val="20"/>
        </w:rPr>
        <w:t>General advice:</w:t>
      </w:r>
      <w:r w:rsidRPr="00516BA7">
        <w:rPr>
          <w:rFonts w:ascii="Arial" w:hAnsi="Arial" w:cs="Arial"/>
          <w:sz w:val="20"/>
          <w:szCs w:val="20"/>
        </w:rPr>
        <w:t xml:space="preserve"> Use the lowest dose of </w:t>
      </w:r>
      <w:proofErr w:type="spellStart"/>
      <w:r w:rsidRPr="00516BA7">
        <w:rPr>
          <w:rFonts w:ascii="Arial" w:hAnsi="Arial" w:cs="Arial"/>
          <w:sz w:val="20"/>
          <w:szCs w:val="20"/>
        </w:rPr>
        <w:t>furosemide</w:t>
      </w:r>
      <w:proofErr w:type="spellEnd"/>
      <w:r w:rsidRPr="00516BA7">
        <w:rPr>
          <w:rFonts w:ascii="Arial" w:hAnsi="Arial" w:cs="Arial"/>
          <w:sz w:val="20"/>
          <w:szCs w:val="20"/>
        </w:rPr>
        <w:t xml:space="preserve"> necessary to relieve peripheral oedema and signs of pulmonary oedema. Start with </w:t>
      </w:r>
      <w:proofErr w:type="spellStart"/>
      <w:r w:rsidRPr="00516BA7">
        <w:rPr>
          <w:rFonts w:ascii="Arial" w:hAnsi="Arial" w:cs="Arial"/>
          <w:sz w:val="20"/>
          <w:szCs w:val="20"/>
        </w:rPr>
        <w:t>furosemide</w:t>
      </w:r>
      <w:proofErr w:type="spellEnd"/>
      <w:r w:rsidRPr="00516BA7">
        <w:rPr>
          <w:rFonts w:ascii="Arial" w:hAnsi="Arial" w:cs="Arial"/>
          <w:sz w:val="20"/>
          <w:szCs w:val="20"/>
        </w:rPr>
        <w:t xml:space="preserve"> 40 mg per day orally.</w:t>
      </w:r>
    </w:p>
    <w:p w:rsidR="00A4540F" w:rsidRPr="00516BA7" w:rsidRDefault="00A4540F" w:rsidP="00564220">
      <w:pPr>
        <w:ind w:left="360"/>
        <w:rPr>
          <w:rFonts w:ascii="Arial" w:hAnsi="Arial" w:cs="Arial"/>
          <w:sz w:val="20"/>
          <w:szCs w:val="20"/>
        </w:rPr>
      </w:pPr>
      <w:r w:rsidRPr="00516BA7">
        <w:rPr>
          <w:rFonts w:ascii="Arial" w:hAnsi="Arial" w:cs="Arial"/>
          <w:b/>
          <w:sz w:val="20"/>
          <w:szCs w:val="20"/>
        </w:rPr>
        <w:t xml:space="preserve">Troubleshooting: </w:t>
      </w:r>
    </w:p>
    <w:p w:rsidR="00A4540F" w:rsidRPr="00516BA7" w:rsidRDefault="00A4540F" w:rsidP="00564220">
      <w:pPr>
        <w:pStyle w:val="ListParagraph"/>
        <w:numPr>
          <w:ilvl w:val="0"/>
          <w:numId w:val="8"/>
        </w:numPr>
        <w:rPr>
          <w:rFonts w:ascii="Arial" w:hAnsi="Arial" w:cs="Arial"/>
          <w:sz w:val="20"/>
          <w:szCs w:val="20"/>
        </w:rPr>
      </w:pPr>
      <w:r w:rsidRPr="00516BA7">
        <w:rPr>
          <w:rFonts w:ascii="Arial" w:hAnsi="Arial" w:cs="Arial"/>
          <w:sz w:val="20"/>
          <w:szCs w:val="20"/>
        </w:rPr>
        <w:t xml:space="preserve">Daily timing need not be fixed. Timing can be changed for social convenience. Dosing after 4pm, can lead to </w:t>
      </w:r>
      <w:proofErr w:type="spellStart"/>
      <w:r w:rsidRPr="00516BA7">
        <w:rPr>
          <w:rFonts w:ascii="Arial" w:hAnsi="Arial" w:cs="Arial"/>
          <w:sz w:val="20"/>
          <w:szCs w:val="20"/>
        </w:rPr>
        <w:t>nocturia</w:t>
      </w:r>
      <w:proofErr w:type="spellEnd"/>
      <w:r w:rsidRPr="00516BA7">
        <w:rPr>
          <w:rFonts w:ascii="Arial" w:hAnsi="Arial" w:cs="Arial"/>
          <w:sz w:val="20"/>
          <w:szCs w:val="20"/>
        </w:rPr>
        <w:t>.</w:t>
      </w:r>
    </w:p>
    <w:p w:rsidR="00A4540F" w:rsidRPr="00516BA7" w:rsidRDefault="00A4540F" w:rsidP="00564220">
      <w:pPr>
        <w:pStyle w:val="ListParagraph"/>
        <w:numPr>
          <w:ilvl w:val="0"/>
          <w:numId w:val="8"/>
        </w:numPr>
        <w:rPr>
          <w:rFonts w:ascii="Arial" w:hAnsi="Arial" w:cs="Arial"/>
          <w:sz w:val="20"/>
          <w:szCs w:val="20"/>
        </w:rPr>
      </w:pPr>
      <w:r w:rsidRPr="00516BA7">
        <w:rPr>
          <w:rFonts w:ascii="Arial" w:hAnsi="Arial" w:cs="Arial"/>
          <w:sz w:val="20"/>
          <w:szCs w:val="20"/>
        </w:rPr>
        <w:t xml:space="preserve">If not effective in three days double dose – 40mgs </w:t>
      </w:r>
      <w:proofErr w:type="spellStart"/>
      <w:r w:rsidRPr="00516BA7">
        <w:rPr>
          <w:rFonts w:ascii="Arial" w:hAnsi="Arial" w:cs="Arial"/>
          <w:sz w:val="20"/>
          <w:szCs w:val="20"/>
        </w:rPr>
        <w:t>b.d</w:t>
      </w:r>
      <w:proofErr w:type="spellEnd"/>
      <w:r w:rsidRPr="00516BA7">
        <w:rPr>
          <w:rFonts w:ascii="Arial" w:hAnsi="Arial" w:cs="Arial"/>
          <w:sz w:val="20"/>
          <w:szCs w:val="20"/>
        </w:rPr>
        <w:t>, 8am and 2pm</w:t>
      </w:r>
    </w:p>
    <w:p w:rsidR="00A4540F" w:rsidRPr="00516BA7" w:rsidRDefault="00A4540F" w:rsidP="00564220">
      <w:pPr>
        <w:pStyle w:val="ListParagraph"/>
        <w:numPr>
          <w:ilvl w:val="0"/>
          <w:numId w:val="8"/>
        </w:numPr>
        <w:rPr>
          <w:rFonts w:ascii="Arial" w:hAnsi="Arial" w:cs="Arial"/>
          <w:sz w:val="20"/>
          <w:szCs w:val="20"/>
        </w:rPr>
      </w:pPr>
      <w:r w:rsidRPr="00516BA7">
        <w:rPr>
          <w:rFonts w:ascii="Arial" w:hAnsi="Arial" w:cs="Arial"/>
          <w:sz w:val="20"/>
          <w:szCs w:val="20"/>
        </w:rPr>
        <w:t>If still not effective, increase up to 120mg and seek rapid specialist advice.</w:t>
      </w:r>
    </w:p>
    <w:p w:rsidR="00A4540F" w:rsidRPr="00516BA7" w:rsidRDefault="00A4540F" w:rsidP="00564220">
      <w:pPr>
        <w:pStyle w:val="ListParagraph"/>
        <w:numPr>
          <w:ilvl w:val="0"/>
          <w:numId w:val="8"/>
        </w:numPr>
        <w:rPr>
          <w:rFonts w:ascii="Arial" w:hAnsi="Arial" w:cs="Arial"/>
          <w:sz w:val="20"/>
          <w:szCs w:val="20"/>
        </w:rPr>
      </w:pPr>
      <w:r w:rsidRPr="00516BA7">
        <w:rPr>
          <w:rFonts w:ascii="Arial" w:hAnsi="Arial" w:cs="Arial"/>
          <w:sz w:val="20"/>
          <w:szCs w:val="20"/>
        </w:rPr>
        <w:t xml:space="preserve">Excessive diuretic therapy or </w:t>
      </w:r>
      <w:proofErr w:type="spellStart"/>
      <w:r w:rsidRPr="00516BA7">
        <w:rPr>
          <w:rFonts w:ascii="Arial" w:hAnsi="Arial" w:cs="Arial"/>
          <w:sz w:val="20"/>
          <w:szCs w:val="20"/>
        </w:rPr>
        <w:t>intercurrent</w:t>
      </w:r>
      <w:proofErr w:type="spellEnd"/>
      <w:r w:rsidRPr="00516BA7">
        <w:rPr>
          <w:rFonts w:ascii="Arial" w:hAnsi="Arial" w:cs="Arial"/>
          <w:sz w:val="20"/>
          <w:szCs w:val="20"/>
        </w:rPr>
        <w:t xml:space="preserve"> illness with vomiting/diarrhoea can lead to dehydration causing hypotension, renal dysfunction and gout.</w:t>
      </w:r>
    </w:p>
    <w:p w:rsidR="00A4540F" w:rsidRPr="00516BA7" w:rsidRDefault="00A4540F" w:rsidP="00564220">
      <w:pPr>
        <w:pStyle w:val="ListParagraph"/>
        <w:numPr>
          <w:ilvl w:val="0"/>
          <w:numId w:val="8"/>
        </w:numPr>
        <w:rPr>
          <w:rFonts w:ascii="Arial" w:hAnsi="Arial" w:cs="Arial"/>
          <w:sz w:val="20"/>
          <w:szCs w:val="20"/>
        </w:rPr>
      </w:pPr>
      <w:r w:rsidRPr="00516BA7">
        <w:rPr>
          <w:rFonts w:ascii="Arial" w:hAnsi="Arial" w:cs="Arial"/>
          <w:sz w:val="20"/>
          <w:szCs w:val="20"/>
        </w:rPr>
        <w:t xml:space="preserve">In the elderly, symptoms of </w:t>
      </w:r>
      <w:proofErr w:type="spellStart"/>
      <w:r w:rsidRPr="00516BA7">
        <w:rPr>
          <w:rFonts w:ascii="Arial" w:hAnsi="Arial" w:cs="Arial"/>
          <w:sz w:val="20"/>
          <w:szCs w:val="20"/>
        </w:rPr>
        <w:t>hypovolaemia</w:t>
      </w:r>
      <w:proofErr w:type="spellEnd"/>
      <w:r w:rsidRPr="00516BA7">
        <w:rPr>
          <w:rFonts w:ascii="Arial" w:hAnsi="Arial" w:cs="Arial"/>
          <w:sz w:val="20"/>
          <w:szCs w:val="20"/>
        </w:rPr>
        <w:t xml:space="preserve"> m</w:t>
      </w:r>
      <w:r>
        <w:rPr>
          <w:rFonts w:ascii="Arial" w:hAnsi="Arial" w:cs="Arial"/>
          <w:sz w:val="20"/>
          <w:szCs w:val="20"/>
        </w:rPr>
        <w:t>ay be non-specific - washed out</w:t>
      </w:r>
      <w:r w:rsidRPr="00516BA7">
        <w:rPr>
          <w:rFonts w:ascii="Arial" w:hAnsi="Arial" w:cs="Arial"/>
          <w:sz w:val="20"/>
          <w:szCs w:val="20"/>
        </w:rPr>
        <w:t xml:space="preserve">, confused, impaired mobility, fall, </w:t>
      </w:r>
      <w:proofErr w:type="gramStart"/>
      <w:r w:rsidRPr="00516BA7">
        <w:rPr>
          <w:rFonts w:ascii="Arial" w:hAnsi="Arial" w:cs="Arial"/>
          <w:sz w:val="20"/>
          <w:szCs w:val="20"/>
        </w:rPr>
        <w:t>urinary</w:t>
      </w:r>
      <w:proofErr w:type="gramEnd"/>
      <w:r w:rsidRPr="00516BA7">
        <w:rPr>
          <w:rFonts w:ascii="Arial" w:hAnsi="Arial" w:cs="Arial"/>
          <w:sz w:val="20"/>
          <w:szCs w:val="20"/>
        </w:rPr>
        <w:t xml:space="preserve"> incontinence.</w:t>
      </w:r>
      <w:bookmarkEnd w:id="7"/>
    </w:p>
    <w:p w:rsidR="00A4540F" w:rsidRPr="00516BA7" w:rsidRDefault="00A4540F" w:rsidP="00564220">
      <w:pPr>
        <w:pStyle w:val="ListParagraph"/>
        <w:ind w:left="405"/>
        <w:rPr>
          <w:rFonts w:ascii="Arial" w:hAnsi="Arial" w:cs="Arial"/>
          <w:sz w:val="20"/>
          <w:szCs w:val="20"/>
        </w:rPr>
      </w:pPr>
      <w:r>
        <w:rPr>
          <w:rFonts w:ascii="Arial" w:hAnsi="Arial" w:cs="Arial"/>
          <w:b/>
          <w:sz w:val="20"/>
          <w:szCs w:val="20"/>
        </w:rPr>
        <w:t xml:space="preserve">Other advice: </w:t>
      </w:r>
      <w:r w:rsidRPr="009407E7">
        <w:rPr>
          <w:rFonts w:ascii="Arial" w:hAnsi="Arial" w:cs="Arial"/>
          <w:sz w:val="20"/>
          <w:szCs w:val="20"/>
        </w:rPr>
        <w:t>Monitor for symptoms/signs of sodium and water depletion</w:t>
      </w:r>
    </w:p>
    <w:p w:rsidR="00A4540F" w:rsidRPr="00516BA7" w:rsidRDefault="00A4540F" w:rsidP="00564220">
      <w:pPr>
        <w:pStyle w:val="ListParagraph"/>
        <w:numPr>
          <w:ilvl w:val="0"/>
          <w:numId w:val="9"/>
        </w:numPr>
        <w:rPr>
          <w:rFonts w:ascii="Arial" w:hAnsi="Arial" w:cs="Arial"/>
          <w:sz w:val="20"/>
          <w:szCs w:val="20"/>
          <w:u w:val="single"/>
        </w:rPr>
      </w:pPr>
      <w:r w:rsidRPr="00516BA7">
        <w:rPr>
          <w:rFonts w:ascii="Arial" w:hAnsi="Arial" w:cs="Arial"/>
          <w:sz w:val="20"/>
          <w:szCs w:val="20"/>
        </w:rPr>
        <w:t>Postural dizziness/light headedness</w:t>
      </w:r>
    </w:p>
    <w:p w:rsidR="00A4540F" w:rsidRPr="00516BA7" w:rsidRDefault="00A4540F" w:rsidP="00564220">
      <w:pPr>
        <w:pStyle w:val="ListParagraph"/>
        <w:numPr>
          <w:ilvl w:val="0"/>
          <w:numId w:val="9"/>
        </w:numPr>
        <w:rPr>
          <w:rFonts w:ascii="Arial" w:hAnsi="Arial" w:cs="Arial"/>
          <w:sz w:val="20"/>
          <w:szCs w:val="20"/>
          <w:u w:val="single"/>
        </w:rPr>
      </w:pPr>
      <w:r w:rsidRPr="00516BA7">
        <w:rPr>
          <w:rFonts w:ascii="Arial" w:hAnsi="Arial" w:cs="Arial"/>
          <w:sz w:val="20"/>
          <w:szCs w:val="20"/>
        </w:rPr>
        <w:t>Excessive and sustained fall in blood pressure</w:t>
      </w:r>
    </w:p>
    <w:p w:rsidR="00A4540F" w:rsidRPr="00516BA7" w:rsidRDefault="00A4540F" w:rsidP="00564220">
      <w:pPr>
        <w:pStyle w:val="ListParagraph"/>
        <w:numPr>
          <w:ilvl w:val="0"/>
          <w:numId w:val="9"/>
        </w:numPr>
        <w:rPr>
          <w:rFonts w:ascii="Arial" w:hAnsi="Arial" w:cs="Arial"/>
          <w:sz w:val="20"/>
          <w:szCs w:val="20"/>
          <w:u w:val="single"/>
        </w:rPr>
      </w:pPr>
      <w:r w:rsidRPr="00516BA7">
        <w:rPr>
          <w:rFonts w:ascii="Arial" w:hAnsi="Arial" w:cs="Arial"/>
          <w:sz w:val="20"/>
          <w:szCs w:val="20"/>
        </w:rPr>
        <w:t>Significant and sustained weight loss below usual dry weight (e.g. &gt;1 kg, sustained over &gt;1 week).</w:t>
      </w:r>
    </w:p>
    <w:p w:rsidR="00A4540F" w:rsidRPr="00516BA7" w:rsidRDefault="00A4540F" w:rsidP="00564220">
      <w:pPr>
        <w:pStyle w:val="ListParagraph"/>
        <w:ind w:left="405"/>
        <w:rPr>
          <w:rFonts w:ascii="Arial" w:hAnsi="Arial" w:cs="Arial"/>
          <w:sz w:val="20"/>
          <w:szCs w:val="20"/>
          <w:u w:val="single"/>
        </w:rPr>
      </w:pPr>
      <w:r w:rsidRPr="00516BA7">
        <w:rPr>
          <w:rFonts w:ascii="Arial" w:hAnsi="Arial" w:cs="Arial"/>
          <w:sz w:val="20"/>
          <w:szCs w:val="20"/>
        </w:rPr>
        <w:t xml:space="preserve">If patient has any such symptoms, measure U&amp;Es immediately and seek advice from Heart Failure Liaison Service who can rapidly access a specialist cardiologist for advice. </w:t>
      </w:r>
    </w:p>
    <w:p w:rsidR="00A4540F" w:rsidRDefault="00A4540F" w:rsidP="00564220">
      <w:pPr>
        <w:ind w:left="360"/>
        <w:rPr>
          <w:rFonts w:ascii="Arial" w:hAnsi="Arial" w:cs="Arial"/>
          <w:sz w:val="20"/>
          <w:szCs w:val="20"/>
        </w:rPr>
      </w:pPr>
    </w:p>
    <w:p w:rsidR="00A4540F" w:rsidRPr="00516BA7" w:rsidRDefault="00A4540F" w:rsidP="00564220">
      <w:pPr>
        <w:ind w:left="360"/>
        <w:rPr>
          <w:rFonts w:ascii="Arial" w:hAnsi="Arial" w:cs="Arial"/>
          <w:sz w:val="20"/>
          <w:szCs w:val="20"/>
        </w:rPr>
      </w:pPr>
      <w:r w:rsidRPr="00516BA7">
        <w:rPr>
          <w:rFonts w:ascii="Arial" w:hAnsi="Arial" w:cs="Arial"/>
          <w:sz w:val="20"/>
          <w:szCs w:val="20"/>
        </w:rPr>
        <w:t xml:space="preserve">Click to return to </w:t>
      </w:r>
      <w:hyperlink w:anchor="_top" w:history="1">
        <w:r w:rsidRPr="00516BA7">
          <w:rPr>
            <w:rStyle w:val="Hyperlink"/>
            <w:rFonts w:ascii="Arial" w:hAnsi="Arial" w:cs="Arial"/>
            <w:sz w:val="20"/>
            <w:szCs w:val="20"/>
          </w:rPr>
          <w:t>PC guidelines for the investigation and management of LVSD</w:t>
        </w:r>
      </w:hyperlink>
    </w:p>
    <w:p w:rsidR="00A4540F" w:rsidRPr="00620998" w:rsidRDefault="00A4540F" w:rsidP="00564220">
      <w:pPr>
        <w:rPr>
          <w:rFonts w:ascii="Arial" w:hAnsi="Arial" w:cs="Arial"/>
          <w:b/>
          <w:sz w:val="20"/>
          <w:szCs w:val="20"/>
        </w:rPr>
      </w:pPr>
    </w:p>
    <w:p w:rsidR="00A4540F" w:rsidRPr="00E41257" w:rsidRDefault="00A4540F" w:rsidP="00F331EA">
      <w:pPr>
        <w:pStyle w:val="ListParagraph"/>
        <w:numPr>
          <w:ilvl w:val="0"/>
          <w:numId w:val="16"/>
        </w:numPr>
        <w:tabs>
          <w:tab w:val="left" w:pos="426"/>
        </w:tabs>
        <w:rPr>
          <w:rFonts w:ascii="Arial" w:hAnsi="Arial" w:cs="Arial"/>
          <w:b/>
          <w:sz w:val="20"/>
          <w:szCs w:val="20"/>
          <w:u w:val="single"/>
        </w:rPr>
      </w:pPr>
      <w:bookmarkStart w:id="9" w:name="_Ref500935470"/>
      <w:r w:rsidRPr="00E41257">
        <w:rPr>
          <w:rFonts w:ascii="Arial" w:hAnsi="Arial" w:cs="Arial"/>
          <w:b/>
          <w:sz w:val="20"/>
          <w:szCs w:val="20"/>
          <w:u w:val="single"/>
        </w:rPr>
        <w:t>Treatment- Lifestyle changes</w:t>
      </w:r>
      <w:bookmarkEnd w:id="9"/>
    </w:p>
    <w:p w:rsidR="00A4540F" w:rsidRPr="00620998" w:rsidRDefault="00A4540F" w:rsidP="00564220">
      <w:pPr>
        <w:pStyle w:val="ListParagraph"/>
        <w:tabs>
          <w:tab w:val="left" w:pos="426"/>
        </w:tabs>
        <w:ind w:left="360"/>
        <w:rPr>
          <w:rFonts w:ascii="Arial" w:hAnsi="Arial" w:cs="Arial"/>
          <w:sz w:val="20"/>
          <w:szCs w:val="20"/>
        </w:rPr>
      </w:pPr>
    </w:p>
    <w:p w:rsidR="00A4540F" w:rsidRPr="00620998" w:rsidRDefault="00A4540F" w:rsidP="00564220">
      <w:pPr>
        <w:pStyle w:val="ListParagraph"/>
        <w:tabs>
          <w:tab w:val="left" w:pos="426"/>
        </w:tabs>
        <w:ind w:left="360"/>
        <w:rPr>
          <w:rFonts w:ascii="Arial" w:hAnsi="Arial" w:cs="Arial"/>
          <w:sz w:val="20"/>
          <w:szCs w:val="20"/>
        </w:rPr>
      </w:pPr>
      <w:r w:rsidRPr="00620998">
        <w:rPr>
          <w:rFonts w:ascii="Arial" w:hAnsi="Arial" w:cs="Arial"/>
          <w:b/>
          <w:sz w:val="20"/>
          <w:szCs w:val="20"/>
        </w:rPr>
        <w:t xml:space="preserve">Exercise- </w:t>
      </w:r>
      <w:r w:rsidRPr="00620998">
        <w:rPr>
          <w:rFonts w:ascii="Arial" w:hAnsi="Arial" w:cs="Arial"/>
          <w:sz w:val="20"/>
          <w:szCs w:val="20"/>
        </w:rPr>
        <w:t>Patients should keep as active as possible.</w:t>
      </w:r>
    </w:p>
    <w:p w:rsidR="00A4540F" w:rsidRPr="00620998" w:rsidRDefault="00A4540F" w:rsidP="00564220">
      <w:pPr>
        <w:pStyle w:val="ListParagraph"/>
        <w:tabs>
          <w:tab w:val="left" w:pos="426"/>
        </w:tabs>
        <w:ind w:left="360"/>
        <w:rPr>
          <w:rFonts w:ascii="Arial" w:hAnsi="Arial" w:cs="Arial"/>
          <w:sz w:val="20"/>
          <w:szCs w:val="20"/>
        </w:rPr>
      </w:pPr>
      <w:r w:rsidRPr="00620998">
        <w:rPr>
          <w:rFonts w:ascii="Arial" w:hAnsi="Arial" w:cs="Arial"/>
          <w:sz w:val="20"/>
          <w:szCs w:val="20"/>
        </w:rPr>
        <w:t xml:space="preserve">NYHA class 1 and 2 – encourage regular aerobic exercise e.g. walking, gardening, bowling, </w:t>
      </w:r>
      <w:proofErr w:type="gramStart"/>
      <w:r w:rsidRPr="00620998">
        <w:rPr>
          <w:rFonts w:ascii="Arial" w:hAnsi="Arial" w:cs="Arial"/>
          <w:sz w:val="20"/>
          <w:szCs w:val="20"/>
        </w:rPr>
        <w:t>golfing</w:t>
      </w:r>
      <w:proofErr w:type="gramEnd"/>
      <w:r w:rsidRPr="00620998">
        <w:rPr>
          <w:rFonts w:ascii="Arial" w:hAnsi="Arial" w:cs="Arial"/>
          <w:sz w:val="20"/>
          <w:szCs w:val="20"/>
        </w:rPr>
        <w:t xml:space="preserve">. Aim to accumulate 30 minutes or more of moderate intensity physical activity over the course of most days of the week. Use Live Active referral if needs more support and encouragement to get started. </w:t>
      </w:r>
    </w:p>
    <w:p w:rsidR="00A4540F" w:rsidRPr="00620998" w:rsidRDefault="00A4540F" w:rsidP="00564220">
      <w:pPr>
        <w:pStyle w:val="ListParagraph"/>
        <w:tabs>
          <w:tab w:val="left" w:pos="426"/>
        </w:tabs>
        <w:ind w:left="360"/>
        <w:rPr>
          <w:rFonts w:ascii="Arial" w:hAnsi="Arial" w:cs="Arial"/>
          <w:sz w:val="20"/>
          <w:szCs w:val="20"/>
        </w:rPr>
      </w:pPr>
      <w:r w:rsidRPr="00620998">
        <w:rPr>
          <w:rFonts w:ascii="Arial" w:hAnsi="Arial" w:cs="Arial"/>
          <w:sz w:val="20"/>
          <w:szCs w:val="20"/>
        </w:rPr>
        <w:t>NYHA class 3 or 4 – do not avoid gentle exercise. Start with small amounts; the best and safest exercise is simply walking; swimming is not advisable. Live Active referral NOT appropriate.</w:t>
      </w:r>
    </w:p>
    <w:p w:rsidR="00A4540F" w:rsidRPr="00620998" w:rsidRDefault="00A4540F" w:rsidP="00564220">
      <w:pPr>
        <w:pStyle w:val="ListParagraph"/>
        <w:tabs>
          <w:tab w:val="left" w:pos="426"/>
        </w:tabs>
        <w:ind w:left="360"/>
        <w:rPr>
          <w:rFonts w:ascii="Arial" w:hAnsi="Arial" w:cs="Arial"/>
          <w:sz w:val="20"/>
          <w:szCs w:val="20"/>
        </w:rPr>
      </w:pPr>
    </w:p>
    <w:p w:rsidR="00A4540F" w:rsidRPr="00620998" w:rsidRDefault="00A4540F" w:rsidP="00564220">
      <w:pPr>
        <w:pStyle w:val="ListParagraph"/>
        <w:tabs>
          <w:tab w:val="left" w:pos="426"/>
        </w:tabs>
        <w:ind w:left="360"/>
        <w:rPr>
          <w:rFonts w:ascii="Arial" w:hAnsi="Arial" w:cs="Arial"/>
          <w:sz w:val="20"/>
          <w:szCs w:val="20"/>
        </w:rPr>
      </w:pPr>
      <w:r w:rsidRPr="00620998">
        <w:rPr>
          <w:rFonts w:ascii="Arial" w:hAnsi="Arial" w:cs="Arial"/>
          <w:b/>
          <w:sz w:val="20"/>
          <w:szCs w:val="20"/>
        </w:rPr>
        <w:t xml:space="preserve">Alcohol- </w:t>
      </w:r>
      <w:r w:rsidRPr="00620998">
        <w:rPr>
          <w:rFonts w:ascii="Arial" w:hAnsi="Arial" w:cs="Arial"/>
          <w:sz w:val="20"/>
          <w:szCs w:val="20"/>
        </w:rPr>
        <w:t xml:space="preserve">Alcohol is contraindicated in those with alcoholic Cardiomyopathy. Otherwise can be taken in </w:t>
      </w:r>
      <w:r>
        <w:rPr>
          <w:rFonts w:ascii="Arial" w:hAnsi="Arial" w:cs="Arial"/>
          <w:sz w:val="20"/>
          <w:szCs w:val="20"/>
        </w:rPr>
        <w:t>small</w:t>
      </w:r>
      <w:r w:rsidRPr="00620998">
        <w:rPr>
          <w:rFonts w:ascii="Arial" w:hAnsi="Arial" w:cs="Arial"/>
          <w:sz w:val="20"/>
          <w:szCs w:val="20"/>
        </w:rPr>
        <w:t xml:space="preserve"> quantities, 1 or </w:t>
      </w:r>
      <w:proofErr w:type="gramStart"/>
      <w:r w:rsidRPr="00620998">
        <w:rPr>
          <w:rFonts w:ascii="Arial" w:hAnsi="Arial" w:cs="Arial"/>
          <w:sz w:val="20"/>
          <w:szCs w:val="20"/>
        </w:rPr>
        <w:t>2 units/day</w:t>
      </w:r>
      <w:proofErr w:type="gramEnd"/>
    </w:p>
    <w:p w:rsidR="00A4540F" w:rsidRPr="00620998" w:rsidRDefault="00A4540F" w:rsidP="00564220">
      <w:pPr>
        <w:pStyle w:val="ListParagraph"/>
        <w:tabs>
          <w:tab w:val="left" w:pos="426"/>
        </w:tabs>
        <w:ind w:left="360"/>
        <w:rPr>
          <w:rFonts w:ascii="Arial" w:hAnsi="Arial" w:cs="Arial"/>
          <w:b/>
          <w:sz w:val="20"/>
          <w:szCs w:val="20"/>
        </w:rPr>
      </w:pPr>
    </w:p>
    <w:p w:rsidR="00A4540F" w:rsidRPr="00620998" w:rsidRDefault="00A4540F" w:rsidP="00564220">
      <w:pPr>
        <w:pStyle w:val="ListParagraph"/>
        <w:tabs>
          <w:tab w:val="left" w:pos="426"/>
        </w:tabs>
        <w:ind w:left="360"/>
        <w:rPr>
          <w:rFonts w:ascii="Arial" w:hAnsi="Arial" w:cs="Arial"/>
          <w:b/>
          <w:sz w:val="20"/>
          <w:szCs w:val="20"/>
        </w:rPr>
      </w:pPr>
      <w:r w:rsidRPr="00620998">
        <w:rPr>
          <w:rFonts w:ascii="Arial" w:hAnsi="Arial" w:cs="Arial"/>
          <w:b/>
          <w:sz w:val="20"/>
          <w:szCs w:val="20"/>
        </w:rPr>
        <w:t xml:space="preserve">Smoking- </w:t>
      </w:r>
      <w:r w:rsidRPr="00620998">
        <w:rPr>
          <w:rFonts w:ascii="Arial" w:hAnsi="Arial" w:cs="Arial"/>
          <w:sz w:val="20"/>
          <w:szCs w:val="20"/>
        </w:rPr>
        <w:t xml:space="preserve">All patients with </w:t>
      </w:r>
      <w:r>
        <w:rPr>
          <w:rFonts w:ascii="Arial" w:hAnsi="Arial" w:cs="Arial"/>
          <w:sz w:val="20"/>
          <w:szCs w:val="20"/>
        </w:rPr>
        <w:t>heart failure</w:t>
      </w:r>
      <w:r w:rsidRPr="00620998">
        <w:rPr>
          <w:rFonts w:ascii="Arial" w:hAnsi="Arial" w:cs="Arial"/>
          <w:sz w:val="20"/>
          <w:szCs w:val="20"/>
        </w:rPr>
        <w:t xml:space="preserve"> should be strongly advised not to smoke and should be offered smoking cessation advice and support. NRT doubles the quit rate of smokers who want to stop. Consider referral to our local smoke free pharmacy or to smoking cessation</w:t>
      </w:r>
      <w:r w:rsidRPr="00620998">
        <w:rPr>
          <w:rFonts w:ascii="Arial" w:hAnsi="Arial" w:cs="Arial"/>
          <w:b/>
          <w:sz w:val="20"/>
          <w:szCs w:val="20"/>
        </w:rPr>
        <w:t xml:space="preserve">. Contact </w:t>
      </w:r>
      <w:r w:rsidR="00851232">
        <w:rPr>
          <w:rFonts w:ascii="Arial" w:hAnsi="Arial" w:cs="Arial"/>
          <w:b/>
          <w:sz w:val="20"/>
          <w:szCs w:val="20"/>
        </w:rPr>
        <w:t>Quit Your Way</w:t>
      </w:r>
      <w:r w:rsidRPr="00620998">
        <w:rPr>
          <w:rFonts w:ascii="Arial" w:hAnsi="Arial" w:cs="Arial"/>
          <w:b/>
          <w:sz w:val="20"/>
          <w:szCs w:val="20"/>
        </w:rPr>
        <w:t xml:space="preserve"> 0800 848484 or </w:t>
      </w:r>
      <w:r w:rsidR="00851232">
        <w:rPr>
          <w:rFonts w:ascii="Arial" w:hAnsi="Arial" w:cs="Arial"/>
          <w:b/>
          <w:sz w:val="20"/>
          <w:szCs w:val="20"/>
        </w:rPr>
        <w:t xml:space="preserve">Quit Your Way </w:t>
      </w:r>
      <w:r w:rsidRPr="00620998">
        <w:rPr>
          <w:rFonts w:ascii="Arial" w:hAnsi="Arial" w:cs="Arial"/>
          <w:b/>
          <w:sz w:val="20"/>
          <w:szCs w:val="20"/>
        </w:rPr>
        <w:t xml:space="preserve">Pharmacy 0141 201 4945 for further advice. </w:t>
      </w:r>
    </w:p>
    <w:p w:rsidR="00A4540F" w:rsidRDefault="00947526" w:rsidP="00564220">
      <w:pPr>
        <w:pStyle w:val="ListParagraph"/>
        <w:tabs>
          <w:tab w:val="left" w:pos="426"/>
        </w:tabs>
        <w:ind w:left="360"/>
        <w:rPr>
          <w:rFonts w:ascii="Arial" w:hAnsi="Arial" w:cs="Arial"/>
          <w:b/>
          <w:sz w:val="20"/>
          <w:szCs w:val="20"/>
        </w:rPr>
      </w:pPr>
      <w:hyperlink r:id="rId11" w:history="1">
        <w:r w:rsidR="00A4540F" w:rsidRPr="0001116F">
          <w:rPr>
            <w:rStyle w:val="Hyperlink"/>
            <w:rFonts w:ascii="Arial" w:hAnsi="Arial" w:cs="Arial"/>
            <w:b/>
            <w:sz w:val="20"/>
            <w:szCs w:val="20"/>
          </w:rPr>
          <w:t>https://www.nhsinform.scot/healthy-living/stopping-smoking</w:t>
        </w:r>
      </w:hyperlink>
    </w:p>
    <w:p w:rsidR="00A4540F" w:rsidRPr="00620998" w:rsidRDefault="00A4540F" w:rsidP="00564220">
      <w:pPr>
        <w:pStyle w:val="ListParagraph"/>
        <w:tabs>
          <w:tab w:val="left" w:pos="426"/>
        </w:tabs>
        <w:ind w:left="360"/>
        <w:rPr>
          <w:rFonts w:ascii="Arial" w:hAnsi="Arial" w:cs="Arial"/>
          <w:b/>
          <w:sz w:val="20"/>
          <w:szCs w:val="20"/>
        </w:rPr>
      </w:pPr>
    </w:p>
    <w:p w:rsidR="00A4540F" w:rsidRPr="00620998" w:rsidRDefault="00A4540F" w:rsidP="00564220">
      <w:pPr>
        <w:pStyle w:val="ListParagraph"/>
        <w:tabs>
          <w:tab w:val="left" w:pos="426"/>
        </w:tabs>
        <w:ind w:left="360"/>
        <w:rPr>
          <w:rFonts w:ascii="Arial" w:hAnsi="Arial" w:cs="Arial"/>
          <w:b/>
          <w:sz w:val="20"/>
          <w:szCs w:val="20"/>
        </w:rPr>
      </w:pPr>
      <w:r w:rsidRPr="00620998">
        <w:rPr>
          <w:rFonts w:ascii="Arial" w:hAnsi="Arial" w:cs="Arial"/>
          <w:b/>
          <w:sz w:val="20"/>
          <w:szCs w:val="20"/>
        </w:rPr>
        <w:t>Nutrition</w:t>
      </w:r>
    </w:p>
    <w:p w:rsidR="00A4540F" w:rsidRPr="00620998" w:rsidRDefault="00A4540F" w:rsidP="00564220">
      <w:pPr>
        <w:pStyle w:val="ListParagraph"/>
        <w:tabs>
          <w:tab w:val="left" w:pos="426"/>
        </w:tabs>
        <w:ind w:left="360"/>
        <w:rPr>
          <w:rFonts w:ascii="Arial" w:hAnsi="Arial" w:cs="Arial"/>
          <w:sz w:val="20"/>
          <w:szCs w:val="20"/>
        </w:rPr>
      </w:pPr>
      <w:r w:rsidRPr="00620998">
        <w:rPr>
          <w:rFonts w:ascii="Arial" w:hAnsi="Arial" w:cs="Arial"/>
          <w:sz w:val="20"/>
          <w:szCs w:val="20"/>
        </w:rPr>
        <w:t xml:space="preserve">Fruit juices:  Avoid cranberry juice if taking warfarin (increased potency). Avoid grapefruit juice if taking </w:t>
      </w:r>
      <w:proofErr w:type="spellStart"/>
      <w:r w:rsidRPr="00620998">
        <w:rPr>
          <w:rFonts w:ascii="Arial" w:hAnsi="Arial" w:cs="Arial"/>
          <w:sz w:val="20"/>
          <w:szCs w:val="20"/>
        </w:rPr>
        <w:t>simvastatin</w:t>
      </w:r>
      <w:proofErr w:type="spellEnd"/>
      <w:r w:rsidRPr="00620998">
        <w:rPr>
          <w:rFonts w:ascii="Arial" w:hAnsi="Arial" w:cs="Arial"/>
          <w:sz w:val="20"/>
          <w:szCs w:val="20"/>
        </w:rPr>
        <w:t xml:space="preserve"> (interference with metabolism)</w:t>
      </w:r>
    </w:p>
    <w:p w:rsidR="00A4540F" w:rsidRPr="00620998" w:rsidRDefault="00A4540F" w:rsidP="00564220">
      <w:pPr>
        <w:pStyle w:val="ListParagraph"/>
        <w:tabs>
          <w:tab w:val="left" w:pos="426"/>
        </w:tabs>
        <w:ind w:left="360"/>
        <w:rPr>
          <w:rFonts w:ascii="Arial" w:hAnsi="Arial" w:cs="Arial"/>
          <w:sz w:val="20"/>
          <w:szCs w:val="20"/>
        </w:rPr>
      </w:pPr>
      <w:r w:rsidRPr="00620998">
        <w:rPr>
          <w:rFonts w:ascii="Arial" w:hAnsi="Arial" w:cs="Arial"/>
          <w:sz w:val="20"/>
          <w:szCs w:val="20"/>
        </w:rPr>
        <w:t>Food supplements:</w:t>
      </w:r>
      <w:r w:rsidRPr="00620998">
        <w:rPr>
          <w:rFonts w:ascii="Arial" w:hAnsi="Arial" w:cs="Arial"/>
          <w:b/>
          <w:sz w:val="20"/>
          <w:szCs w:val="20"/>
        </w:rPr>
        <w:t xml:space="preserve"> </w:t>
      </w:r>
      <w:r w:rsidRPr="00620998">
        <w:rPr>
          <w:rFonts w:ascii="Arial" w:hAnsi="Arial" w:cs="Arial"/>
          <w:sz w:val="20"/>
          <w:szCs w:val="20"/>
        </w:rPr>
        <w:t xml:space="preserve">Avoid St John’s </w:t>
      </w:r>
      <w:proofErr w:type="spellStart"/>
      <w:r w:rsidRPr="00620998">
        <w:rPr>
          <w:rFonts w:ascii="Arial" w:hAnsi="Arial" w:cs="Arial"/>
          <w:sz w:val="20"/>
          <w:szCs w:val="20"/>
        </w:rPr>
        <w:t>Wort</w:t>
      </w:r>
      <w:proofErr w:type="spellEnd"/>
      <w:r w:rsidRPr="00620998">
        <w:rPr>
          <w:rFonts w:ascii="Arial" w:hAnsi="Arial" w:cs="Arial"/>
          <w:sz w:val="20"/>
          <w:szCs w:val="20"/>
        </w:rPr>
        <w:t xml:space="preserve"> (interactions with warfarin, </w:t>
      </w:r>
      <w:proofErr w:type="spellStart"/>
      <w:r w:rsidRPr="00620998">
        <w:rPr>
          <w:rFonts w:ascii="Arial" w:hAnsi="Arial" w:cs="Arial"/>
          <w:sz w:val="20"/>
          <w:szCs w:val="20"/>
        </w:rPr>
        <w:t>digoxin</w:t>
      </w:r>
      <w:proofErr w:type="spellEnd"/>
      <w:r w:rsidRPr="00620998">
        <w:rPr>
          <w:rFonts w:ascii="Arial" w:hAnsi="Arial" w:cs="Arial"/>
          <w:sz w:val="20"/>
          <w:szCs w:val="20"/>
        </w:rPr>
        <w:t xml:space="preserve">, </w:t>
      </w:r>
      <w:proofErr w:type="spellStart"/>
      <w:r w:rsidRPr="00620998">
        <w:rPr>
          <w:rFonts w:ascii="Arial" w:hAnsi="Arial" w:cs="Arial"/>
          <w:sz w:val="20"/>
          <w:szCs w:val="20"/>
        </w:rPr>
        <w:t>eplerenone</w:t>
      </w:r>
      <w:proofErr w:type="spellEnd"/>
      <w:r w:rsidRPr="00620998">
        <w:rPr>
          <w:rFonts w:ascii="Arial" w:hAnsi="Arial" w:cs="Arial"/>
          <w:sz w:val="20"/>
          <w:szCs w:val="20"/>
        </w:rPr>
        <w:t>)</w:t>
      </w:r>
    </w:p>
    <w:p w:rsidR="00A4540F" w:rsidRPr="00620998" w:rsidRDefault="00A4540F" w:rsidP="00564220">
      <w:pPr>
        <w:pStyle w:val="ListParagraph"/>
        <w:tabs>
          <w:tab w:val="left" w:pos="426"/>
        </w:tabs>
        <w:ind w:left="360"/>
        <w:rPr>
          <w:rFonts w:ascii="Arial" w:hAnsi="Arial" w:cs="Arial"/>
          <w:sz w:val="20"/>
          <w:szCs w:val="20"/>
        </w:rPr>
      </w:pPr>
      <w:r w:rsidRPr="00620998">
        <w:rPr>
          <w:rFonts w:ascii="Arial" w:hAnsi="Arial" w:cs="Arial"/>
          <w:sz w:val="20"/>
          <w:szCs w:val="20"/>
        </w:rPr>
        <w:t xml:space="preserve">High salt consumption increases water retention. Patients with </w:t>
      </w:r>
      <w:r>
        <w:rPr>
          <w:rFonts w:ascii="Arial" w:hAnsi="Arial" w:cs="Arial"/>
          <w:sz w:val="20"/>
          <w:szCs w:val="20"/>
        </w:rPr>
        <w:t>heart failure</w:t>
      </w:r>
      <w:r w:rsidRPr="00620998">
        <w:rPr>
          <w:rFonts w:ascii="Arial" w:hAnsi="Arial" w:cs="Arial"/>
          <w:sz w:val="20"/>
          <w:szCs w:val="20"/>
        </w:rPr>
        <w:t xml:space="preserve"> avoid salt intake&gt;6g/day. </w:t>
      </w:r>
    </w:p>
    <w:p w:rsidR="00A4540F" w:rsidRPr="00620998" w:rsidRDefault="00A4540F" w:rsidP="00564220">
      <w:pPr>
        <w:pStyle w:val="ListParagraph"/>
        <w:tabs>
          <w:tab w:val="left" w:pos="426"/>
        </w:tabs>
        <w:ind w:left="360"/>
        <w:rPr>
          <w:rFonts w:ascii="Arial" w:hAnsi="Arial" w:cs="Arial"/>
          <w:sz w:val="20"/>
          <w:szCs w:val="20"/>
        </w:rPr>
      </w:pPr>
      <w:r w:rsidRPr="00620998">
        <w:rPr>
          <w:rFonts w:ascii="Arial" w:hAnsi="Arial" w:cs="Arial"/>
          <w:sz w:val="20"/>
          <w:szCs w:val="20"/>
        </w:rPr>
        <w:t xml:space="preserve">Salt avoidance- avoid salt rich foods e.g. cheese, bacon and ham , tinned meat, sausages and made up meat dishes (beef burgers, pies) crisps, salted peanuts and other salty snacks, smoked fish, most “fast” foods, tinned and packet soup and stock cubes. </w:t>
      </w:r>
    </w:p>
    <w:p w:rsidR="00A4540F" w:rsidRPr="00620998" w:rsidRDefault="00A4540F" w:rsidP="00564220">
      <w:pPr>
        <w:pStyle w:val="ListParagraph"/>
        <w:numPr>
          <w:ilvl w:val="0"/>
          <w:numId w:val="10"/>
        </w:numPr>
        <w:tabs>
          <w:tab w:val="left" w:pos="426"/>
        </w:tabs>
        <w:rPr>
          <w:rFonts w:ascii="Arial" w:hAnsi="Arial" w:cs="Arial"/>
          <w:sz w:val="20"/>
          <w:szCs w:val="20"/>
        </w:rPr>
      </w:pPr>
      <w:r w:rsidRPr="00620998">
        <w:rPr>
          <w:rFonts w:ascii="Arial" w:hAnsi="Arial" w:cs="Arial"/>
          <w:sz w:val="20"/>
          <w:szCs w:val="20"/>
        </w:rPr>
        <w:t>Use low salt foods instead e.g. fresh fish, fruit, poultry and meat, fresh vegetables cooked without salt.</w:t>
      </w:r>
    </w:p>
    <w:p w:rsidR="00A4540F" w:rsidRPr="00620998" w:rsidRDefault="00A4540F" w:rsidP="00564220">
      <w:pPr>
        <w:pStyle w:val="ListParagraph"/>
        <w:numPr>
          <w:ilvl w:val="0"/>
          <w:numId w:val="10"/>
        </w:numPr>
        <w:tabs>
          <w:tab w:val="left" w:pos="426"/>
        </w:tabs>
        <w:rPr>
          <w:rFonts w:ascii="Arial" w:hAnsi="Arial" w:cs="Arial"/>
          <w:sz w:val="20"/>
          <w:szCs w:val="20"/>
        </w:rPr>
      </w:pPr>
      <w:r w:rsidRPr="00620998">
        <w:rPr>
          <w:rFonts w:ascii="Arial" w:hAnsi="Arial" w:cs="Arial"/>
          <w:sz w:val="20"/>
          <w:szCs w:val="20"/>
        </w:rPr>
        <w:t xml:space="preserve">Don’t add salt at table. </w:t>
      </w:r>
      <w:r w:rsidRPr="00620998">
        <w:rPr>
          <w:rFonts w:ascii="Arial" w:hAnsi="Arial" w:cs="Arial"/>
          <w:b/>
          <w:sz w:val="20"/>
          <w:szCs w:val="20"/>
        </w:rPr>
        <w:t>Avoid salt replacements e.g. Lo Salt (high potassium content)</w:t>
      </w:r>
      <w:r w:rsidRPr="003E0725">
        <w:rPr>
          <w:rFonts w:ascii="Calibri" w:hAnsi="Calibri"/>
          <w:color w:val="1F497D"/>
          <w:sz w:val="22"/>
          <w:szCs w:val="22"/>
        </w:rPr>
        <w:t xml:space="preserve"> </w:t>
      </w:r>
      <w:r w:rsidRPr="00E164C2">
        <w:rPr>
          <w:rFonts w:ascii="Arial" w:hAnsi="Arial" w:cs="Arial"/>
          <w:sz w:val="20"/>
          <w:szCs w:val="20"/>
        </w:rPr>
        <w:t>soy, sauce, marmite</w:t>
      </w:r>
    </w:p>
    <w:p w:rsidR="00A4540F" w:rsidRPr="00620998" w:rsidRDefault="00A4540F" w:rsidP="00564220">
      <w:pPr>
        <w:pStyle w:val="ListParagraph"/>
        <w:numPr>
          <w:ilvl w:val="0"/>
          <w:numId w:val="10"/>
        </w:numPr>
        <w:tabs>
          <w:tab w:val="left" w:pos="426"/>
        </w:tabs>
        <w:rPr>
          <w:rFonts w:ascii="Arial" w:hAnsi="Arial" w:cs="Arial"/>
          <w:sz w:val="20"/>
          <w:szCs w:val="20"/>
        </w:rPr>
      </w:pPr>
      <w:r w:rsidRPr="00620998">
        <w:rPr>
          <w:rFonts w:ascii="Arial" w:hAnsi="Arial" w:cs="Arial"/>
          <w:sz w:val="20"/>
          <w:szCs w:val="20"/>
        </w:rPr>
        <w:t>Try to use herbs, spices, mustard, or lemon to add flavour instead.</w:t>
      </w:r>
    </w:p>
    <w:p w:rsidR="00A4540F" w:rsidRPr="00620998" w:rsidRDefault="00A4540F" w:rsidP="00564220">
      <w:pPr>
        <w:pStyle w:val="ListParagraph"/>
        <w:tabs>
          <w:tab w:val="left" w:pos="426"/>
        </w:tabs>
        <w:ind w:left="360"/>
        <w:rPr>
          <w:rFonts w:ascii="Arial" w:hAnsi="Arial" w:cs="Arial"/>
          <w:sz w:val="20"/>
          <w:szCs w:val="20"/>
        </w:rPr>
      </w:pPr>
      <w:r w:rsidRPr="00620998">
        <w:rPr>
          <w:rFonts w:ascii="Arial" w:hAnsi="Arial" w:cs="Arial"/>
          <w:sz w:val="20"/>
          <w:szCs w:val="20"/>
        </w:rPr>
        <w:t>Consider dietician referral, especially ethnic groups with specific dietary considerations.</w:t>
      </w:r>
    </w:p>
    <w:p w:rsidR="00A4540F" w:rsidRPr="00620998" w:rsidRDefault="00A4540F" w:rsidP="00564220">
      <w:pPr>
        <w:pStyle w:val="ListParagraph"/>
        <w:tabs>
          <w:tab w:val="left" w:pos="426"/>
        </w:tabs>
        <w:ind w:left="360"/>
        <w:rPr>
          <w:rFonts w:ascii="Arial" w:hAnsi="Arial" w:cs="Arial"/>
          <w:sz w:val="20"/>
          <w:szCs w:val="20"/>
        </w:rPr>
      </w:pPr>
    </w:p>
    <w:p w:rsidR="00A4540F" w:rsidRPr="00620998" w:rsidRDefault="00A4540F" w:rsidP="00564220">
      <w:pPr>
        <w:pStyle w:val="ListParagraph"/>
        <w:tabs>
          <w:tab w:val="left" w:pos="426"/>
        </w:tabs>
        <w:ind w:left="360"/>
        <w:rPr>
          <w:rFonts w:ascii="Arial" w:hAnsi="Arial" w:cs="Arial"/>
          <w:sz w:val="20"/>
          <w:szCs w:val="20"/>
        </w:rPr>
      </w:pPr>
      <w:r w:rsidRPr="00620998">
        <w:rPr>
          <w:rFonts w:ascii="Arial" w:hAnsi="Arial" w:cs="Arial"/>
          <w:b/>
          <w:sz w:val="20"/>
          <w:szCs w:val="20"/>
        </w:rPr>
        <w:t xml:space="preserve">Obesity- </w:t>
      </w:r>
      <w:r w:rsidRPr="00620998">
        <w:rPr>
          <w:rFonts w:ascii="Arial" w:hAnsi="Arial" w:cs="Arial"/>
          <w:sz w:val="20"/>
          <w:szCs w:val="20"/>
        </w:rPr>
        <w:t xml:space="preserve">Encourage small step changes towards modest weight loss targets- try smaller portion on plates reduce fat and sugary foods. Think of cakes biscuits etc as occasional treat. .Consider referral to GGC Weight Management service </w:t>
      </w:r>
    </w:p>
    <w:p w:rsidR="00A4540F" w:rsidRPr="00620998" w:rsidRDefault="00A4540F" w:rsidP="00564220">
      <w:pPr>
        <w:pStyle w:val="ListParagraph"/>
        <w:tabs>
          <w:tab w:val="left" w:pos="426"/>
        </w:tabs>
        <w:ind w:left="360"/>
        <w:rPr>
          <w:rFonts w:ascii="Arial" w:hAnsi="Arial" w:cs="Arial"/>
          <w:sz w:val="20"/>
          <w:szCs w:val="20"/>
        </w:rPr>
      </w:pPr>
      <w:proofErr w:type="spellStart"/>
      <w:r w:rsidRPr="00620998">
        <w:rPr>
          <w:rFonts w:ascii="Arial" w:hAnsi="Arial" w:cs="Arial"/>
          <w:b/>
          <w:sz w:val="20"/>
          <w:szCs w:val="20"/>
        </w:rPr>
        <w:t>Cachexia</w:t>
      </w:r>
      <w:proofErr w:type="spellEnd"/>
      <w:r w:rsidRPr="00620998">
        <w:rPr>
          <w:rFonts w:ascii="Arial" w:hAnsi="Arial" w:cs="Arial"/>
          <w:b/>
          <w:sz w:val="20"/>
          <w:szCs w:val="20"/>
        </w:rPr>
        <w:t xml:space="preserve">- </w:t>
      </w:r>
      <w:r w:rsidRPr="00620998">
        <w:rPr>
          <w:rFonts w:ascii="Arial" w:hAnsi="Arial" w:cs="Arial"/>
          <w:sz w:val="20"/>
          <w:szCs w:val="20"/>
        </w:rPr>
        <w:t>Encourage small and often eating, give advice regarding calorie dense foods.</w:t>
      </w:r>
    </w:p>
    <w:p w:rsidR="00A4540F" w:rsidRPr="00620998" w:rsidRDefault="00A4540F" w:rsidP="00564220">
      <w:pPr>
        <w:pStyle w:val="ListParagraph"/>
        <w:tabs>
          <w:tab w:val="left" w:pos="426"/>
        </w:tabs>
        <w:ind w:left="360"/>
        <w:rPr>
          <w:rFonts w:ascii="Arial" w:hAnsi="Arial" w:cs="Arial"/>
          <w:sz w:val="20"/>
          <w:szCs w:val="20"/>
        </w:rPr>
      </w:pPr>
      <w:proofErr w:type="gramStart"/>
      <w:r w:rsidRPr="00620998">
        <w:rPr>
          <w:rFonts w:ascii="Arial" w:hAnsi="Arial" w:cs="Arial"/>
          <w:sz w:val="20"/>
          <w:szCs w:val="20"/>
        </w:rPr>
        <w:t>Leaflet available from Health Promotion- 0141 201 4915.</w:t>
      </w:r>
      <w:proofErr w:type="gramEnd"/>
      <w:r w:rsidRPr="00620998">
        <w:rPr>
          <w:rFonts w:ascii="Arial" w:hAnsi="Arial" w:cs="Arial"/>
          <w:sz w:val="20"/>
          <w:szCs w:val="20"/>
        </w:rPr>
        <w:t xml:space="preserve"> Consider referral to dieti</w:t>
      </w:r>
      <w:r>
        <w:rPr>
          <w:rFonts w:ascii="Arial" w:hAnsi="Arial" w:cs="Arial"/>
          <w:sz w:val="20"/>
          <w:szCs w:val="20"/>
        </w:rPr>
        <w:t>t</w:t>
      </w:r>
      <w:r w:rsidRPr="00620998">
        <w:rPr>
          <w:rFonts w:ascii="Arial" w:hAnsi="Arial" w:cs="Arial"/>
          <w:sz w:val="20"/>
          <w:szCs w:val="20"/>
        </w:rPr>
        <w:t xml:space="preserve">ian. </w:t>
      </w:r>
    </w:p>
    <w:p w:rsidR="00A4540F" w:rsidRPr="00620998" w:rsidRDefault="00A4540F" w:rsidP="00564220">
      <w:pPr>
        <w:tabs>
          <w:tab w:val="left" w:pos="426"/>
        </w:tabs>
        <w:rPr>
          <w:rFonts w:ascii="Arial" w:hAnsi="Arial" w:cs="Arial"/>
          <w:sz w:val="20"/>
          <w:szCs w:val="20"/>
        </w:rPr>
      </w:pPr>
    </w:p>
    <w:p w:rsidR="00A4540F" w:rsidRPr="00620998" w:rsidRDefault="00A4540F" w:rsidP="00564220">
      <w:pPr>
        <w:tabs>
          <w:tab w:val="left" w:pos="426"/>
        </w:tabs>
        <w:rPr>
          <w:rFonts w:ascii="Arial" w:hAnsi="Arial" w:cs="Arial"/>
          <w:sz w:val="20"/>
          <w:szCs w:val="20"/>
        </w:rPr>
      </w:pPr>
    </w:p>
    <w:p w:rsidR="00A4540F" w:rsidRPr="00706173" w:rsidRDefault="00A4540F" w:rsidP="00564220">
      <w:pPr>
        <w:ind w:left="360"/>
        <w:rPr>
          <w:rFonts w:ascii="Arial" w:hAnsi="Arial" w:cs="Arial"/>
          <w:sz w:val="20"/>
          <w:szCs w:val="20"/>
        </w:rPr>
      </w:pPr>
      <w:r w:rsidRPr="00620998">
        <w:rPr>
          <w:rFonts w:ascii="Arial" w:hAnsi="Arial" w:cs="Arial"/>
          <w:sz w:val="20"/>
          <w:szCs w:val="20"/>
        </w:rPr>
        <w:t>Click to return to</w:t>
      </w:r>
      <w:r w:rsidRPr="00706173">
        <w:rPr>
          <w:rFonts w:ascii="Arial" w:hAnsi="Arial" w:cs="Arial"/>
          <w:sz w:val="20"/>
          <w:szCs w:val="20"/>
        </w:rPr>
        <w:t xml:space="preserve"> </w:t>
      </w:r>
      <w:hyperlink w:anchor="_top" w:history="1">
        <w:r w:rsidRPr="00706173">
          <w:rPr>
            <w:rStyle w:val="Hyperlink"/>
            <w:rFonts w:ascii="Arial" w:hAnsi="Arial" w:cs="Arial"/>
            <w:color w:val="1F497D" w:themeColor="text2"/>
            <w:sz w:val="20"/>
            <w:szCs w:val="20"/>
          </w:rPr>
          <w:t>PC guidelines for the investigation and management of LVSD</w:t>
        </w:r>
      </w:hyperlink>
    </w:p>
    <w:p w:rsidR="00A4540F" w:rsidRDefault="00A4540F" w:rsidP="00564220">
      <w:pPr>
        <w:tabs>
          <w:tab w:val="left" w:pos="426"/>
        </w:tabs>
        <w:rPr>
          <w:rFonts w:ascii="Arial" w:hAnsi="Arial" w:cs="Arial"/>
          <w:sz w:val="20"/>
          <w:szCs w:val="20"/>
        </w:rPr>
      </w:pPr>
    </w:p>
    <w:p w:rsidR="00A4540F" w:rsidRDefault="00A4540F" w:rsidP="00564220">
      <w:pPr>
        <w:tabs>
          <w:tab w:val="left" w:pos="426"/>
        </w:tabs>
        <w:rPr>
          <w:rFonts w:ascii="Arial" w:hAnsi="Arial" w:cs="Arial"/>
          <w:sz w:val="20"/>
          <w:szCs w:val="20"/>
        </w:rPr>
      </w:pPr>
    </w:p>
    <w:p w:rsidR="00A4540F" w:rsidRDefault="00A4540F" w:rsidP="00564220">
      <w:pPr>
        <w:tabs>
          <w:tab w:val="left" w:pos="426"/>
        </w:tabs>
        <w:rPr>
          <w:rFonts w:ascii="Arial" w:hAnsi="Arial" w:cs="Arial"/>
          <w:sz w:val="20"/>
          <w:szCs w:val="20"/>
        </w:rPr>
      </w:pPr>
    </w:p>
    <w:p w:rsidR="00A4540F" w:rsidRDefault="00A4540F" w:rsidP="00F331EA">
      <w:pPr>
        <w:pStyle w:val="ListParagraph"/>
        <w:numPr>
          <w:ilvl w:val="0"/>
          <w:numId w:val="16"/>
        </w:numPr>
        <w:tabs>
          <w:tab w:val="left" w:pos="426"/>
        </w:tabs>
        <w:rPr>
          <w:rFonts w:ascii="Arial" w:hAnsi="Arial" w:cs="Arial"/>
          <w:b/>
          <w:sz w:val="20"/>
          <w:szCs w:val="20"/>
          <w:u w:val="single"/>
        </w:rPr>
      </w:pPr>
      <w:bookmarkStart w:id="10" w:name="_Ref520103032"/>
      <w:bookmarkStart w:id="11" w:name="_Ref500935667"/>
      <w:r>
        <w:rPr>
          <w:rFonts w:ascii="Arial" w:hAnsi="Arial" w:cs="Arial"/>
          <w:b/>
          <w:sz w:val="20"/>
          <w:szCs w:val="20"/>
          <w:u w:val="single"/>
        </w:rPr>
        <w:lastRenderedPageBreak/>
        <w:t>Recommendations for Usual Annual Care</w:t>
      </w:r>
      <w:bookmarkEnd w:id="10"/>
    </w:p>
    <w:p w:rsidR="00A4540F" w:rsidRPr="004F4EC1" w:rsidRDefault="00A4540F" w:rsidP="00564220">
      <w:pPr>
        <w:pStyle w:val="ListParagraph"/>
        <w:tabs>
          <w:tab w:val="left" w:pos="426"/>
        </w:tabs>
        <w:ind w:left="360"/>
        <w:rPr>
          <w:rFonts w:ascii="Arial" w:hAnsi="Arial" w:cs="Arial"/>
          <w:b/>
          <w:sz w:val="20"/>
          <w:szCs w:val="20"/>
        </w:rPr>
      </w:pPr>
      <w:r w:rsidRPr="004F4EC1">
        <w:rPr>
          <w:rFonts w:ascii="Arial" w:hAnsi="Arial" w:cs="Arial"/>
          <w:b/>
          <w:sz w:val="20"/>
          <w:szCs w:val="20"/>
        </w:rPr>
        <w:t>NYHA:</w:t>
      </w: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7740"/>
      </w:tblGrid>
      <w:tr w:rsidR="00A4540F" w:rsidRPr="001C1985" w:rsidTr="001C1985">
        <w:trPr>
          <w:jc w:val="center"/>
        </w:trPr>
        <w:tc>
          <w:tcPr>
            <w:tcW w:w="1188" w:type="dxa"/>
          </w:tcPr>
          <w:p w:rsidR="00A4540F" w:rsidRPr="001C1985" w:rsidRDefault="00A4540F" w:rsidP="001C1985">
            <w:pPr>
              <w:pStyle w:val="ListParagraph"/>
              <w:tabs>
                <w:tab w:val="left" w:pos="426"/>
              </w:tabs>
              <w:ind w:left="0"/>
              <w:rPr>
                <w:rFonts w:ascii="Arial" w:hAnsi="Arial" w:cs="Arial"/>
                <w:sz w:val="20"/>
                <w:szCs w:val="20"/>
              </w:rPr>
            </w:pPr>
            <w:r w:rsidRPr="001C1985">
              <w:rPr>
                <w:rFonts w:ascii="Arial" w:hAnsi="Arial" w:cs="Arial"/>
                <w:sz w:val="20"/>
                <w:szCs w:val="20"/>
              </w:rPr>
              <w:t>NYHA I</w:t>
            </w:r>
          </w:p>
        </w:tc>
        <w:tc>
          <w:tcPr>
            <w:tcW w:w="7740" w:type="dxa"/>
          </w:tcPr>
          <w:p w:rsidR="00A4540F" w:rsidRPr="001C1985" w:rsidRDefault="00A4540F" w:rsidP="001C1985">
            <w:pPr>
              <w:pStyle w:val="ListParagraph"/>
              <w:tabs>
                <w:tab w:val="left" w:pos="426"/>
              </w:tabs>
              <w:ind w:left="0"/>
              <w:rPr>
                <w:rFonts w:ascii="Arial" w:hAnsi="Arial" w:cs="Arial"/>
                <w:sz w:val="20"/>
                <w:szCs w:val="20"/>
              </w:rPr>
            </w:pPr>
            <w:r w:rsidRPr="001C1985">
              <w:rPr>
                <w:rFonts w:ascii="Arial" w:hAnsi="Arial" w:cs="Arial"/>
                <w:bCs/>
                <w:sz w:val="20"/>
                <w:szCs w:val="20"/>
              </w:rPr>
              <w:t>No symptoms and no limitation in ordinary physical activity.</w:t>
            </w:r>
          </w:p>
        </w:tc>
      </w:tr>
      <w:tr w:rsidR="00A4540F" w:rsidRPr="001C1985" w:rsidTr="001C1985">
        <w:trPr>
          <w:jc w:val="center"/>
        </w:trPr>
        <w:tc>
          <w:tcPr>
            <w:tcW w:w="1188" w:type="dxa"/>
          </w:tcPr>
          <w:p w:rsidR="00A4540F" w:rsidRPr="001C1985" w:rsidRDefault="00A4540F" w:rsidP="001C1985">
            <w:pPr>
              <w:pStyle w:val="ListParagraph"/>
              <w:tabs>
                <w:tab w:val="left" w:pos="426"/>
              </w:tabs>
              <w:ind w:left="0"/>
              <w:rPr>
                <w:rFonts w:ascii="Arial" w:hAnsi="Arial" w:cs="Arial"/>
                <w:sz w:val="20"/>
                <w:szCs w:val="20"/>
              </w:rPr>
            </w:pPr>
            <w:r w:rsidRPr="001C1985">
              <w:rPr>
                <w:rFonts w:ascii="Arial" w:hAnsi="Arial" w:cs="Arial"/>
                <w:sz w:val="20"/>
                <w:szCs w:val="20"/>
              </w:rPr>
              <w:t>NYHA II</w:t>
            </w:r>
          </w:p>
        </w:tc>
        <w:tc>
          <w:tcPr>
            <w:tcW w:w="7740" w:type="dxa"/>
          </w:tcPr>
          <w:p w:rsidR="00A4540F" w:rsidRPr="001C1985" w:rsidRDefault="00A4540F" w:rsidP="00FD3998">
            <w:pPr>
              <w:pStyle w:val="HTMLPreformatted"/>
              <w:rPr>
                <w:rFonts w:ascii="Arial" w:hAnsi="Arial" w:cs="Arial"/>
                <w:bCs/>
              </w:rPr>
            </w:pPr>
            <w:r w:rsidRPr="001C1985">
              <w:rPr>
                <w:rFonts w:ascii="Arial" w:hAnsi="Arial" w:cs="Arial"/>
              </w:rPr>
              <w:t xml:space="preserve">Mild symptoms and slight limitation during ordinary activity. Comfortable at rest. </w:t>
            </w:r>
          </w:p>
        </w:tc>
      </w:tr>
      <w:tr w:rsidR="00A4540F" w:rsidRPr="001C1985" w:rsidTr="001C1985">
        <w:trPr>
          <w:jc w:val="center"/>
        </w:trPr>
        <w:tc>
          <w:tcPr>
            <w:tcW w:w="1188" w:type="dxa"/>
          </w:tcPr>
          <w:p w:rsidR="00A4540F" w:rsidRPr="001C1985" w:rsidRDefault="00A4540F" w:rsidP="001C1985">
            <w:pPr>
              <w:pStyle w:val="ListParagraph"/>
              <w:tabs>
                <w:tab w:val="left" w:pos="426"/>
              </w:tabs>
              <w:ind w:left="0"/>
              <w:rPr>
                <w:rFonts w:ascii="Arial" w:hAnsi="Arial" w:cs="Arial"/>
                <w:sz w:val="20"/>
                <w:szCs w:val="20"/>
              </w:rPr>
            </w:pPr>
            <w:r w:rsidRPr="001C1985">
              <w:rPr>
                <w:rFonts w:ascii="Arial" w:hAnsi="Arial" w:cs="Arial"/>
                <w:sz w:val="20"/>
                <w:szCs w:val="20"/>
              </w:rPr>
              <w:t>NYHA III</w:t>
            </w:r>
          </w:p>
        </w:tc>
        <w:tc>
          <w:tcPr>
            <w:tcW w:w="7740" w:type="dxa"/>
          </w:tcPr>
          <w:p w:rsidR="00A4540F" w:rsidRPr="001C1985" w:rsidRDefault="00A4540F" w:rsidP="001C1985">
            <w:pPr>
              <w:pStyle w:val="ListParagraph"/>
              <w:tabs>
                <w:tab w:val="left" w:pos="426"/>
              </w:tabs>
              <w:ind w:left="0"/>
              <w:rPr>
                <w:rFonts w:ascii="Arial" w:hAnsi="Arial" w:cs="Arial"/>
                <w:sz w:val="20"/>
                <w:szCs w:val="20"/>
              </w:rPr>
            </w:pPr>
            <w:r w:rsidRPr="001C1985">
              <w:rPr>
                <w:rFonts w:ascii="Arial" w:hAnsi="Arial" w:cs="Arial"/>
                <w:bCs/>
                <w:sz w:val="20"/>
                <w:szCs w:val="20"/>
              </w:rPr>
              <w:t>Marked limitation in activity due to symptoms, even during less-than-ordinary activity. Comfortable only at rest</w:t>
            </w:r>
          </w:p>
        </w:tc>
      </w:tr>
      <w:tr w:rsidR="00A4540F" w:rsidRPr="001C1985" w:rsidTr="001C1985">
        <w:trPr>
          <w:jc w:val="center"/>
        </w:trPr>
        <w:tc>
          <w:tcPr>
            <w:tcW w:w="1188" w:type="dxa"/>
          </w:tcPr>
          <w:p w:rsidR="00A4540F" w:rsidRPr="001C1985" w:rsidRDefault="00A4540F" w:rsidP="001C1985">
            <w:pPr>
              <w:pStyle w:val="ListParagraph"/>
              <w:tabs>
                <w:tab w:val="left" w:pos="426"/>
              </w:tabs>
              <w:ind w:left="0"/>
              <w:rPr>
                <w:rFonts w:ascii="Arial" w:hAnsi="Arial" w:cs="Arial"/>
                <w:sz w:val="20"/>
                <w:szCs w:val="20"/>
              </w:rPr>
            </w:pPr>
            <w:r w:rsidRPr="001C1985">
              <w:rPr>
                <w:rFonts w:ascii="Arial" w:hAnsi="Arial" w:cs="Arial"/>
                <w:sz w:val="20"/>
                <w:szCs w:val="20"/>
              </w:rPr>
              <w:t>NYHA IV</w:t>
            </w:r>
          </w:p>
        </w:tc>
        <w:tc>
          <w:tcPr>
            <w:tcW w:w="7740" w:type="dxa"/>
          </w:tcPr>
          <w:p w:rsidR="00A4540F" w:rsidRPr="001C1985" w:rsidRDefault="00A4540F" w:rsidP="001C1985">
            <w:pPr>
              <w:pStyle w:val="ListParagraph"/>
              <w:tabs>
                <w:tab w:val="left" w:pos="426"/>
              </w:tabs>
              <w:ind w:left="0"/>
              <w:rPr>
                <w:rFonts w:ascii="Arial" w:hAnsi="Arial" w:cs="Arial"/>
                <w:sz w:val="20"/>
                <w:szCs w:val="20"/>
              </w:rPr>
            </w:pPr>
            <w:r w:rsidRPr="001C1985">
              <w:rPr>
                <w:rFonts w:ascii="Arial" w:hAnsi="Arial" w:cs="Arial"/>
                <w:bCs/>
                <w:sz w:val="20"/>
                <w:szCs w:val="20"/>
              </w:rPr>
              <w:t>Severe limitations. Experiences symptoms even while at rest.</w:t>
            </w:r>
          </w:p>
        </w:tc>
      </w:tr>
    </w:tbl>
    <w:p w:rsidR="00A4540F" w:rsidRDefault="00A4540F" w:rsidP="00564220">
      <w:pPr>
        <w:pStyle w:val="ListParagraph"/>
        <w:tabs>
          <w:tab w:val="left" w:pos="426"/>
        </w:tabs>
        <w:ind w:left="360"/>
        <w:rPr>
          <w:rFonts w:ascii="Arial" w:hAnsi="Arial" w:cs="Arial"/>
          <w:sz w:val="20"/>
          <w:szCs w:val="20"/>
        </w:rPr>
      </w:pPr>
      <w:r>
        <w:rPr>
          <w:rFonts w:ascii="Arial" w:hAnsi="Arial" w:cs="Arial"/>
          <w:sz w:val="20"/>
          <w:szCs w:val="20"/>
        </w:rPr>
        <w:t>Ensure patient is on maximum tolerated drug therapy (Sections 2 – 5 above). If already achieved and symptoms persist or patients have increased NYHA class then contact HF nurses for advice about onward referral to cardiologist and/or palliation. Some patients may be persistently symptomatic but stable and may not require further HF team involvement, seek advice if unsure. If NYHA</w:t>
      </w:r>
      <w:ins w:id="12" w:author="murdoda726" w:date="2018-06-28T12:47:00Z">
        <w:r>
          <w:rPr>
            <w:rFonts w:ascii="Arial" w:hAnsi="Arial" w:cs="Arial"/>
            <w:sz w:val="20"/>
            <w:szCs w:val="20"/>
          </w:rPr>
          <w:t>,</w:t>
        </w:r>
      </w:ins>
      <w:r>
        <w:rPr>
          <w:rFonts w:ascii="Arial" w:hAnsi="Arial" w:cs="Arial"/>
          <w:sz w:val="20"/>
          <w:szCs w:val="20"/>
        </w:rPr>
        <w:t xml:space="preserve"> IV ensure HF nurses are involved and patient is on Gold Standards Framework/Palliative Care register.</w:t>
      </w:r>
    </w:p>
    <w:p w:rsidR="00A4540F" w:rsidRDefault="00A4540F" w:rsidP="00564220">
      <w:pPr>
        <w:pStyle w:val="ListParagraph"/>
        <w:tabs>
          <w:tab w:val="left" w:pos="426"/>
        </w:tabs>
        <w:ind w:left="360"/>
        <w:rPr>
          <w:rFonts w:ascii="Arial" w:hAnsi="Arial" w:cs="Arial"/>
          <w:sz w:val="20"/>
          <w:szCs w:val="20"/>
        </w:rPr>
      </w:pPr>
      <w:r w:rsidRPr="00E255CE">
        <w:rPr>
          <w:rFonts w:ascii="Arial" w:hAnsi="Arial" w:cs="Arial"/>
          <w:b/>
          <w:sz w:val="20"/>
          <w:szCs w:val="20"/>
        </w:rPr>
        <w:t>Fluid status:</w:t>
      </w:r>
      <w:r>
        <w:rPr>
          <w:rFonts w:ascii="Arial" w:hAnsi="Arial" w:cs="Arial"/>
          <w:sz w:val="20"/>
          <w:szCs w:val="20"/>
        </w:rPr>
        <w:t xml:space="preserve"> See section 5 above</w:t>
      </w:r>
    </w:p>
    <w:p w:rsidR="00A4540F" w:rsidRDefault="00A4540F" w:rsidP="00564220">
      <w:pPr>
        <w:pStyle w:val="ListParagraph"/>
        <w:tabs>
          <w:tab w:val="left" w:pos="426"/>
        </w:tabs>
        <w:ind w:left="360"/>
        <w:rPr>
          <w:rFonts w:ascii="Arial" w:hAnsi="Arial" w:cs="Arial"/>
          <w:sz w:val="20"/>
          <w:szCs w:val="20"/>
        </w:rPr>
      </w:pPr>
      <w:r w:rsidRPr="007D7B0B">
        <w:rPr>
          <w:rFonts w:ascii="Arial" w:hAnsi="Arial" w:cs="Arial"/>
          <w:b/>
          <w:sz w:val="20"/>
          <w:szCs w:val="20"/>
        </w:rPr>
        <w:t>Pulse rate:</w:t>
      </w:r>
      <w:r>
        <w:rPr>
          <w:rFonts w:ascii="Arial" w:hAnsi="Arial" w:cs="Arial"/>
          <w:sz w:val="20"/>
          <w:szCs w:val="20"/>
        </w:rPr>
        <w:t xml:space="preserve"> Check pulse annual to determine optimisation of beta-blocker. Sinus rhythm patients should ideally be optimised to approximately 60bpm. Patients with AF are appropriate for more lenient control (e.g. 80bpm).</w:t>
      </w:r>
    </w:p>
    <w:p w:rsidR="00A4540F" w:rsidRPr="00A4540F" w:rsidRDefault="00A4540F" w:rsidP="00564220">
      <w:pPr>
        <w:pStyle w:val="ListParagraph"/>
        <w:tabs>
          <w:tab w:val="left" w:pos="426"/>
        </w:tabs>
        <w:ind w:left="360"/>
        <w:rPr>
          <w:rFonts w:ascii="Arial" w:hAnsi="Arial" w:cs="Arial"/>
          <w:b/>
          <w:sz w:val="20"/>
          <w:szCs w:val="20"/>
          <w:lang w:val="da-DK"/>
        </w:rPr>
      </w:pPr>
      <w:r w:rsidRPr="00C13DD7">
        <w:rPr>
          <w:rFonts w:ascii="Arial" w:hAnsi="Arial" w:cs="Arial"/>
          <w:b/>
          <w:sz w:val="20"/>
          <w:szCs w:val="20"/>
        </w:rPr>
        <w:t xml:space="preserve">Pulse </w:t>
      </w:r>
      <w:r w:rsidRPr="00BF6059">
        <w:rPr>
          <w:rFonts w:ascii="Arial" w:hAnsi="Arial" w:cs="Arial"/>
          <w:b/>
          <w:sz w:val="20"/>
          <w:szCs w:val="20"/>
        </w:rPr>
        <w:t>rhythm:</w:t>
      </w:r>
      <w:r w:rsidRPr="00BF6059">
        <w:rPr>
          <w:rFonts w:ascii="Arial" w:hAnsi="Arial" w:cs="Arial"/>
          <w:sz w:val="20"/>
          <w:szCs w:val="20"/>
        </w:rPr>
        <w:t xml:space="preserve"> If new irregularity detected please consider atrial fibrillation. </w:t>
      </w:r>
      <w:r w:rsidR="00466FFC" w:rsidRPr="00466FFC">
        <w:rPr>
          <w:rFonts w:ascii="Arial" w:hAnsi="Arial" w:cs="Arial"/>
          <w:sz w:val="20"/>
          <w:szCs w:val="20"/>
          <w:lang w:val="da-DK"/>
        </w:rPr>
        <w:t>Refer to AF guidelines for advice</w:t>
      </w:r>
      <w:r w:rsidR="00466FFC" w:rsidRPr="00466FFC">
        <w:rPr>
          <w:rFonts w:ascii="Arial" w:hAnsi="Arial" w:cs="Arial"/>
          <w:b/>
          <w:sz w:val="20"/>
          <w:szCs w:val="20"/>
          <w:lang w:val="da-DK"/>
        </w:rPr>
        <w:t>)</w:t>
      </w:r>
    </w:p>
    <w:p w:rsidR="00A4540F" w:rsidRPr="00A4540F" w:rsidRDefault="00947526" w:rsidP="00564220">
      <w:pPr>
        <w:pStyle w:val="ListParagraph"/>
        <w:tabs>
          <w:tab w:val="left" w:pos="426"/>
        </w:tabs>
        <w:ind w:left="360"/>
        <w:rPr>
          <w:rFonts w:ascii="Arial" w:hAnsi="Arial" w:cs="Arial"/>
          <w:sz w:val="20"/>
          <w:szCs w:val="20"/>
          <w:lang w:val="da-DK"/>
        </w:rPr>
      </w:pPr>
      <w:hyperlink r:id="rId12" w:history="1">
        <w:r w:rsidR="00466FFC" w:rsidRPr="00466FFC">
          <w:rPr>
            <w:rStyle w:val="Hyperlink"/>
            <w:rFonts w:ascii="Arial" w:hAnsi="Arial" w:cs="Arial"/>
            <w:sz w:val="20"/>
            <w:szCs w:val="20"/>
            <w:lang w:val="da-DK"/>
          </w:rPr>
          <w:t>http://live.nhsggc.org.uk/media/245601/2017-ggc-heart-mcn-management-of-atrial-fibrillation-guidelines.pdf</w:t>
        </w:r>
      </w:hyperlink>
    </w:p>
    <w:p w:rsidR="00A4540F" w:rsidRPr="00725E1D" w:rsidRDefault="00A4540F" w:rsidP="00564220">
      <w:pPr>
        <w:pStyle w:val="ListParagraph"/>
        <w:tabs>
          <w:tab w:val="left" w:pos="426"/>
        </w:tabs>
        <w:ind w:left="360"/>
        <w:rPr>
          <w:rFonts w:ascii="Arial" w:hAnsi="Arial" w:cs="Arial"/>
          <w:sz w:val="20"/>
          <w:szCs w:val="20"/>
        </w:rPr>
      </w:pPr>
      <w:r w:rsidRPr="00725E1D">
        <w:rPr>
          <w:rFonts w:ascii="Arial" w:hAnsi="Arial" w:cs="Arial"/>
          <w:b/>
          <w:sz w:val="20"/>
          <w:szCs w:val="20"/>
        </w:rPr>
        <w:t>Medication compliance:</w:t>
      </w:r>
      <w:r>
        <w:rPr>
          <w:rFonts w:ascii="Arial" w:hAnsi="Arial" w:cs="Arial"/>
          <w:sz w:val="20"/>
          <w:szCs w:val="20"/>
        </w:rPr>
        <w:t xml:space="preserve"> If patient has problems with compliance or needs specialist HF pharmacist advice please refer to Pharmacy Heart Failure Service 0141-201-9398</w:t>
      </w:r>
    </w:p>
    <w:p w:rsidR="00A4540F" w:rsidRPr="00725E1D" w:rsidRDefault="00A4540F" w:rsidP="00564220">
      <w:pPr>
        <w:pStyle w:val="ListParagraph"/>
        <w:tabs>
          <w:tab w:val="left" w:pos="426"/>
        </w:tabs>
        <w:ind w:left="360"/>
        <w:rPr>
          <w:rFonts w:ascii="Arial" w:hAnsi="Arial" w:cs="Arial"/>
          <w:sz w:val="20"/>
          <w:szCs w:val="20"/>
        </w:rPr>
      </w:pPr>
      <w:r w:rsidRPr="00725E1D">
        <w:rPr>
          <w:rFonts w:ascii="Arial" w:hAnsi="Arial" w:cs="Arial"/>
          <w:b/>
          <w:sz w:val="20"/>
          <w:szCs w:val="20"/>
        </w:rPr>
        <w:t>Lifestyle:</w:t>
      </w:r>
      <w:r w:rsidRPr="00725E1D">
        <w:rPr>
          <w:rFonts w:ascii="Arial" w:hAnsi="Arial" w:cs="Arial"/>
          <w:sz w:val="20"/>
          <w:szCs w:val="20"/>
        </w:rPr>
        <w:t xml:space="preserve"> See Section 6 above</w:t>
      </w:r>
    </w:p>
    <w:p w:rsidR="00A4540F" w:rsidRPr="00725E1D" w:rsidRDefault="00A4540F" w:rsidP="00564220">
      <w:pPr>
        <w:pStyle w:val="ListParagraph"/>
        <w:tabs>
          <w:tab w:val="left" w:pos="426"/>
        </w:tabs>
        <w:ind w:left="360"/>
        <w:rPr>
          <w:rFonts w:ascii="Arial" w:hAnsi="Arial" w:cs="Arial"/>
          <w:sz w:val="20"/>
          <w:szCs w:val="20"/>
        </w:rPr>
      </w:pPr>
      <w:r w:rsidRPr="00725E1D">
        <w:rPr>
          <w:rFonts w:ascii="Arial" w:hAnsi="Arial" w:cs="Arial"/>
          <w:b/>
          <w:sz w:val="20"/>
          <w:szCs w:val="20"/>
        </w:rPr>
        <w:t>U&amp;E:</w:t>
      </w:r>
      <w:r w:rsidRPr="00725E1D">
        <w:rPr>
          <w:rFonts w:ascii="Arial" w:hAnsi="Arial" w:cs="Arial"/>
          <w:sz w:val="20"/>
          <w:szCs w:val="20"/>
        </w:rPr>
        <w:t xml:space="preserve"> </w:t>
      </w:r>
      <w:r w:rsidRPr="00725E1D">
        <w:rPr>
          <w:rFonts w:ascii="Arial" w:hAnsi="Arial" w:cs="Arial"/>
          <w:bCs/>
          <w:sz w:val="20"/>
          <w:szCs w:val="20"/>
        </w:rPr>
        <w:t>Patients should have at least one U&amp;E check annually even if no drug</w:t>
      </w:r>
      <w:r>
        <w:rPr>
          <w:rFonts w:ascii="Arial" w:hAnsi="Arial" w:cs="Arial"/>
          <w:bCs/>
          <w:sz w:val="20"/>
          <w:szCs w:val="20"/>
        </w:rPr>
        <w:t xml:space="preserve"> or </w:t>
      </w:r>
      <w:r w:rsidRPr="00725E1D">
        <w:rPr>
          <w:rFonts w:ascii="Arial" w:hAnsi="Arial" w:cs="Arial"/>
          <w:bCs/>
          <w:sz w:val="20"/>
          <w:szCs w:val="20"/>
        </w:rPr>
        <w:t xml:space="preserve">dose changes. Patients on </w:t>
      </w:r>
      <w:proofErr w:type="spellStart"/>
      <w:r w:rsidRPr="00725E1D">
        <w:rPr>
          <w:rFonts w:ascii="Arial" w:hAnsi="Arial" w:cs="Arial"/>
          <w:bCs/>
          <w:sz w:val="20"/>
          <w:szCs w:val="20"/>
        </w:rPr>
        <w:t>Spironolactone</w:t>
      </w:r>
      <w:proofErr w:type="spellEnd"/>
      <w:r w:rsidRPr="00725E1D">
        <w:rPr>
          <w:rFonts w:ascii="Arial" w:hAnsi="Arial" w:cs="Arial"/>
          <w:bCs/>
          <w:sz w:val="20"/>
          <w:szCs w:val="20"/>
        </w:rPr>
        <w:t xml:space="preserve"> or </w:t>
      </w:r>
      <w:proofErr w:type="spellStart"/>
      <w:r w:rsidRPr="00725E1D">
        <w:rPr>
          <w:rFonts w:ascii="Arial" w:hAnsi="Arial" w:cs="Arial"/>
          <w:bCs/>
          <w:sz w:val="20"/>
          <w:szCs w:val="20"/>
        </w:rPr>
        <w:t>Eplerenone</w:t>
      </w:r>
      <w:proofErr w:type="spellEnd"/>
      <w:r w:rsidRPr="00725E1D">
        <w:rPr>
          <w:rFonts w:ascii="Arial" w:hAnsi="Arial" w:cs="Arial"/>
          <w:bCs/>
          <w:sz w:val="20"/>
          <w:szCs w:val="20"/>
        </w:rPr>
        <w:t xml:space="preserve"> should be followed up as per the terms of the Near-Patient-Testing LES.</w:t>
      </w:r>
      <w:r w:rsidRPr="00725E1D">
        <w:rPr>
          <w:rFonts w:ascii="Arial" w:hAnsi="Arial" w:cs="Arial"/>
          <w:sz w:val="20"/>
          <w:szCs w:val="20"/>
        </w:rPr>
        <w:t xml:space="preserve"> </w:t>
      </w:r>
    </w:p>
    <w:p w:rsidR="00A4540F" w:rsidRPr="005229E1" w:rsidRDefault="00A4540F" w:rsidP="00564220">
      <w:pPr>
        <w:pStyle w:val="ListParagraph"/>
        <w:tabs>
          <w:tab w:val="left" w:pos="426"/>
        </w:tabs>
        <w:ind w:left="360"/>
        <w:rPr>
          <w:rFonts w:ascii="Arial" w:hAnsi="Arial" w:cs="Arial"/>
          <w:sz w:val="16"/>
          <w:szCs w:val="16"/>
        </w:rPr>
      </w:pPr>
    </w:p>
    <w:p w:rsidR="00A4540F" w:rsidRDefault="00A4540F" w:rsidP="00BF6059">
      <w:pPr>
        <w:ind w:left="360"/>
        <w:rPr>
          <w:rFonts w:ascii="Arial" w:hAnsi="Arial" w:cs="Arial"/>
          <w:sz w:val="20"/>
          <w:szCs w:val="20"/>
        </w:rPr>
      </w:pPr>
      <w:r w:rsidRPr="00BF6059">
        <w:rPr>
          <w:rFonts w:ascii="Arial" w:hAnsi="Arial" w:cs="Arial"/>
          <w:sz w:val="20"/>
          <w:szCs w:val="20"/>
        </w:rPr>
        <w:t xml:space="preserve">Click to return to </w:t>
      </w:r>
      <w:hyperlink w:anchor="_top" w:history="1">
        <w:r w:rsidRPr="007A5DEA">
          <w:rPr>
            <w:rStyle w:val="Hyperlink"/>
            <w:rFonts w:ascii="Arial" w:hAnsi="Arial" w:cs="Arial"/>
            <w:sz w:val="20"/>
            <w:szCs w:val="20"/>
          </w:rPr>
          <w:t>PC guidelines for the investigation and management of LVSD</w:t>
        </w:r>
      </w:hyperlink>
    </w:p>
    <w:p w:rsidR="00A4540F" w:rsidRPr="005229E1" w:rsidRDefault="00A4540F" w:rsidP="00CD0D11">
      <w:pPr>
        <w:rPr>
          <w:rFonts w:ascii="Arial" w:hAnsi="Arial" w:cs="Arial"/>
          <w:sz w:val="16"/>
          <w:szCs w:val="16"/>
        </w:rPr>
      </w:pPr>
    </w:p>
    <w:p w:rsidR="00A4540F" w:rsidRPr="00E41257" w:rsidRDefault="00A4540F" w:rsidP="00F331EA">
      <w:pPr>
        <w:pStyle w:val="ListParagraph"/>
        <w:numPr>
          <w:ilvl w:val="0"/>
          <w:numId w:val="16"/>
        </w:numPr>
        <w:tabs>
          <w:tab w:val="left" w:pos="426"/>
        </w:tabs>
        <w:rPr>
          <w:rFonts w:ascii="Arial" w:hAnsi="Arial" w:cs="Arial"/>
          <w:b/>
          <w:sz w:val="20"/>
          <w:szCs w:val="20"/>
          <w:u w:val="single"/>
        </w:rPr>
      </w:pPr>
      <w:bookmarkStart w:id="13" w:name="_Ref502916511"/>
      <w:r w:rsidRPr="00E41257">
        <w:rPr>
          <w:rFonts w:ascii="Arial" w:hAnsi="Arial" w:cs="Arial"/>
          <w:b/>
          <w:sz w:val="20"/>
          <w:szCs w:val="20"/>
          <w:u w:val="single"/>
        </w:rPr>
        <w:t xml:space="preserve">Further Management– Other </w:t>
      </w:r>
      <w:bookmarkEnd w:id="11"/>
      <w:r w:rsidRPr="00E41257">
        <w:rPr>
          <w:rFonts w:ascii="Arial" w:hAnsi="Arial" w:cs="Arial"/>
          <w:b/>
          <w:sz w:val="20"/>
          <w:szCs w:val="20"/>
          <w:u w:val="single"/>
        </w:rPr>
        <w:t>heart failure treatment options (under specialist guidance only)</w:t>
      </w:r>
      <w:bookmarkEnd w:id="13"/>
    </w:p>
    <w:p w:rsidR="00A4540F" w:rsidRPr="00BF6059" w:rsidRDefault="00A4540F" w:rsidP="00564220">
      <w:pPr>
        <w:pStyle w:val="ListParagraph"/>
        <w:tabs>
          <w:tab w:val="left" w:pos="426"/>
        </w:tabs>
        <w:ind w:left="360"/>
        <w:rPr>
          <w:rFonts w:ascii="Arial" w:hAnsi="Arial" w:cs="Arial"/>
          <w:sz w:val="20"/>
          <w:szCs w:val="20"/>
        </w:rPr>
      </w:pPr>
    </w:p>
    <w:p w:rsidR="00A4540F" w:rsidRPr="00E41257" w:rsidRDefault="00A4540F" w:rsidP="00913262">
      <w:pPr>
        <w:pStyle w:val="ListParagraph"/>
        <w:numPr>
          <w:ilvl w:val="0"/>
          <w:numId w:val="17"/>
        </w:numPr>
        <w:tabs>
          <w:tab w:val="left" w:pos="426"/>
        </w:tabs>
        <w:rPr>
          <w:rFonts w:ascii="Arial" w:hAnsi="Arial" w:cs="Arial"/>
          <w:b/>
          <w:sz w:val="20"/>
          <w:szCs w:val="20"/>
          <w:u w:val="single"/>
        </w:rPr>
      </w:pPr>
      <w:r w:rsidRPr="00E41257">
        <w:rPr>
          <w:rFonts w:ascii="Arial" w:hAnsi="Arial" w:cs="Arial"/>
          <w:b/>
          <w:sz w:val="20"/>
          <w:szCs w:val="20"/>
          <w:u w:val="single"/>
        </w:rPr>
        <w:t xml:space="preserve">Treatment- </w:t>
      </w:r>
      <w:proofErr w:type="spellStart"/>
      <w:r w:rsidRPr="00E41257">
        <w:rPr>
          <w:rFonts w:ascii="Arial" w:hAnsi="Arial" w:cs="Arial"/>
          <w:b/>
          <w:sz w:val="20"/>
          <w:szCs w:val="20"/>
          <w:u w:val="single"/>
        </w:rPr>
        <w:t>Mineralocorticoid</w:t>
      </w:r>
      <w:proofErr w:type="spellEnd"/>
      <w:r w:rsidRPr="00E41257">
        <w:rPr>
          <w:rFonts w:ascii="Arial" w:hAnsi="Arial" w:cs="Arial"/>
          <w:b/>
          <w:sz w:val="20"/>
          <w:szCs w:val="20"/>
          <w:u w:val="single"/>
        </w:rPr>
        <w:t xml:space="preserve"> receptor antagonist (</w:t>
      </w:r>
      <w:proofErr w:type="spellStart"/>
      <w:r w:rsidRPr="00E41257">
        <w:rPr>
          <w:rFonts w:ascii="Arial" w:hAnsi="Arial" w:cs="Arial"/>
          <w:b/>
          <w:sz w:val="20"/>
          <w:szCs w:val="20"/>
          <w:u w:val="single"/>
        </w:rPr>
        <w:t>Spironolactone</w:t>
      </w:r>
      <w:proofErr w:type="spellEnd"/>
      <w:r w:rsidRPr="00E41257">
        <w:rPr>
          <w:rFonts w:ascii="Arial" w:hAnsi="Arial" w:cs="Arial"/>
          <w:b/>
          <w:sz w:val="20"/>
          <w:szCs w:val="20"/>
          <w:u w:val="single"/>
        </w:rPr>
        <w:t xml:space="preserve">/ </w:t>
      </w:r>
      <w:proofErr w:type="spellStart"/>
      <w:r w:rsidRPr="00E41257">
        <w:rPr>
          <w:rFonts w:ascii="Arial" w:hAnsi="Arial" w:cs="Arial"/>
          <w:b/>
          <w:sz w:val="20"/>
          <w:szCs w:val="20"/>
          <w:u w:val="single"/>
        </w:rPr>
        <w:t>Eplerenone</w:t>
      </w:r>
      <w:proofErr w:type="spellEnd"/>
      <w:r w:rsidRPr="00E41257">
        <w:rPr>
          <w:rFonts w:ascii="Arial" w:hAnsi="Arial" w:cs="Arial"/>
          <w:b/>
          <w:sz w:val="20"/>
          <w:szCs w:val="20"/>
          <w:u w:val="single"/>
        </w:rPr>
        <w:t>)</w:t>
      </w:r>
    </w:p>
    <w:p w:rsidR="00A4540F" w:rsidRPr="006F6373" w:rsidRDefault="00A4540F" w:rsidP="00564220">
      <w:pPr>
        <w:pStyle w:val="ListParagraph"/>
        <w:ind w:left="360"/>
        <w:rPr>
          <w:rFonts w:ascii="Arial" w:hAnsi="Arial" w:cs="Arial"/>
          <w:sz w:val="20"/>
          <w:szCs w:val="20"/>
        </w:rPr>
      </w:pPr>
      <w:r w:rsidRPr="006F6373">
        <w:rPr>
          <w:rFonts w:ascii="Arial" w:hAnsi="Arial" w:cs="Arial"/>
          <w:b/>
          <w:sz w:val="20"/>
          <w:szCs w:val="20"/>
        </w:rPr>
        <w:t>Who:</w:t>
      </w:r>
      <w:r w:rsidRPr="006F6373">
        <w:rPr>
          <w:rFonts w:ascii="Arial" w:hAnsi="Arial" w:cs="Arial"/>
          <w:sz w:val="20"/>
          <w:szCs w:val="20"/>
        </w:rPr>
        <w:t xml:space="preserve"> Add on therapy to patients already on ACE-I (or ARB) and beta blocker in NYHA II – IV heart failure (under specialist guidance only).</w:t>
      </w:r>
    </w:p>
    <w:p w:rsidR="00A4540F" w:rsidRPr="001F6EDD" w:rsidRDefault="00A4540F" w:rsidP="00564220">
      <w:pPr>
        <w:pStyle w:val="ListParagraph"/>
        <w:ind w:left="360"/>
        <w:rPr>
          <w:rFonts w:ascii="Arial" w:hAnsi="Arial" w:cs="Arial"/>
          <w:sz w:val="20"/>
          <w:szCs w:val="20"/>
        </w:rPr>
      </w:pPr>
      <w:r w:rsidRPr="006F6373">
        <w:rPr>
          <w:rFonts w:ascii="Arial" w:hAnsi="Arial" w:cs="Arial"/>
          <w:b/>
          <w:sz w:val="20"/>
          <w:szCs w:val="20"/>
        </w:rPr>
        <w:t>Why:</w:t>
      </w:r>
      <w:r w:rsidRPr="006F6373">
        <w:rPr>
          <w:rFonts w:ascii="Arial" w:hAnsi="Arial" w:cs="Arial"/>
          <w:sz w:val="20"/>
          <w:szCs w:val="20"/>
        </w:rPr>
        <w:t xml:space="preserve"> Imp</w:t>
      </w:r>
      <w:r w:rsidRPr="001F6EDD">
        <w:rPr>
          <w:rFonts w:ascii="Arial" w:hAnsi="Arial" w:cs="Arial"/>
          <w:sz w:val="20"/>
          <w:szCs w:val="20"/>
        </w:rPr>
        <w:t>rove</w:t>
      </w:r>
      <w:r>
        <w:rPr>
          <w:rFonts w:ascii="Arial" w:hAnsi="Arial" w:cs="Arial"/>
          <w:sz w:val="20"/>
          <w:szCs w:val="20"/>
        </w:rPr>
        <w:t>s</w:t>
      </w:r>
      <w:r w:rsidRPr="001F6EDD">
        <w:rPr>
          <w:rFonts w:ascii="Arial" w:hAnsi="Arial" w:cs="Arial"/>
          <w:sz w:val="20"/>
          <w:szCs w:val="20"/>
        </w:rPr>
        <w:t xml:space="preserve"> symptoms and prognosis in patients NYHA II – IV and either LVEF≤35% or LVEF≤40% + new heart attack</w:t>
      </w:r>
    </w:p>
    <w:p w:rsidR="00A4540F" w:rsidRPr="001F6EDD" w:rsidRDefault="00A4540F" w:rsidP="00564220">
      <w:pPr>
        <w:pStyle w:val="ListParagraph"/>
        <w:tabs>
          <w:tab w:val="left" w:pos="426"/>
        </w:tabs>
        <w:ind w:left="360"/>
        <w:rPr>
          <w:rFonts w:ascii="Arial" w:hAnsi="Arial" w:cs="Arial"/>
          <w:sz w:val="20"/>
          <w:szCs w:val="20"/>
        </w:rPr>
      </w:pPr>
      <w:r w:rsidRPr="001F6EDD">
        <w:rPr>
          <w:rFonts w:ascii="Arial" w:hAnsi="Arial" w:cs="Arial"/>
          <w:b/>
          <w:sz w:val="20"/>
          <w:szCs w:val="20"/>
        </w:rPr>
        <w:t>Drug choice:</w:t>
      </w:r>
      <w:r w:rsidRPr="001F6EDD">
        <w:rPr>
          <w:rFonts w:ascii="Arial" w:hAnsi="Arial" w:cs="Arial"/>
          <w:sz w:val="20"/>
          <w:szCs w:val="20"/>
        </w:rPr>
        <w:t xml:space="preserve"> Agent of choice is </w:t>
      </w:r>
      <w:proofErr w:type="spellStart"/>
      <w:r w:rsidRPr="001F6EDD">
        <w:rPr>
          <w:rFonts w:ascii="Arial" w:hAnsi="Arial" w:cs="Arial"/>
          <w:sz w:val="20"/>
          <w:szCs w:val="20"/>
        </w:rPr>
        <w:t>spironolactone</w:t>
      </w:r>
      <w:proofErr w:type="spellEnd"/>
      <w:r w:rsidRPr="001F6EDD">
        <w:rPr>
          <w:rFonts w:ascii="Arial" w:hAnsi="Arial" w:cs="Arial"/>
          <w:sz w:val="20"/>
          <w:szCs w:val="20"/>
        </w:rPr>
        <w:t xml:space="preserve"> 25 once daily (50mg once daily in exceptional situations) or </w:t>
      </w:r>
      <w:proofErr w:type="spellStart"/>
      <w:r w:rsidRPr="001F6EDD">
        <w:rPr>
          <w:rFonts w:ascii="Arial" w:hAnsi="Arial" w:cs="Arial"/>
          <w:sz w:val="20"/>
          <w:szCs w:val="20"/>
        </w:rPr>
        <w:t>eplerenone</w:t>
      </w:r>
      <w:proofErr w:type="spellEnd"/>
      <w:r w:rsidRPr="001F6EDD">
        <w:rPr>
          <w:rFonts w:ascii="Arial" w:hAnsi="Arial" w:cs="Arial"/>
          <w:sz w:val="20"/>
          <w:szCs w:val="20"/>
        </w:rPr>
        <w:t xml:space="preserve"> 25-50mg if hormonal side-effects with </w:t>
      </w:r>
      <w:proofErr w:type="spellStart"/>
      <w:r w:rsidRPr="001F6EDD">
        <w:rPr>
          <w:rFonts w:ascii="Arial" w:hAnsi="Arial" w:cs="Arial"/>
          <w:sz w:val="20"/>
          <w:szCs w:val="20"/>
        </w:rPr>
        <w:t>spironolactone</w:t>
      </w:r>
      <w:proofErr w:type="spellEnd"/>
      <w:r w:rsidRPr="001F6EDD">
        <w:rPr>
          <w:rFonts w:ascii="Arial" w:hAnsi="Arial" w:cs="Arial"/>
          <w:sz w:val="20"/>
          <w:szCs w:val="20"/>
        </w:rPr>
        <w:t xml:space="preserve">. </w:t>
      </w:r>
    </w:p>
    <w:p w:rsidR="00A4540F" w:rsidRPr="001F6EDD" w:rsidRDefault="00A4540F" w:rsidP="00564220">
      <w:pPr>
        <w:pStyle w:val="ListParagraph"/>
        <w:ind w:left="360"/>
        <w:rPr>
          <w:rFonts w:ascii="Arial" w:hAnsi="Arial" w:cs="Arial"/>
          <w:sz w:val="20"/>
          <w:szCs w:val="20"/>
          <w:u w:val="single"/>
        </w:rPr>
      </w:pPr>
      <w:r w:rsidRPr="001F6EDD">
        <w:rPr>
          <w:rFonts w:ascii="Arial" w:hAnsi="Arial" w:cs="Arial"/>
          <w:b/>
          <w:sz w:val="20"/>
          <w:szCs w:val="20"/>
        </w:rPr>
        <w:t>Contraindications:</w:t>
      </w:r>
      <w:r w:rsidRPr="001F6EDD">
        <w:rPr>
          <w:rFonts w:ascii="Arial" w:hAnsi="Arial" w:cs="Arial"/>
          <w:sz w:val="20"/>
          <w:szCs w:val="20"/>
        </w:rPr>
        <w:t xml:space="preserve"> Serum potassium &gt;5mmol/l and/or </w:t>
      </w:r>
      <w:proofErr w:type="spellStart"/>
      <w:r w:rsidRPr="001F6EDD">
        <w:rPr>
          <w:rFonts w:ascii="Arial" w:hAnsi="Arial" w:cs="Arial"/>
          <w:sz w:val="20"/>
          <w:szCs w:val="20"/>
        </w:rPr>
        <w:t>creati</w:t>
      </w:r>
      <w:r>
        <w:rPr>
          <w:rFonts w:ascii="Arial" w:hAnsi="Arial" w:cs="Arial"/>
          <w:sz w:val="20"/>
          <w:szCs w:val="20"/>
        </w:rPr>
        <w:t>ni</w:t>
      </w:r>
      <w:r w:rsidRPr="001F6EDD">
        <w:rPr>
          <w:rFonts w:ascii="Arial" w:hAnsi="Arial" w:cs="Arial"/>
          <w:sz w:val="20"/>
          <w:szCs w:val="20"/>
        </w:rPr>
        <w:t>ne</w:t>
      </w:r>
      <w:proofErr w:type="spellEnd"/>
      <w:r w:rsidRPr="001F6EDD">
        <w:rPr>
          <w:rFonts w:ascii="Arial" w:hAnsi="Arial" w:cs="Arial"/>
          <w:sz w:val="20"/>
          <w:szCs w:val="20"/>
        </w:rPr>
        <w:t xml:space="preserve"> is, or ever been, &gt; 220µmol/l.</w:t>
      </w:r>
    </w:p>
    <w:p w:rsidR="00A4540F" w:rsidRPr="001F6EDD" w:rsidRDefault="00A4540F" w:rsidP="00564220">
      <w:pPr>
        <w:pStyle w:val="ListParagraph"/>
        <w:tabs>
          <w:tab w:val="left" w:pos="426"/>
        </w:tabs>
        <w:ind w:left="360"/>
        <w:rPr>
          <w:rFonts w:ascii="Arial" w:hAnsi="Arial" w:cs="Arial"/>
          <w:sz w:val="20"/>
          <w:szCs w:val="20"/>
        </w:rPr>
      </w:pPr>
      <w:r w:rsidRPr="001F6EDD">
        <w:rPr>
          <w:rFonts w:ascii="Arial" w:hAnsi="Arial" w:cs="Arial"/>
          <w:b/>
          <w:sz w:val="20"/>
          <w:szCs w:val="20"/>
        </w:rPr>
        <w:t xml:space="preserve">Monitoring: </w:t>
      </w:r>
      <w:r w:rsidRPr="001F6EDD">
        <w:rPr>
          <w:rFonts w:ascii="Arial" w:hAnsi="Arial" w:cs="Arial"/>
          <w:sz w:val="20"/>
          <w:szCs w:val="20"/>
        </w:rPr>
        <w:t xml:space="preserve">Monitoring of urea and electrolytes: 1 week, 3 weeks and 7weeks after initiation, every 4 weeks </w:t>
      </w:r>
      <w:r>
        <w:rPr>
          <w:rFonts w:ascii="Arial" w:hAnsi="Arial" w:cs="Arial"/>
          <w:sz w:val="20"/>
          <w:szCs w:val="20"/>
        </w:rPr>
        <w:t>for</w:t>
      </w:r>
      <w:r w:rsidRPr="001F6EDD">
        <w:rPr>
          <w:rFonts w:ascii="Arial" w:hAnsi="Arial" w:cs="Arial"/>
          <w:sz w:val="20"/>
          <w:szCs w:val="20"/>
        </w:rPr>
        <w:t xml:space="preserve"> 3 months, then every 3 months for 1 year and every 6 months, thereafter. Monitoring will be undertaken by the HFLNS until the patient is stable. </w:t>
      </w:r>
    </w:p>
    <w:p w:rsidR="00A4540F" w:rsidRPr="001F6EDD" w:rsidRDefault="00A4540F" w:rsidP="00564220">
      <w:pPr>
        <w:pStyle w:val="ListParagraph"/>
        <w:tabs>
          <w:tab w:val="left" w:pos="426"/>
        </w:tabs>
        <w:ind w:left="360"/>
        <w:rPr>
          <w:rFonts w:ascii="Arial" w:hAnsi="Arial" w:cs="Arial"/>
          <w:sz w:val="20"/>
          <w:szCs w:val="20"/>
        </w:rPr>
      </w:pPr>
      <w:r w:rsidRPr="001F6EDD">
        <w:rPr>
          <w:rFonts w:ascii="Arial" w:hAnsi="Arial" w:cs="Arial"/>
          <w:b/>
          <w:sz w:val="20"/>
          <w:szCs w:val="20"/>
        </w:rPr>
        <w:t>Sick Day Rules / Patient Information:</w:t>
      </w:r>
      <w:r w:rsidRPr="001F6EDD">
        <w:rPr>
          <w:rFonts w:ascii="Arial" w:hAnsi="Arial" w:cs="Arial"/>
          <w:sz w:val="20"/>
          <w:szCs w:val="20"/>
        </w:rPr>
        <w:t xml:space="preserve"> Temporary stop treatment </w:t>
      </w:r>
      <w:r>
        <w:rPr>
          <w:rFonts w:ascii="Arial" w:hAnsi="Arial" w:cs="Arial"/>
          <w:sz w:val="20"/>
          <w:szCs w:val="20"/>
        </w:rPr>
        <w:t>if</w:t>
      </w:r>
      <w:r w:rsidRPr="001F6EDD">
        <w:rPr>
          <w:rFonts w:ascii="Arial" w:hAnsi="Arial" w:cs="Arial"/>
          <w:sz w:val="20"/>
          <w:szCs w:val="20"/>
        </w:rPr>
        <w:t xml:space="preserve"> there is vomiting/diarrhoea. If symptoms persist</w:t>
      </w:r>
      <w:ins w:id="14" w:author="fosteal598" w:date="2018-07-23T10:18:00Z">
        <w:r>
          <w:rPr>
            <w:rFonts w:ascii="Arial" w:hAnsi="Arial" w:cs="Arial"/>
            <w:sz w:val="20"/>
            <w:szCs w:val="20"/>
          </w:rPr>
          <w:t xml:space="preserve"> </w:t>
        </w:r>
      </w:ins>
      <w:r w:rsidRPr="001F6EDD">
        <w:rPr>
          <w:rFonts w:ascii="Arial" w:hAnsi="Arial" w:cs="Arial"/>
          <w:sz w:val="20"/>
          <w:szCs w:val="20"/>
        </w:rPr>
        <w:t xml:space="preserve">&gt; 48hrs seek expert advice (includes HFLNS) because </w:t>
      </w:r>
      <w:r>
        <w:rPr>
          <w:rFonts w:ascii="Arial" w:hAnsi="Arial" w:cs="Arial"/>
          <w:sz w:val="20"/>
          <w:szCs w:val="20"/>
        </w:rPr>
        <w:t>o</w:t>
      </w:r>
      <w:r w:rsidRPr="001F6EDD">
        <w:rPr>
          <w:rFonts w:ascii="Arial" w:hAnsi="Arial" w:cs="Arial"/>
          <w:sz w:val="20"/>
          <w:szCs w:val="20"/>
        </w:rPr>
        <w:t>f increased risk of renal dysfunction/</w:t>
      </w:r>
      <w:proofErr w:type="spellStart"/>
      <w:r w:rsidRPr="001F6EDD">
        <w:rPr>
          <w:rFonts w:ascii="Arial" w:hAnsi="Arial" w:cs="Arial"/>
          <w:sz w:val="20"/>
          <w:szCs w:val="20"/>
        </w:rPr>
        <w:t>hyperkalaemia</w:t>
      </w:r>
      <w:proofErr w:type="spellEnd"/>
      <w:r w:rsidRPr="001F6EDD">
        <w:rPr>
          <w:rFonts w:ascii="Arial" w:hAnsi="Arial" w:cs="Arial"/>
          <w:sz w:val="20"/>
          <w:szCs w:val="20"/>
        </w:rPr>
        <w:t xml:space="preserve">. </w:t>
      </w:r>
    </w:p>
    <w:p w:rsidR="00A4540F" w:rsidRPr="001F6EDD" w:rsidRDefault="00A4540F" w:rsidP="00564220">
      <w:pPr>
        <w:pStyle w:val="ListParagraph"/>
        <w:tabs>
          <w:tab w:val="left" w:pos="426"/>
        </w:tabs>
        <w:ind w:left="360"/>
        <w:rPr>
          <w:rFonts w:ascii="Arial" w:hAnsi="Arial" w:cs="Arial"/>
          <w:sz w:val="20"/>
          <w:szCs w:val="20"/>
        </w:rPr>
      </w:pPr>
      <w:r w:rsidRPr="001F6EDD">
        <w:rPr>
          <w:rFonts w:ascii="Arial" w:hAnsi="Arial" w:cs="Arial"/>
          <w:sz w:val="20"/>
          <w:szCs w:val="20"/>
        </w:rPr>
        <w:t xml:space="preserve">Ensure patient has </w:t>
      </w:r>
      <w:proofErr w:type="spellStart"/>
      <w:r w:rsidRPr="001F6EDD">
        <w:rPr>
          <w:rFonts w:ascii="Arial" w:hAnsi="Arial" w:cs="Arial"/>
          <w:sz w:val="20"/>
          <w:szCs w:val="20"/>
        </w:rPr>
        <w:t>spironolactone</w:t>
      </w:r>
      <w:proofErr w:type="spellEnd"/>
      <w:r w:rsidRPr="001F6EDD">
        <w:rPr>
          <w:rFonts w:ascii="Arial" w:hAnsi="Arial" w:cs="Arial"/>
          <w:sz w:val="20"/>
          <w:szCs w:val="20"/>
        </w:rPr>
        <w:t xml:space="preserve"> or </w:t>
      </w:r>
      <w:proofErr w:type="spellStart"/>
      <w:r w:rsidRPr="001F6EDD">
        <w:rPr>
          <w:rFonts w:ascii="Arial" w:hAnsi="Arial" w:cs="Arial"/>
          <w:sz w:val="20"/>
          <w:szCs w:val="20"/>
        </w:rPr>
        <w:t>eplerenone</w:t>
      </w:r>
      <w:proofErr w:type="spellEnd"/>
      <w:r w:rsidRPr="001F6EDD">
        <w:rPr>
          <w:rFonts w:ascii="Arial" w:hAnsi="Arial" w:cs="Arial"/>
          <w:sz w:val="20"/>
          <w:szCs w:val="20"/>
        </w:rPr>
        <w:t xml:space="preserve"> monitoring card with information about the drug. </w:t>
      </w:r>
    </w:p>
    <w:p w:rsidR="00A4540F" w:rsidRPr="005229E1" w:rsidRDefault="00A4540F" w:rsidP="00564220">
      <w:pPr>
        <w:pStyle w:val="ListParagraph"/>
        <w:tabs>
          <w:tab w:val="left" w:pos="426"/>
        </w:tabs>
        <w:ind w:left="360"/>
        <w:rPr>
          <w:rFonts w:ascii="Arial" w:hAnsi="Arial" w:cs="Arial"/>
          <w:sz w:val="16"/>
          <w:szCs w:val="16"/>
        </w:rPr>
      </w:pPr>
    </w:p>
    <w:p w:rsidR="00A4540F" w:rsidRDefault="00A4540F" w:rsidP="00CD0D11">
      <w:pPr>
        <w:ind w:left="360"/>
        <w:rPr>
          <w:rFonts w:ascii="Arial" w:hAnsi="Arial" w:cs="Arial"/>
          <w:sz w:val="20"/>
          <w:szCs w:val="20"/>
        </w:rPr>
      </w:pPr>
      <w:r w:rsidRPr="00620998">
        <w:rPr>
          <w:rFonts w:ascii="Arial" w:hAnsi="Arial" w:cs="Arial"/>
          <w:sz w:val="20"/>
          <w:szCs w:val="20"/>
        </w:rPr>
        <w:t xml:space="preserve">Click to return to </w:t>
      </w:r>
      <w:hyperlink w:anchor="_top" w:history="1">
        <w:r w:rsidRPr="00620998">
          <w:rPr>
            <w:rStyle w:val="Hyperlink"/>
            <w:rFonts w:ascii="Arial" w:hAnsi="Arial" w:cs="Arial"/>
            <w:sz w:val="20"/>
            <w:szCs w:val="20"/>
          </w:rPr>
          <w:t>PC guidelines for the investigation and management of LVSD</w:t>
        </w:r>
      </w:hyperlink>
    </w:p>
    <w:p w:rsidR="00A4540F" w:rsidRPr="005229E1" w:rsidRDefault="00A4540F" w:rsidP="00564220">
      <w:pPr>
        <w:pStyle w:val="ListParagraph"/>
        <w:tabs>
          <w:tab w:val="left" w:pos="426"/>
        </w:tabs>
        <w:ind w:left="360"/>
        <w:rPr>
          <w:rFonts w:ascii="Arial" w:hAnsi="Arial" w:cs="Arial"/>
          <w:sz w:val="16"/>
          <w:szCs w:val="16"/>
        </w:rPr>
      </w:pPr>
    </w:p>
    <w:p w:rsidR="00A4540F" w:rsidRPr="00DC3D1D" w:rsidRDefault="00851232" w:rsidP="00DC3D1D">
      <w:pPr>
        <w:pStyle w:val="ListParagraph"/>
        <w:numPr>
          <w:ilvl w:val="0"/>
          <w:numId w:val="17"/>
        </w:numPr>
        <w:tabs>
          <w:tab w:val="left" w:pos="426"/>
        </w:tabs>
        <w:rPr>
          <w:rFonts w:ascii="Arial" w:hAnsi="Arial" w:cs="Arial"/>
          <w:b/>
          <w:sz w:val="20"/>
          <w:szCs w:val="20"/>
          <w:u w:val="single"/>
        </w:rPr>
      </w:pPr>
      <w:r>
        <w:rPr>
          <w:rFonts w:ascii="Arial" w:hAnsi="Arial" w:cs="Arial"/>
          <w:b/>
          <w:sz w:val="20"/>
          <w:szCs w:val="20"/>
          <w:u w:val="single"/>
        </w:rPr>
        <w:t xml:space="preserve">Treatment- </w:t>
      </w:r>
      <w:proofErr w:type="spellStart"/>
      <w:r>
        <w:rPr>
          <w:rFonts w:ascii="Arial" w:hAnsi="Arial" w:cs="Arial"/>
          <w:b/>
          <w:sz w:val="20"/>
          <w:szCs w:val="20"/>
          <w:u w:val="single"/>
        </w:rPr>
        <w:t>Sacubi</w:t>
      </w:r>
      <w:r w:rsidR="00A4540F" w:rsidRPr="00E41257">
        <w:rPr>
          <w:rFonts w:ascii="Arial" w:hAnsi="Arial" w:cs="Arial"/>
          <w:b/>
          <w:sz w:val="20"/>
          <w:szCs w:val="20"/>
          <w:u w:val="single"/>
        </w:rPr>
        <w:t>tril</w:t>
      </w:r>
      <w:proofErr w:type="spellEnd"/>
      <w:r w:rsidR="00A4540F" w:rsidRPr="00E41257">
        <w:rPr>
          <w:rFonts w:ascii="Arial" w:hAnsi="Arial" w:cs="Arial"/>
          <w:b/>
          <w:sz w:val="20"/>
          <w:szCs w:val="20"/>
          <w:u w:val="single"/>
        </w:rPr>
        <w:t>/</w:t>
      </w:r>
      <w:proofErr w:type="spellStart"/>
      <w:r w:rsidR="00A4540F" w:rsidRPr="00E41257">
        <w:rPr>
          <w:rFonts w:ascii="Arial" w:hAnsi="Arial" w:cs="Arial"/>
          <w:b/>
          <w:sz w:val="20"/>
          <w:szCs w:val="20"/>
          <w:u w:val="single"/>
        </w:rPr>
        <w:t>Valsartan</w:t>
      </w:r>
      <w:proofErr w:type="spellEnd"/>
    </w:p>
    <w:p w:rsidR="00A4540F" w:rsidRPr="001F6EDD" w:rsidRDefault="00A4540F" w:rsidP="00564220">
      <w:pPr>
        <w:pStyle w:val="ListParagraph"/>
        <w:tabs>
          <w:tab w:val="left" w:pos="426"/>
        </w:tabs>
        <w:ind w:left="360"/>
        <w:rPr>
          <w:rFonts w:ascii="Arial" w:hAnsi="Arial" w:cs="Arial"/>
          <w:sz w:val="20"/>
          <w:szCs w:val="20"/>
        </w:rPr>
      </w:pPr>
      <w:r w:rsidRPr="001F6EDD">
        <w:rPr>
          <w:rFonts w:ascii="Arial" w:hAnsi="Arial" w:cs="Arial"/>
          <w:b/>
          <w:sz w:val="20"/>
          <w:szCs w:val="20"/>
        </w:rPr>
        <w:t>Who:</w:t>
      </w:r>
      <w:r w:rsidRPr="001F6EDD">
        <w:rPr>
          <w:rFonts w:ascii="Arial" w:hAnsi="Arial" w:cs="Arial"/>
          <w:sz w:val="20"/>
          <w:szCs w:val="20"/>
        </w:rPr>
        <w:t xml:space="preserve"> Alternative to ACEI (or ARB) in patients NYHA II – IV, LVEF≤40%, ongoing symptoms despite optimal treatment (e.g. beta blocker, ACEI or</w:t>
      </w:r>
      <w:r>
        <w:rPr>
          <w:rFonts w:ascii="Arial" w:hAnsi="Arial" w:cs="Arial"/>
          <w:sz w:val="20"/>
          <w:szCs w:val="20"/>
        </w:rPr>
        <w:t xml:space="preserve"> </w:t>
      </w:r>
      <w:r w:rsidRPr="001F6EDD">
        <w:rPr>
          <w:rFonts w:ascii="Arial" w:hAnsi="Arial" w:cs="Arial"/>
          <w:sz w:val="20"/>
          <w:szCs w:val="20"/>
        </w:rPr>
        <w:t>ARB</w:t>
      </w:r>
      <w:r>
        <w:rPr>
          <w:rFonts w:ascii="Arial" w:hAnsi="Arial" w:cs="Arial"/>
          <w:sz w:val="20"/>
          <w:szCs w:val="20"/>
        </w:rPr>
        <w:t>,</w:t>
      </w:r>
      <w:r w:rsidRPr="001F6EDD">
        <w:rPr>
          <w:rFonts w:ascii="Arial" w:hAnsi="Arial" w:cs="Arial"/>
          <w:sz w:val="20"/>
          <w:szCs w:val="20"/>
        </w:rPr>
        <w:t xml:space="preserve"> and either </w:t>
      </w:r>
      <w:proofErr w:type="spellStart"/>
      <w:r w:rsidRPr="001F6EDD">
        <w:rPr>
          <w:rFonts w:ascii="Arial" w:hAnsi="Arial" w:cs="Arial"/>
          <w:sz w:val="20"/>
          <w:szCs w:val="20"/>
        </w:rPr>
        <w:t>spironolactone</w:t>
      </w:r>
      <w:proofErr w:type="spellEnd"/>
      <w:r w:rsidRPr="001F6EDD">
        <w:rPr>
          <w:rFonts w:ascii="Arial" w:hAnsi="Arial" w:cs="Arial"/>
          <w:sz w:val="20"/>
          <w:szCs w:val="20"/>
        </w:rPr>
        <w:t xml:space="preserve"> or </w:t>
      </w:r>
      <w:proofErr w:type="spellStart"/>
      <w:r w:rsidRPr="001F6EDD">
        <w:rPr>
          <w:rFonts w:ascii="Arial" w:hAnsi="Arial" w:cs="Arial"/>
          <w:sz w:val="20"/>
          <w:szCs w:val="20"/>
        </w:rPr>
        <w:t>eplenerone</w:t>
      </w:r>
      <w:proofErr w:type="spellEnd"/>
      <w:r w:rsidRPr="001F6EDD">
        <w:rPr>
          <w:rFonts w:ascii="Arial" w:hAnsi="Arial" w:cs="Arial"/>
          <w:sz w:val="20"/>
          <w:szCs w:val="20"/>
        </w:rPr>
        <w:t xml:space="preserve">) AND plasma B-type </w:t>
      </w:r>
      <w:proofErr w:type="spellStart"/>
      <w:r w:rsidRPr="001F6EDD">
        <w:rPr>
          <w:rFonts w:ascii="Arial" w:hAnsi="Arial" w:cs="Arial"/>
          <w:sz w:val="20"/>
          <w:szCs w:val="20"/>
        </w:rPr>
        <w:t>natriuretic</w:t>
      </w:r>
      <w:proofErr w:type="spellEnd"/>
      <w:r w:rsidRPr="001F6EDD">
        <w:rPr>
          <w:rFonts w:ascii="Arial" w:hAnsi="Arial" w:cs="Arial"/>
          <w:sz w:val="20"/>
          <w:szCs w:val="20"/>
        </w:rPr>
        <w:t xml:space="preserve"> peptide (BNP) level of at least 150 </w:t>
      </w:r>
      <w:proofErr w:type="spellStart"/>
      <w:r w:rsidRPr="001F6EDD">
        <w:rPr>
          <w:rFonts w:ascii="Arial" w:hAnsi="Arial" w:cs="Arial"/>
          <w:sz w:val="20"/>
          <w:szCs w:val="20"/>
        </w:rPr>
        <w:t>nanograms</w:t>
      </w:r>
      <w:proofErr w:type="spellEnd"/>
      <w:r w:rsidRPr="001F6EDD">
        <w:rPr>
          <w:rFonts w:ascii="Arial" w:hAnsi="Arial" w:cs="Arial"/>
          <w:sz w:val="20"/>
          <w:szCs w:val="20"/>
        </w:rPr>
        <w:t>/L or N-terminal pro-BNP level (NT-</w:t>
      </w:r>
      <w:proofErr w:type="spellStart"/>
      <w:r w:rsidRPr="001F6EDD">
        <w:rPr>
          <w:rFonts w:ascii="Arial" w:hAnsi="Arial" w:cs="Arial"/>
          <w:sz w:val="20"/>
          <w:szCs w:val="20"/>
        </w:rPr>
        <w:t>proBNP</w:t>
      </w:r>
      <w:proofErr w:type="spellEnd"/>
      <w:r w:rsidRPr="001F6EDD">
        <w:rPr>
          <w:rFonts w:ascii="Arial" w:hAnsi="Arial" w:cs="Arial"/>
          <w:sz w:val="20"/>
          <w:szCs w:val="20"/>
        </w:rPr>
        <w:t xml:space="preserve">) of at least 600 </w:t>
      </w:r>
      <w:proofErr w:type="spellStart"/>
      <w:r w:rsidRPr="001F6EDD">
        <w:rPr>
          <w:rFonts w:ascii="Arial" w:hAnsi="Arial" w:cs="Arial"/>
          <w:sz w:val="20"/>
          <w:szCs w:val="20"/>
        </w:rPr>
        <w:t>nanograms</w:t>
      </w:r>
      <w:proofErr w:type="spellEnd"/>
      <w:r w:rsidRPr="001F6EDD">
        <w:rPr>
          <w:rFonts w:ascii="Arial" w:hAnsi="Arial" w:cs="Arial"/>
          <w:sz w:val="20"/>
          <w:szCs w:val="20"/>
        </w:rPr>
        <w:t xml:space="preserve">/L (or, if they have been hospitalised for heart failure within the previous 12 months, a BNP of at least 100 </w:t>
      </w:r>
      <w:proofErr w:type="spellStart"/>
      <w:r w:rsidRPr="001F6EDD">
        <w:rPr>
          <w:rFonts w:ascii="Arial" w:hAnsi="Arial" w:cs="Arial"/>
          <w:sz w:val="20"/>
          <w:szCs w:val="20"/>
        </w:rPr>
        <w:t>nanograms</w:t>
      </w:r>
      <w:proofErr w:type="spellEnd"/>
      <w:r w:rsidRPr="001F6EDD">
        <w:rPr>
          <w:rFonts w:ascii="Arial" w:hAnsi="Arial" w:cs="Arial"/>
          <w:sz w:val="20"/>
          <w:szCs w:val="20"/>
        </w:rPr>
        <w:t>/L or NT-</w:t>
      </w:r>
      <w:proofErr w:type="spellStart"/>
      <w:r w:rsidRPr="001F6EDD">
        <w:rPr>
          <w:rFonts w:ascii="Arial" w:hAnsi="Arial" w:cs="Arial"/>
          <w:sz w:val="20"/>
          <w:szCs w:val="20"/>
        </w:rPr>
        <w:t>proBNP</w:t>
      </w:r>
      <w:proofErr w:type="spellEnd"/>
      <w:r w:rsidRPr="001F6EDD">
        <w:rPr>
          <w:rFonts w:ascii="Arial" w:hAnsi="Arial" w:cs="Arial"/>
          <w:sz w:val="20"/>
          <w:szCs w:val="20"/>
        </w:rPr>
        <w:t xml:space="preserve"> of at least 400 </w:t>
      </w:r>
      <w:proofErr w:type="spellStart"/>
      <w:r w:rsidRPr="001F6EDD">
        <w:rPr>
          <w:rFonts w:ascii="Arial" w:hAnsi="Arial" w:cs="Arial"/>
          <w:sz w:val="20"/>
          <w:szCs w:val="20"/>
        </w:rPr>
        <w:t>nanograms</w:t>
      </w:r>
      <w:proofErr w:type="spellEnd"/>
      <w:r w:rsidRPr="001F6EDD">
        <w:rPr>
          <w:rFonts w:ascii="Arial" w:hAnsi="Arial" w:cs="Arial"/>
          <w:sz w:val="20"/>
          <w:szCs w:val="20"/>
        </w:rPr>
        <w:t>/L).</w:t>
      </w:r>
    </w:p>
    <w:p w:rsidR="00A4540F" w:rsidRPr="001F6EDD" w:rsidRDefault="00A4540F" w:rsidP="00564220">
      <w:pPr>
        <w:pStyle w:val="ListParagraph"/>
        <w:ind w:left="360"/>
        <w:rPr>
          <w:rFonts w:ascii="Arial" w:hAnsi="Arial" w:cs="Arial"/>
          <w:sz w:val="20"/>
          <w:szCs w:val="20"/>
        </w:rPr>
      </w:pPr>
      <w:r w:rsidRPr="001F6EDD">
        <w:rPr>
          <w:rFonts w:ascii="Arial" w:hAnsi="Arial" w:cs="Arial"/>
          <w:b/>
          <w:sz w:val="20"/>
          <w:szCs w:val="20"/>
        </w:rPr>
        <w:t>Why:</w:t>
      </w:r>
      <w:r w:rsidRPr="001F6EDD">
        <w:rPr>
          <w:rFonts w:ascii="Arial" w:hAnsi="Arial" w:cs="Arial"/>
          <w:sz w:val="20"/>
          <w:szCs w:val="20"/>
        </w:rPr>
        <w:t xml:space="preserve"> Improve </w:t>
      </w:r>
      <w:r>
        <w:rPr>
          <w:rFonts w:ascii="Arial" w:hAnsi="Arial" w:cs="Arial"/>
          <w:sz w:val="20"/>
          <w:szCs w:val="20"/>
        </w:rPr>
        <w:t>quality of life</w:t>
      </w:r>
      <w:r w:rsidRPr="001F6EDD">
        <w:rPr>
          <w:rFonts w:ascii="Arial" w:hAnsi="Arial" w:cs="Arial"/>
          <w:sz w:val="20"/>
          <w:szCs w:val="20"/>
        </w:rPr>
        <w:t xml:space="preserve"> and prognosis in such patients compared to ACEI (or ARB)</w:t>
      </w:r>
    </w:p>
    <w:p w:rsidR="00A4540F" w:rsidRPr="001F6EDD" w:rsidRDefault="00A4540F" w:rsidP="00564220">
      <w:pPr>
        <w:pStyle w:val="ListParagraph"/>
        <w:ind w:left="360"/>
        <w:rPr>
          <w:rFonts w:ascii="Arial" w:hAnsi="Arial" w:cs="Arial"/>
          <w:sz w:val="20"/>
          <w:szCs w:val="20"/>
        </w:rPr>
      </w:pPr>
      <w:r w:rsidRPr="001F6EDD">
        <w:rPr>
          <w:rFonts w:ascii="Arial" w:hAnsi="Arial" w:cs="Arial"/>
          <w:b/>
          <w:sz w:val="20"/>
          <w:szCs w:val="20"/>
        </w:rPr>
        <w:t>Initiation Phase:</w:t>
      </w:r>
      <w:r w:rsidRPr="001F6EDD">
        <w:rPr>
          <w:rFonts w:ascii="Arial" w:hAnsi="Arial" w:cs="Arial"/>
          <w:sz w:val="20"/>
          <w:szCs w:val="20"/>
        </w:rPr>
        <w:t xml:space="preserve"> Patients must have direct input by specialist NHSGGC heart failure teams. GPs should not be asked to initiate by NHSGGC specialist staff, other health boards, tertiary centres and/or private healthcare</w:t>
      </w:r>
      <w:r>
        <w:rPr>
          <w:rFonts w:ascii="Arial" w:hAnsi="Arial" w:cs="Arial"/>
          <w:sz w:val="20"/>
          <w:szCs w:val="20"/>
        </w:rPr>
        <w:t xml:space="preserve"> without local NHSGGC heart failure team involvement</w:t>
      </w:r>
      <w:r w:rsidRPr="001F6EDD">
        <w:rPr>
          <w:rFonts w:ascii="Arial" w:hAnsi="Arial" w:cs="Arial"/>
          <w:sz w:val="20"/>
          <w:szCs w:val="20"/>
        </w:rPr>
        <w:t>. Please contact local NHSGGC specialist heart failure teams if unsure. All patients require an elevated BNP (or NT-</w:t>
      </w:r>
      <w:proofErr w:type="spellStart"/>
      <w:r w:rsidRPr="001F6EDD">
        <w:rPr>
          <w:rFonts w:ascii="Arial" w:hAnsi="Arial" w:cs="Arial"/>
          <w:sz w:val="20"/>
          <w:szCs w:val="20"/>
        </w:rPr>
        <w:t>proBNP</w:t>
      </w:r>
      <w:proofErr w:type="spellEnd"/>
      <w:r w:rsidRPr="001F6EDD">
        <w:rPr>
          <w:rFonts w:ascii="Arial" w:hAnsi="Arial" w:cs="Arial"/>
          <w:sz w:val="20"/>
          <w:szCs w:val="20"/>
        </w:rPr>
        <w:t xml:space="preserve">) to qualify for initiation. </w:t>
      </w:r>
    </w:p>
    <w:p w:rsidR="00A4540F" w:rsidRPr="001F6EDD" w:rsidRDefault="00A4540F" w:rsidP="00564220">
      <w:pPr>
        <w:pStyle w:val="ListParagraph"/>
        <w:ind w:left="360"/>
        <w:rPr>
          <w:rFonts w:ascii="Arial" w:hAnsi="Arial" w:cs="Arial"/>
          <w:sz w:val="20"/>
          <w:szCs w:val="20"/>
        </w:rPr>
      </w:pPr>
      <w:r w:rsidRPr="001F6EDD">
        <w:rPr>
          <w:rFonts w:ascii="Arial" w:hAnsi="Arial" w:cs="Arial"/>
          <w:b/>
          <w:sz w:val="20"/>
          <w:szCs w:val="20"/>
        </w:rPr>
        <w:t xml:space="preserve">Wash </w:t>
      </w:r>
      <w:proofErr w:type="gramStart"/>
      <w:r w:rsidRPr="001F6EDD">
        <w:rPr>
          <w:rFonts w:ascii="Arial" w:hAnsi="Arial" w:cs="Arial"/>
          <w:b/>
          <w:sz w:val="20"/>
          <w:szCs w:val="20"/>
        </w:rPr>
        <w:t>Out</w:t>
      </w:r>
      <w:proofErr w:type="gramEnd"/>
      <w:r w:rsidRPr="001F6EDD">
        <w:rPr>
          <w:rFonts w:ascii="Arial" w:hAnsi="Arial" w:cs="Arial"/>
          <w:b/>
          <w:sz w:val="20"/>
          <w:szCs w:val="20"/>
        </w:rPr>
        <w:t xml:space="preserve"> Period:</w:t>
      </w:r>
      <w:r w:rsidRPr="001F6EDD">
        <w:rPr>
          <w:rFonts w:ascii="Arial" w:hAnsi="Arial" w:cs="Arial"/>
          <w:sz w:val="20"/>
          <w:szCs w:val="20"/>
        </w:rPr>
        <w:t xml:space="preserve"> If the patient is already prescribed an ACEI, the ACEI </w:t>
      </w:r>
      <w:r w:rsidRPr="001F6EDD">
        <w:rPr>
          <w:rFonts w:ascii="Arial" w:hAnsi="Arial" w:cs="Arial"/>
          <w:b/>
          <w:bCs/>
          <w:sz w:val="20"/>
          <w:szCs w:val="20"/>
          <w:u w:val="single"/>
        </w:rPr>
        <w:t xml:space="preserve">MUST </w:t>
      </w:r>
      <w:r w:rsidRPr="001F6EDD">
        <w:rPr>
          <w:rFonts w:ascii="Arial" w:hAnsi="Arial" w:cs="Arial"/>
          <w:sz w:val="20"/>
          <w:szCs w:val="20"/>
        </w:rPr>
        <w:t xml:space="preserve">be stopped 48 hours prior to initiation of </w:t>
      </w:r>
      <w:proofErr w:type="spellStart"/>
      <w:r w:rsidRPr="001F6EDD">
        <w:rPr>
          <w:rFonts w:ascii="Arial" w:hAnsi="Arial" w:cs="Arial"/>
          <w:sz w:val="20"/>
          <w:szCs w:val="20"/>
        </w:rPr>
        <w:t>sacubitril</w:t>
      </w:r>
      <w:proofErr w:type="spellEnd"/>
      <w:r w:rsidRPr="001F6EDD">
        <w:rPr>
          <w:rFonts w:ascii="Arial" w:hAnsi="Arial" w:cs="Arial"/>
          <w:sz w:val="20"/>
          <w:szCs w:val="20"/>
        </w:rPr>
        <w:t>/</w:t>
      </w:r>
      <w:proofErr w:type="spellStart"/>
      <w:r w:rsidRPr="001F6EDD">
        <w:rPr>
          <w:rFonts w:ascii="Arial" w:hAnsi="Arial" w:cs="Arial"/>
          <w:sz w:val="20"/>
          <w:szCs w:val="20"/>
        </w:rPr>
        <w:t>valsartan</w:t>
      </w:r>
      <w:proofErr w:type="spellEnd"/>
      <w:r w:rsidRPr="001F6EDD">
        <w:rPr>
          <w:rFonts w:ascii="Arial" w:hAnsi="Arial" w:cs="Arial"/>
          <w:sz w:val="20"/>
          <w:szCs w:val="20"/>
        </w:rPr>
        <w:t xml:space="preserve"> to minimise the risk of </w:t>
      </w:r>
      <w:proofErr w:type="spellStart"/>
      <w:r w:rsidRPr="001F6EDD">
        <w:rPr>
          <w:rFonts w:ascii="Arial" w:hAnsi="Arial" w:cs="Arial"/>
          <w:sz w:val="20"/>
          <w:szCs w:val="20"/>
        </w:rPr>
        <w:t>angioedema</w:t>
      </w:r>
      <w:proofErr w:type="spellEnd"/>
      <w:r w:rsidRPr="001F6EDD">
        <w:rPr>
          <w:rFonts w:ascii="Arial" w:hAnsi="Arial" w:cs="Arial"/>
          <w:sz w:val="20"/>
          <w:szCs w:val="20"/>
        </w:rPr>
        <w:t xml:space="preserve">. The importance of this wash-out period must </w:t>
      </w:r>
      <w:r w:rsidRPr="001F6EDD">
        <w:rPr>
          <w:rFonts w:ascii="Arial" w:hAnsi="Arial" w:cs="Arial"/>
          <w:b/>
          <w:bCs/>
          <w:sz w:val="20"/>
          <w:szCs w:val="20"/>
          <w:u w:val="single"/>
        </w:rPr>
        <w:t xml:space="preserve">ALWAYS </w:t>
      </w:r>
      <w:r w:rsidRPr="001F6EDD">
        <w:rPr>
          <w:rFonts w:ascii="Arial" w:hAnsi="Arial" w:cs="Arial"/>
          <w:sz w:val="20"/>
          <w:szCs w:val="20"/>
        </w:rPr>
        <w:t>be communicated directly to the patient, to the GP (in writing) and, if the person receives a weekly adherence aid, the community pharmacy (</w:t>
      </w:r>
      <w:r w:rsidRPr="001F6EDD">
        <w:rPr>
          <w:rFonts w:ascii="Arial" w:hAnsi="Arial" w:cs="Arial"/>
          <w:sz w:val="20"/>
          <w:szCs w:val="20"/>
          <w:u w:val="single"/>
        </w:rPr>
        <w:t>verbally</w:t>
      </w:r>
      <w:r w:rsidRPr="001F6EDD">
        <w:rPr>
          <w:rFonts w:ascii="Arial" w:hAnsi="Arial" w:cs="Arial"/>
          <w:sz w:val="20"/>
          <w:szCs w:val="20"/>
        </w:rPr>
        <w:t>, at the point the prescription is issued).</w:t>
      </w:r>
    </w:p>
    <w:p w:rsidR="00A4540F" w:rsidRPr="001F6EDD" w:rsidRDefault="00A4540F" w:rsidP="00564220">
      <w:pPr>
        <w:pStyle w:val="ListParagraph"/>
        <w:ind w:left="360"/>
        <w:rPr>
          <w:rFonts w:ascii="Arial" w:hAnsi="Arial" w:cs="Arial"/>
          <w:sz w:val="20"/>
          <w:szCs w:val="20"/>
        </w:rPr>
      </w:pPr>
      <w:r w:rsidRPr="001F6EDD">
        <w:rPr>
          <w:rFonts w:ascii="Arial" w:hAnsi="Arial" w:cs="Arial"/>
          <w:b/>
          <w:sz w:val="20"/>
          <w:szCs w:val="20"/>
        </w:rPr>
        <w:t>Monitoring:</w:t>
      </w:r>
      <w:r w:rsidRPr="001F6EDD">
        <w:rPr>
          <w:rFonts w:ascii="Arial" w:hAnsi="Arial" w:cs="Arial"/>
          <w:sz w:val="20"/>
          <w:szCs w:val="20"/>
        </w:rPr>
        <w:t xml:space="preserve"> All patients started on </w:t>
      </w:r>
      <w:proofErr w:type="spellStart"/>
      <w:r w:rsidRPr="001F6EDD">
        <w:rPr>
          <w:rFonts w:ascii="Arial" w:hAnsi="Arial" w:cs="Arial"/>
          <w:sz w:val="20"/>
          <w:szCs w:val="20"/>
        </w:rPr>
        <w:t>sacubitril</w:t>
      </w:r>
      <w:proofErr w:type="spellEnd"/>
      <w:r w:rsidRPr="001F6EDD">
        <w:rPr>
          <w:rFonts w:ascii="Arial" w:hAnsi="Arial" w:cs="Arial"/>
          <w:sz w:val="20"/>
          <w:szCs w:val="20"/>
        </w:rPr>
        <w:t>/</w:t>
      </w:r>
      <w:proofErr w:type="spellStart"/>
      <w:r w:rsidRPr="001F6EDD">
        <w:rPr>
          <w:rFonts w:ascii="Arial" w:hAnsi="Arial" w:cs="Arial"/>
          <w:sz w:val="20"/>
          <w:szCs w:val="20"/>
        </w:rPr>
        <w:t>valsartan</w:t>
      </w:r>
      <w:proofErr w:type="spellEnd"/>
      <w:r w:rsidRPr="001F6EDD">
        <w:rPr>
          <w:rFonts w:ascii="Arial" w:hAnsi="Arial" w:cs="Arial"/>
          <w:sz w:val="20"/>
          <w:szCs w:val="20"/>
        </w:rPr>
        <w:t xml:space="preserve"> should have blood pressure and renal function rechecked </w:t>
      </w:r>
      <w:r>
        <w:rPr>
          <w:rFonts w:ascii="Arial" w:hAnsi="Arial" w:cs="Arial"/>
          <w:sz w:val="20"/>
          <w:szCs w:val="20"/>
        </w:rPr>
        <w:t>1-2 weeks</w:t>
      </w:r>
      <w:r w:rsidRPr="001F6EDD">
        <w:rPr>
          <w:rFonts w:ascii="Arial" w:hAnsi="Arial" w:cs="Arial"/>
          <w:sz w:val="20"/>
          <w:szCs w:val="20"/>
        </w:rPr>
        <w:t xml:space="preserve"> after initiation and </w:t>
      </w:r>
      <w:r>
        <w:rPr>
          <w:rFonts w:ascii="Arial" w:hAnsi="Arial" w:cs="Arial"/>
          <w:sz w:val="20"/>
          <w:szCs w:val="20"/>
        </w:rPr>
        <w:t>1-2 weeks</w:t>
      </w:r>
      <w:r w:rsidRPr="001F6EDD">
        <w:rPr>
          <w:rFonts w:ascii="Arial" w:hAnsi="Arial" w:cs="Arial"/>
          <w:sz w:val="20"/>
          <w:szCs w:val="20"/>
        </w:rPr>
        <w:t xml:space="preserve"> after any up-titration. These checks are the </w:t>
      </w:r>
      <w:r w:rsidRPr="001F6EDD">
        <w:rPr>
          <w:rFonts w:ascii="Arial" w:hAnsi="Arial" w:cs="Arial"/>
          <w:sz w:val="20"/>
          <w:szCs w:val="20"/>
          <w:u w:val="single"/>
        </w:rPr>
        <w:t>responsibility of the specialist heart failure teams and not of primary care (i.e. the GP)</w:t>
      </w:r>
      <w:r w:rsidRPr="001F6EDD">
        <w:rPr>
          <w:rFonts w:ascii="Arial" w:hAnsi="Arial" w:cs="Arial"/>
          <w:sz w:val="20"/>
          <w:szCs w:val="20"/>
        </w:rPr>
        <w:t>. The specialist heart failure teams will deliver follow-up monitoring (i.e. renal function, blood pressure and tolerance) in all patients for a minimum of six months post-initiation.</w:t>
      </w:r>
    </w:p>
    <w:p w:rsidR="00A4540F" w:rsidRPr="001F6EDD" w:rsidRDefault="00A4540F" w:rsidP="00564220">
      <w:pPr>
        <w:pStyle w:val="ListParagraph"/>
        <w:ind w:left="360"/>
        <w:rPr>
          <w:rFonts w:ascii="Arial" w:hAnsi="Arial" w:cs="Arial"/>
          <w:sz w:val="20"/>
          <w:szCs w:val="20"/>
        </w:rPr>
      </w:pPr>
      <w:r w:rsidRPr="001F6EDD">
        <w:rPr>
          <w:rFonts w:ascii="Arial" w:hAnsi="Arial" w:cs="Arial"/>
          <w:b/>
          <w:sz w:val="20"/>
          <w:szCs w:val="20"/>
        </w:rPr>
        <w:t>Detailed advice:</w:t>
      </w:r>
      <w:r w:rsidRPr="001F6EDD">
        <w:rPr>
          <w:rFonts w:ascii="Arial" w:hAnsi="Arial" w:cs="Arial"/>
          <w:sz w:val="20"/>
          <w:szCs w:val="20"/>
        </w:rPr>
        <w:t xml:space="preserve"> For in-depth detailed </w:t>
      </w:r>
      <w:r>
        <w:rPr>
          <w:rFonts w:ascii="Arial" w:hAnsi="Arial" w:cs="Arial"/>
          <w:sz w:val="20"/>
          <w:szCs w:val="20"/>
        </w:rPr>
        <w:t>NHSGGC guidance</w:t>
      </w:r>
      <w:r w:rsidRPr="001F6EDD">
        <w:rPr>
          <w:rFonts w:ascii="Arial" w:hAnsi="Arial" w:cs="Arial"/>
          <w:sz w:val="20"/>
          <w:szCs w:val="20"/>
        </w:rPr>
        <w:t xml:space="preserve"> on </w:t>
      </w:r>
      <w:proofErr w:type="spellStart"/>
      <w:r w:rsidRPr="001F6EDD">
        <w:rPr>
          <w:rFonts w:ascii="Arial" w:hAnsi="Arial" w:cs="Arial"/>
          <w:sz w:val="20"/>
          <w:szCs w:val="20"/>
          <w:u w:val="single"/>
        </w:rPr>
        <w:t>Sacub</w:t>
      </w:r>
      <w:r w:rsidR="00851232">
        <w:rPr>
          <w:rFonts w:ascii="Arial" w:hAnsi="Arial" w:cs="Arial"/>
          <w:sz w:val="20"/>
          <w:szCs w:val="20"/>
          <w:u w:val="single"/>
        </w:rPr>
        <w:t>i</w:t>
      </w:r>
      <w:r w:rsidRPr="001F6EDD">
        <w:rPr>
          <w:rFonts w:ascii="Arial" w:hAnsi="Arial" w:cs="Arial"/>
          <w:sz w:val="20"/>
          <w:szCs w:val="20"/>
          <w:u w:val="single"/>
        </w:rPr>
        <w:t>tril</w:t>
      </w:r>
      <w:proofErr w:type="spellEnd"/>
      <w:r w:rsidRPr="001F6EDD">
        <w:rPr>
          <w:rFonts w:ascii="Arial" w:hAnsi="Arial" w:cs="Arial"/>
          <w:sz w:val="20"/>
          <w:szCs w:val="20"/>
          <w:u w:val="single"/>
        </w:rPr>
        <w:t>/</w:t>
      </w:r>
      <w:proofErr w:type="spellStart"/>
      <w:r w:rsidRPr="001F6EDD">
        <w:rPr>
          <w:rFonts w:ascii="Arial" w:hAnsi="Arial" w:cs="Arial"/>
          <w:sz w:val="20"/>
          <w:szCs w:val="20"/>
          <w:u w:val="single"/>
        </w:rPr>
        <w:t>Valsartan</w:t>
      </w:r>
      <w:proofErr w:type="spellEnd"/>
      <w:r w:rsidRPr="001F6EDD">
        <w:rPr>
          <w:rFonts w:ascii="Arial" w:hAnsi="Arial" w:cs="Arial"/>
          <w:sz w:val="20"/>
          <w:szCs w:val="20"/>
        </w:rPr>
        <w:t xml:space="preserve"> </w:t>
      </w:r>
      <w:r w:rsidRPr="001F6EDD">
        <w:rPr>
          <w:rFonts w:ascii="Arial" w:hAnsi="Arial" w:cs="Arial"/>
          <w:b/>
          <w:sz w:val="20"/>
          <w:szCs w:val="20"/>
        </w:rPr>
        <w:t>click here (</w:t>
      </w:r>
      <w:hyperlink r:id="rId13" w:history="1">
        <w:r w:rsidRPr="00851232">
          <w:rPr>
            <w:rStyle w:val="Hyperlink"/>
            <w:rFonts w:ascii="Arial" w:hAnsi="Arial" w:cs="Arial"/>
            <w:b/>
            <w:sz w:val="20"/>
            <w:szCs w:val="20"/>
          </w:rPr>
          <w:t>link</w:t>
        </w:r>
      </w:hyperlink>
      <w:r w:rsidRPr="001F6EDD">
        <w:rPr>
          <w:rFonts w:ascii="Arial" w:hAnsi="Arial" w:cs="Arial"/>
          <w:b/>
          <w:sz w:val="20"/>
          <w:szCs w:val="20"/>
        </w:rPr>
        <w:t>)</w:t>
      </w:r>
    </w:p>
    <w:p w:rsidR="00A4540F" w:rsidRPr="005229E1" w:rsidRDefault="00A4540F" w:rsidP="00564220">
      <w:pPr>
        <w:pStyle w:val="ListParagraph"/>
        <w:ind w:left="360"/>
        <w:rPr>
          <w:rFonts w:ascii="Arial" w:hAnsi="Arial" w:cs="Arial"/>
          <w:sz w:val="16"/>
          <w:szCs w:val="16"/>
        </w:rPr>
      </w:pPr>
    </w:p>
    <w:p w:rsidR="00A4540F" w:rsidRPr="00620998" w:rsidRDefault="00A4540F" w:rsidP="00564220">
      <w:pPr>
        <w:ind w:left="360"/>
        <w:rPr>
          <w:rFonts w:ascii="Arial" w:hAnsi="Arial" w:cs="Arial"/>
          <w:sz w:val="20"/>
          <w:szCs w:val="20"/>
        </w:rPr>
      </w:pPr>
      <w:r w:rsidRPr="00620998">
        <w:rPr>
          <w:rFonts w:ascii="Arial" w:hAnsi="Arial" w:cs="Arial"/>
          <w:sz w:val="20"/>
          <w:szCs w:val="20"/>
        </w:rPr>
        <w:t xml:space="preserve">Click to return to </w:t>
      </w:r>
      <w:hyperlink w:anchor="_top" w:history="1">
        <w:r w:rsidRPr="00620998">
          <w:rPr>
            <w:rStyle w:val="Hyperlink"/>
            <w:rFonts w:ascii="Arial" w:hAnsi="Arial" w:cs="Arial"/>
            <w:sz w:val="20"/>
            <w:szCs w:val="20"/>
          </w:rPr>
          <w:t>PC guidelines for the investigation and management of LVSD</w:t>
        </w:r>
      </w:hyperlink>
    </w:p>
    <w:p w:rsidR="00A4540F" w:rsidRPr="00DC3D1D" w:rsidRDefault="00A4540F" w:rsidP="00DC3D1D">
      <w:pPr>
        <w:pStyle w:val="ListParagraph"/>
        <w:numPr>
          <w:ilvl w:val="0"/>
          <w:numId w:val="17"/>
        </w:numPr>
        <w:tabs>
          <w:tab w:val="left" w:pos="426"/>
        </w:tabs>
        <w:rPr>
          <w:rFonts w:ascii="Arial" w:hAnsi="Arial" w:cs="Arial"/>
          <w:b/>
          <w:sz w:val="20"/>
          <w:szCs w:val="20"/>
          <w:u w:val="single"/>
        </w:rPr>
      </w:pPr>
      <w:r>
        <w:rPr>
          <w:rFonts w:ascii="Arial" w:hAnsi="Arial" w:cs="Arial"/>
          <w:sz w:val="20"/>
          <w:szCs w:val="20"/>
          <w:u w:val="single"/>
        </w:rPr>
        <w:br w:type="page"/>
      </w:r>
      <w:r w:rsidRPr="00E41257">
        <w:rPr>
          <w:rFonts w:ascii="Arial" w:hAnsi="Arial" w:cs="Arial"/>
          <w:b/>
          <w:sz w:val="20"/>
          <w:szCs w:val="20"/>
          <w:u w:val="single"/>
        </w:rPr>
        <w:lastRenderedPageBreak/>
        <w:t xml:space="preserve">Treatment- </w:t>
      </w:r>
      <w:proofErr w:type="spellStart"/>
      <w:r w:rsidRPr="00E41257">
        <w:rPr>
          <w:rFonts w:ascii="Arial" w:hAnsi="Arial" w:cs="Arial"/>
          <w:b/>
          <w:sz w:val="20"/>
          <w:szCs w:val="20"/>
          <w:u w:val="single"/>
        </w:rPr>
        <w:t>Ivabradine</w:t>
      </w:r>
      <w:proofErr w:type="spellEnd"/>
    </w:p>
    <w:p w:rsidR="00A4540F" w:rsidRDefault="00A4540F" w:rsidP="00564220">
      <w:pPr>
        <w:pStyle w:val="ListParagraph"/>
        <w:tabs>
          <w:tab w:val="left" w:pos="426"/>
        </w:tabs>
        <w:ind w:left="360"/>
        <w:rPr>
          <w:rFonts w:ascii="Arial" w:hAnsi="Arial" w:cs="Arial"/>
          <w:sz w:val="20"/>
          <w:szCs w:val="20"/>
        </w:rPr>
      </w:pPr>
      <w:r w:rsidRPr="001F6EDD">
        <w:rPr>
          <w:rFonts w:ascii="Arial" w:hAnsi="Arial" w:cs="Arial"/>
          <w:b/>
          <w:sz w:val="20"/>
          <w:szCs w:val="20"/>
        </w:rPr>
        <w:t>Who:</w:t>
      </w:r>
      <w:r w:rsidRPr="001F6EDD">
        <w:rPr>
          <w:rFonts w:ascii="Arial" w:hAnsi="Arial" w:cs="Arial"/>
          <w:sz w:val="20"/>
          <w:szCs w:val="20"/>
        </w:rPr>
        <w:t xml:space="preserve"> </w:t>
      </w:r>
      <w:r>
        <w:rPr>
          <w:rFonts w:ascii="Arial" w:hAnsi="Arial" w:cs="Arial"/>
          <w:sz w:val="20"/>
          <w:szCs w:val="20"/>
        </w:rPr>
        <w:t>A</w:t>
      </w:r>
      <w:r w:rsidRPr="006F6373">
        <w:rPr>
          <w:rFonts w:ascii="Arial" w:hAnsi="Arial" w:cs="Arial"/>
          <w:sz w:val="20"/>
          <w:szCs w:val="20"/>
        </w:rPr>
        <w:t xml:space="preserve">dd on therapy in NYHA II-IV, in patients in sinus rhythm and whose heart rate is ≥ 75bpm, in combination with standard therapy including beta-blocker therapy or when beta-blocker therapy is contra-indicated or not tolerated (under specialist guidance only). </w:t>
      </w:r>
    </w:p>
    <w:p w:rsidR="00A4540F" w:rsidRDefault="00A4540F" w:rsidP="00564220">
      <w:pPr>
        <w:pStyle w:val="ListParagraph"/>
        <w:ind w:left="360"/>
        <w:rPr>
          <w:rFonts w:ascii="Arial" w:hAnsi="Arial" w:cs="Arial"/>
          <w:sz w:val="20"/>
          <w:szCs w:val="20"/>
        </w:rPr>
      </w:pPr>
      <w:r w:rsidRPr="001F6EDD">
        <w:rPr>
          <w:rFonts w:ascii="Arial" w:hAnsi="Arial" w:cs="Arial"/>
          <w:b/>
          <w:sz w:val="20"/>
          <w:szCs w:val="20"/>
        </w:rPr>
        <w:t>Why:</w:t>
      </w:r>
      <w:r w:rsidRPr="001F6EDD">
        <w:rPr>
          <w:rFonts w:ascii="Arial" w:hAnsi="Arial" w:cs="Arial"/>
          <w:sz w:val="20"/>
          <w:szCs w:val="20"/>
        </w:rPr>
        <w:t xml:space="preserve"> </w:t>
      </w:r>
      <w:r>
        <w:rPr>
          <w:rFonts w:ascii="Arial" w:hAnsi="Arial" w:cs="Arial"/>
          <w:sz w:val="20"/>
          <w:szCs w:val="20"/>
        </w:rPr>
        <w:t>Decreases heart failure hospitalisations</w:t>
      </w:r>
    </w:p>
    <w:p w:rsidR="00A4540F" w:rsidRDefault="00A4540F" w:rsidP="00564220">
      <w:pPr>
        <w:pStyle w:val="ListParagraph"/>
        <w:tabs>
          <w:tab w:val="left" w:pos="426"/>
        </w:tabs>
        <w:ind w:left="360"/>
        <w:rPr>
          <w:rFonts w:ascii="Arial" w:hAnsi="Arial" w:cs="Arial"/>
          <w:b/>
          <w:sz w:val="20"/>
          <w:szCs w:val="20"/>
        </w:rPr>
      </w:pPr>
      <w:r>
        <w:rPr>
          <w:rFonts w:ascii="Arial" w:hAnsi="Arial" w:cs="Arial"/>
          <w:b/>
          <w:sz w:val="20"/>
          <w:szCs w:val="20"/>
        </w:rPr>
        <w:t>General</w:t>
      </w:r>
      <w:r w:rsidRPr="001F6EDD">
        <w:rPr>
          <w:rFonts w:ascii="Arial" w:hAnsi="Arial" w:cs="Arial"/>
          <w:b/>
          <w:sz w:val="20"/>
          <w:szCs w:val="20"/>
        </w:rPr>
        <w:t xml:space="preserve"> advice:</w:t>
      </w:r>
      <w:r w:rsidRPr="001F6EDD">
        <w:rPr>
          <w:rFonts w:ascii="Arial" w:hAnsi="Arial" w:cs="Arial"/>
          <w:sz w:val="20"/>
          <w:szCs w:val="20"/>
        </w:rPr>
        <w:t xml:space="preserve"> </w:t>
      </w:r>
      <w:r w:rsidRPr="006F6373">
        <w:rPr>
          <w:rFonts w:ascii="Arial" w:hAnsi="Arial" w:cs="Arial"/>
          <w:sz w:val="20"/>
          <w:szCs w:val="20"/>
        </w:rPr>
        <w:t xml:space="preserve">Recommended starting dose is </w:t>
      </w:r>
      <w:proofErr w:type="spellStart"/>
      <w:r w:rsidRPr="006F6373">
        <w:rPr>
          <w:rFonts w:ascii="Arial" w:hAnsi="Arial" w:cs="Arial"/>
          <w:sz w:val="20"/>
          <w:szCs w:val="20"/>
        </w:rPr>
        <w:t>ivabradine</w:t>
      </w:r>
      <w:proofErr w:type="spellEnd"/>
      <w:r w:rsidRPr="006F6373">
        <w:rPr>
          <w:rFonts w:ascii="Arial" w:hAnsi="Arial" w:cs="Arial"/>
          <w:sz w:val="20"/>
          <w:szCs w:val="20"/>
        </w:rPr>
        <w:t xml:space="preserve"> 5 mg twice daily (2.5mg twice daily if ≥ 75 years old) and target dose is 7.5mg twice daily. </w:t>
      </w:r>
      <w:r w:rsidRPr="006F6373">
        <w:rPr>
          <w:rFonts w:ascii="Arial" w:hAnsi="Arial" w:cs="Arial"/>
          <w:b/>
          <w:sz w:val="20"/>
          <w:szCs w:val="20"/>
        </w:rPr>
        <w:t xml:space="preserve">NB- </w:t>
      </w:r>
      <w:proofErr w:type="spellStart"/>
      <w:r w:rsidRPr="006F6373">
        <w:rPr>
          <w:rFonts w:ascii="Arial" w:hAnsi="Arial" w:cs="Arial"/>
          <w:b/>
          <w:sz w:val="20"/>
          <w:szCs w:val="20"/>
        </w:rPr>
        <w:t>Ivabradine</w:t>
      </w:r>
      <w:proofErr w:type="spellEnd"/>
      <w:r w:rsidRPr="006F6373">
        <w:rPr>
          <w:rFonts w:ascii="Arial" w:hAnsi="Arial" w:cs="Arial"/>
          <w:b/>
          <w:sz w:val="20"/>
          <w:szCs w:val="20"/>
        </w:rPr>
        <w:t xml:space="preserve"> should not be initiated unless a beta-blocker </w:t>
      </w:r>
      <w:r>
        <w:rPr>
          <w:rFonts w:ascii="Arial" w:hAnsi="Arial" w:cs="Arial"/>
          <w:b/>
          <w:sz w:val="20"/>
          <w:szCs w:val="20"/>
        </w:rPr>
        <w:t>h</w:t>
      </w:r>
      <w:r w:rsidRPr="006F6373">
        <w:rPr>
          <w:rFonts w:ascii="Arial" w:hAnsi="Arial" w:cs="Arial"/>
          <w:b/>
          <w:sz w:val="20"/>
          <w:szCs w:val="20"/>
        </w:rPr>
        <w:t>as been considered and/or fully optimised</w:t>
      </w:r>
    </w:p>
    <w:p w:rsidR="00A4540F" w:rsidRDefault="00A4540F" w:rsidP="00564220">
      <w:pPr>
        <w:pStyle w:val="ListParagraph"/>
        <w:tabs>
          <w:tab w:val="left" w:pos="426"/>
        </w:tabs>
        <w:ind w:left="360"/>
        <w:rPr>
          <w:rFonts w:ascii="Arial" w:hAnsi="Arial" w:cs="Arial"/>
          <w:b/>
          <w:sz w:val="20"/>
          <w:szCs w:val="20"/>
        </w:rPr>
      </w:pPr>
    </w:p>
    <w:p w:rsidR="00A4540F" w:rsidRDefault="00A4540F" w:rsidP="00564220">
      <w:pPr>
        <w:ind w:left="360"/>
        <w:rPr>
          <w:rFonts w:ascii="Arial" w:hAnsi="Arial" w:cs="Arial"/>
          <w:sz w:val="20"/>
          <w:szCs w:val="20"/>
        </w:rPr>
      </w:pPr>
      <w:r w:rsidRPr="00620998">
        <w:rPr>
          <w:rFonts w:ascii="Arial" w:hAnsi="Arial" w:cs="Arial"/>
          <w:sz w:val="20"/>
          <w:szCs w:val="20"/>
        </w:rPr>
        <w:t xml:space="preserve">Click to return to </w:t>
      </w:r>
      <w:hyperlink w:anchor="_top" w:history="1">
        <w:r w:rsidRPr="00620998">
          <w:rPr>
            <w:rStyle w:val="Hyperlink"/>
            <w:rFonts w:ascii="Arial" w:hAnsi="Arial" w:cs="Arial"/>
            <w:sz w:val="20"/>
            <w:szCs w:val="20"/>
          </w:rPr>
          <w:t>PC guidelines for the investigation and management of LVSD</w:t>
        </w:r>
      </w:hyperlink>
    </w:p>
    <w:p w:rsidR="00A4540F" w:rsidRDefault="00A4540F" w:rsidP="00CD0D11">
      <w:pPr>
        <w:rPr>
          <w:rFonts w:ascii="Arial" w:hAnsi="Arial" w:cs="Arial"/>
          <w:sz w:val="20"/>
          <w:szCs w:val="20"/>
          <w:u w:val="single"/>
        </w:rPr>
      </w:pPr>
    </w:p>
    <w:p w:rsidR="00A4540F" w:rsidRPr="00E41257" w:rsidRDefault="00A4540F" w:rsidP="00913262">
      <w:pPr>
        <w:numPr>
          <w:ilvl w:val="0"/>
          <w:numId w:val="17"/>
        </w:numPr>
        <w:rPr>
          <w:rFonts w:ascii="Arial" w:hAnsi="Arial" w:cs="Arial"/>
          <w:b/>
          <w:sz w:val="20"/>
          <w:szCs w:val="20"/>
          <w:u w:val="single"/>
        </w:rPr>
      </w:pPr>
      <w:r w:rsidRPr="00E41257">
        <w:rPr>
          <w:rFonts w:ascii="Arial" w:hAnsi="Arial" w:cs="Arial"/>
          <w:b/>
          <w:sz w:val="20"/>
          <w:szCs w:val="20"/>
          <w:u w:val="single"/>
        </w:rPr>
        <w:t>Treatment- Device therapy</w:t>
      </w:r>
    </w:p>
    <w:p w:rsidR="00A4540F" w:rsidRDefault="00A4540F" w:rsidP="00564220">
      <w:pPr>
        <w:ind w:left="360"/>
        <w:rPr>
          <w:rFonts w:ascii="Arial" w:hAnsi="Arial" w:cs="Arial"/>
          <w:sz w:val="20"/>
          <w:szCs w:val="20"/>
        </w:rPr>
      </w:pPr>
      <w:r w:rsidRPr="001F6EDD">
        <w:rPr>
          <w:rFonts w:ascii="Arial" w:hAnsi="Arial" w:cs="Arial"/>
          <w:b/>
          <w:sz w:val="20"/>
          <w:szCs w:val="20"/>
        </w:rPr>
        <w:t>Who:</w:t>
      </w:r>
      <w:r w:rsidRPr="001F6EDD">
        <w:rPr>
          <w:rFonts w:ascii="Arial" w:hAnsi="Arial" w:cs="Arial"/>
          <w:sz w:val="20"/>
          <w:szCs w:val="20"/>
        </w:rPr>
        <w:t xml:space="preserve"> </w:t>
      </w:r>
      <w:r>
        <w:rPr>
          <w:rFonts w:ascii="Arial" w:hAnsi="Arial" w:cs="Arial"/>
          <w:sz w:val="20"/>
          <w:szCs w:val="20"/>
        </w:rPr>
        <w:t>Potential additional therapy in</w:t>
      </w:r>
      <w:r w:rsidRPr="00346AB5">
        <w:rPr>
          <w:rFonts w:ascii="Arial" w:hAnsi="Arial" w:cs="Arial"/>
          <w:sz w:val="20"/>
          <w:szCs w:val="20"/>
        </w:rPr>
        <w:t xml:space="preserve"> appropriate patients with moderate to severe LV dysfunction (LVEF</w:t>
      </w:r>
      <w:r w:rsidRPr="001F6EDD">
        <w:rPr>
          <w:rFonts w:ascii="Arial" w:hAnsi="Arial" w:cs="Arial"/>
          <w:sz w:val="20"/>
          <w:szCs w:val="20"/>
        </w:rPr>
        <w:t>≤</w:t>
      </w:r>
      <w:r w:rsidRPr="00346AB5">
        <w:rPr>
          <w:rFonts w:ascii="Arial" w:hAnsi="Arial" w:cs="Arial"/>
          <w:sz w:val="20"/>
          <w:szCs w:val="20"/>
        </w:rPr>
        <w:t>35%)</w:t>
      </w:r>
      <w:r>
        <w:rPr>
          <w:rFonts w:ascii="Arial" w:hAnsi="Arial" w:cs="Arial"/>
          <w:sz w:val="20"/>
          <w:szCs w:val="20"/>
        </w:rPr>
        <w:t>. Such patients</w:t>
      </w:r>
      <w:r w:rsidRPr="00346AB5">
        <w:rPr>
          <w:rFonts w:ascii="Arial" w:hAnsi="Arial" w:cs="Arial"/>
          <w:sz w:val="20"/>
          <w:szCs w:val="20"/>
        </w:rPr>
        <w:t xml:space="preserve"> should be considered for device therapy on an individual basis. The following table provides a framework to inf</w:t>
      </w:r>
      <w:r>
        <w:rPr>
          <w:rFonts w:ascii="Arial" w:hAnsi="Arial" w:cs="Arial"/>
          <w:sz w:val="20"/>
          <w:szCs w:val="20"/>
        </w:rPr>
        <w:t>orm the decision-making process.</w:t>
      </w:r>
    </w:p>
    <w:p w:rsidR="00A4540F" w:rsidRDefault="00156C95" w:rsidP="00564220">
      <w:pPr>
        <w:ind w:left="360"/>
        <w:jc w:val="center"/>
        <w:rPr>
          <w:rFonts w:ascii="Arial" w:hAnsi="Arial" w:cs="Arial"/>
          <w:noProof/>
          <w:sz w:val="20"/>
          <w:szCs w:val="20"/>
        </w:rPr>
      </w:pPr>
      <w:r>
        <w:rPr>
          <w:rFonts w:ascii="Arial" w:hAnsi="Arial" w:cs="Arial"/>
          <w:noProof/>
          <w:sz w:val="20"/>
          <w:szCs w:val="20"/>
        </w:rPr>
        <w:drawing>
          <wp:inline distT="0" distB="0" distL="0" distR="0">
            <wp:extent cx="5657850" cy="1885950"/>
            <wp:effectExtent l="1905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5657850" cy="1885950"/>
                    </a:xfrm>
                    <a:prstGeom prst="rect">
                      <a:avLst/>
                    </a:prstGeom>
                    <a:noFill/>
                    <a:ln w="9525">
                      <a:noFill/>
                      <a:miter lim="800000"/>
                      <a:headEnd/>
                      <a:tailEnd/>
                    </a:ln>
                  </pic:spPr>
                </pic:pic>
              </a:graphicData>
            </a:graphic>
          </wp:inline>
        </w:drawing>
      </w:r>
    </w:p>
    <w:p w:rsidR="00A4540F" w:rsidRDefault="00A4540F" w:rsidP="00564220">
      <w:pPr>
        <w:ind w:left="1080" w:firstLine="360"/>
        <w:rPr>
          <w:rFonts w:ascii="Arial" w:hAnsi="Arial" w:cs="Arial"/>
          <w:noProof/>
          <w:sz w:val="20"/>
          <w:szCs w:val="20"/>
        </w:rPr>
      </w:pPr>
      <w:r>
        <w:rPr>
          <w:rFonts w:ascii="Arial" w:hAnsi="Arial" w:cs="Arial"/>
          <w:noProof/>
          <w:sz w:val="20"/>
          <w:szCs w:val="20"/>
        </w:rPr>
        <w:t>LBBB= Left bundle branch block</w:t>
      </w:r>
    </w:p>
    <w:p w:rsidR="00A4540F" w:rsidRDefault="00A4540F" w:rsidP="00564220">
      <w:pPr>
        <w:ind w:left="360"/>
        <w:jc w:val="center"/>
        <w:rPr>
          <w:rFonts w:ascii="Arial" w:hAnsi="Arial" w:cs="Arial"/>
          <w:sz w:val="20"/>
          <w:szCs w:val="20"/>
        </w:rPr>
      </w:pPr>
    </w:p>
    <w:p w:rsidR="00A4540F" w:rsidRDefault="00A4540F" w:rsidP="00564220">
      <w:pPr>
        <w:pStyle w:val="ListParagraph"/>
        <w:ind w:left="360"/>
        <w:rPr>
          <w:rFonts w:ascii="Arial" w:hAnsi="Arial" w:cs="Arial"/>
          <w:sz w:val="20"/>
          <w:szCs w:val="20"/>
        </w:rPr>
      </w:pPr>
      <w:r w:rsidRPr="001F6EDD">
        <w:rPr>
          <w:rFonts w:ascii="Arial" w:hAnsi="Arial" w:cs="Arial"/>
          <w:b/>
          <w:sz w:val="20"/>
          <w:szCs w:val="20"/>
        </w:rPr>
        <w:t>Why:</w:t>
      </w:r>
      <w:r w:rsidRPr="001F6EDD">
        <w:rPr>
          <w:rFonts w:ascii="Arial" w:hAnsi="Arial" w:cs="Arial"/>
          <w:sz w:val="20"/>
          <w:szCs w:val="20"/>
        </w:rPr>
        <w:t xml:space="preserve"> </w:t>
      </w:r>
      <w:r>
        <w:rPr>
          <w:rFonts w:ascii="Arial" w:hAnsi="Arial" w:cs="Arial"/>
          <w:sz w:val="20"/>
          <w:szCs w:val="20"/>
        </w:rPr>
        <w:t>CRT can i</w:t>
      </w:r>
      <w:r w:rsidRPr="006F6373">
        <w:rPr>
          <w:rFonts w:ascii="Arial" w:hAnsi="Arial" w:cs="Arial"/>
          <w:sz w:val="20"/>
          <w:szCs w:val="20"/>
        </w:rPr>
        <w:t>mp</w:t>
      </w:r>
      <w:r w:rsidRPr="001F6EDD">
        <w:rPr>
          <w:rFonts w:ascii="Arial" w:hAnsi="Arial" w:cs="Arial"/>
          <w:sz w:val="20"/>
          <w:szCs w:val="20"/>
        </w:rPr>
        <w:t xml:space="preserve">rove </w:t>
      </w:r>
      <w:r>
        <w:rPr>
          <w:rFonts w:ascii="Arial" w:hAnsi="Arial" w:cs="Arial"/>
          <w:sz w:val="20"/>
          <w:szCs w:val="20"/>
        </w:rPr>
        <w:t xml:space="preserve">both </w:t>
      </w:r>
      <w:r w:rsidRPr="001F6EDD">
        <w:rPr>
          <w:rFonts w:ascii="Arial" w:hAnsi="Arial" w:cs="Arial"/>
          <w:sz w:val="20"/>
          <w:szCs w:val="20"/>
        </w:rPr>
        <w:t xml:space="preserve">symptoms and prognosis in </w:t>
      </w:r>
      <w:r>
        <w:rPr>
          <w:rFonts w:ascii="Arial" w:hAnsi="Arial" w:cs="Arial"/>
          <w:sz w:val="20"/>
          <w:szCs w:val="20"/>
        </w:rPr>
        <w:t xml:space="preserve">appropriate </w:t>
      </w:r>
      <w:r w:rsidRPr="001F6EDD">
        <w:rPr>
          <w:rFonts w:ascii="Arial" w:hAnsi="Arial" w:cs="Arial"/>
          <w:sz w:val="20"/>
          <w:szCs w:val="20"/>
        </w:rPr>
        <w:t>patients</w:t>
      </w:r>
      <w:r>
        <w:rPr>
          <w:rFonts w:ascii="Arial" w:hAnsi="Arial" w:cs="Arial"/>
          <w:sz w:val="20"/>
          <w:szCs w:val="20"/>
        </w:rPr>
        <w:t xml:space="preserve"> and ICD can improve prognosis (no benefit on symptoms)</w:t>
      </w:r>
    </w:p>
    <w:p w:rsidR="00A4540F" w:rsidRDefault="00A4540F" w:rsidP="00564220">
      <w:pPr>
        <w:ind w:left="360"/>
        <w:rPr>
          <w:rFonts w:ascii="Arial" w:hAnsi="Arial" w:cs="Arial"/>
          <w:sz w:val="20"/>
          <w:szCs w:val="20"/>
        </w:rPr>
      </w:pPr>
    </w:p>
    <w:p w:rsidR="00A4540F" w:rsidRDefault="00A4540F" w:rsidP="00564220">
      <w:pPr>
        <w:ind w:left="360"/>
      </w:pPr>
      <w:r>
        <w:rPr>
          <w:rFonts w:ascii="Arial" w:hAnsi="Arial" w:cs="Arial"/>
          <w:sz w:val="20"/>
          <w:szCs w:val="20"/>
        </w:rPr>
        <w:t xml:space="preserve">Click to return to </w:t>
      </w:r>
      <w:hyperlink w:anchor="_top" w:history="1">
        <w:r w:rsidRPr="007A5DEA">
          <w:rPr>
            <w:rStyle w:val="Hyperlink"/>
            <w:rFonts w:ascii="Arial" w:hAnsi="Arial" w:cs="Arial"/>
            <w:sz w:val="20"/>
            <w:szCs w:val="20"/>
          </w:rPr>
          <w:t>PC guidelines for the investigation and management of LVSD</w:t>
        </w:r>
      </w:hyperlink>
    </w:p>
    <w:p w:rsidR="00A4540F" w:rsidRDefault="00A4540F" w:rsidP="00564220">
      <w:pPr>
        <w:ind w:left="360"/>
        <w:rPr>
          <w:rFonts w:ascii="Arial" w:hAnsi="Arial" w:cs="Arial"/>
          <w:sz w:val="20"/>
          <w:szCs w:val="20"/>
        </w:rPr>
      </w:pPr>
    </w:p>
    <w:p w:rsidR="00A4540F" w:rsidRPr="00E41257" w:rsidRDefault="00A4540F" w:rsidP="00913262">
      <w:pPr>
        <w:numPr>
          <w:ilvl w:val="0"/>
          <w:numId w:val="17"/>
        </w:numPr>
        <w:rPr>
          <w:rFonts w:ascii="Arial" w:hAnsi="Arial" w:cs="Arial"/>
          <w:b/>
          <w:sz w:val="20"/>
          <w:szCs w:val="20"/>
          <w:u w:val="single"/>
        </w:rPr>
      </w:pPr>
      <w:r w:rsidRPr="00E41257">
        <w:rPr>
          <w:rFonts w:ascii="Arial" w:hAnsi="Arial" w:cs="Arial"/>
          <w:b/>
          <w:sz w:val="20"/>
          <w:szCs w:val="20"/>
          <w:u w:val="single"/>
        </w:rPr>
        <w:t xml:space="preserve">Treatment- </w:t>
      </w:r>
      <w:proofErr w:type="spellStart"/>
      <w:r w:rsidRPr="00E41257">
        <w:rPr>
          <w:rFonts w:ascii="Arial" w:hAnsi="Arial" w:cs="Arial"/>
          <w:b/>
          <w:sz w:val="20"/>
          <w:szCs w:val="20"/>
          <w:u w:val="single"/>
        </w:rPr>
        <w:t>Digoxin</w:t>
      </w:r>
      <w:proofErr w:type="spellEnd"/>
    </w:p>
    <w:p w:rsidR="00A4540F" w:rsidRDefault="00A4540F" w:rsidP="00564220">
      <w:pPr>
        <w:ind w:left="360"/>
        <w:rPr>
          <w:rFonts w:ascii="Arial" w:hAnsi="Arial" w:cs="Arial"/>
          <w:sz w:val="20"/>
          <w:szCs w:val="20"/>
        </w:rPr>
      </w:pPr>
      <w:r w:rsidRPr="001F6EDD">
        <w:rPr>
          <w:rFonts w:ascii="Arial" w:hAnsi="Arial" w:cs="Arial"/>
          <w:b/>
          <w:sz w:val="20"/>
          <w:szCs w:val="20"/>
        </w:rPr>
        <w:t>Who:</w:t>
      </w:r>
      <w:r w:rsidRPr="001F6EDD">
        <w:rPr>
          <w:rFonts w:ascii="Arial" w:hAnsi="Arial" w:cs="Arial"/>
          <w:sz w:val="20"/>
          <w:szCs w:val="20"/>
        </w:rPr>
        <w:t xml:space="preserve"> </w:t>
      </w:r>
      <w:r>
        <w:rPr>
          <w:rFonts w:ascii="Arial" w:hAnsi="Arial" w:cs="Arial"/>
          <w:sz w:val="20"/>
          <w:szCs w:val="20"/>
        </w:rPr>
        <w:t>P</w:t>
      </w:r>
      <w:r w:rsidRPr="00FF676F">
        <w:rPr>
          <w:rFonts w:ascii="Arial" w:hAnsi="Arial" w:cs="Arial"/>
          <w:sz w:val="20"/>
          <w:szCs w:val="20"/>
        </w:rPr>
        <w:t>atients with sym</w:t>
      </w:r>
      <w:r>
        <w:rPr>
          <w:rFonts w:ascii="Arial" w:hAnsi="Arial" w:cs="Arial"/>
          <w:sz w:val="20"/>
          <w:szCs w:val="20"/>
        </w:rPr>
        <w:t>ptomatic heart failure, sinus rhythm and LVEF&lt;40%.</w:t>
      </w:r>
    </w:p>
    <w:p w:rsidR="00A4540F" w:rsidRDefault="00A4540F" w:rsidP="00564220">
      <w:pPr>
        <w:ind w:left="360"/>
        <w:rPr>
          <w:rFonts w:ascii="Arial" w:hAnsi="Arial" w:cs="Arial"/>
          <w:sz w:val="20"/>
          <w:szCs w:val="20"/>
        </w:rPr>
      </w:pPr>
      <w:r w:rsidRPr="001F6EDD">
        <w:rPr>
          <w:rFonts w:ascii="Arial" w:hAnsi="Arial" w:cs="Arial"/>
          <w:b/>
          <w:sz w:val="20"/>
          <w:szCs w:val="20"/>
        </w:rPr>
        <w:t>Why:</w:t>
      </w:r>
      <w:r w:rsidRPr="001F6EDD">
        <w:rPr>
          <w:rFonts w:ascii="Arial" w:hAnsi="Arial" w:cs="Arial"/>
          <w:sz w:val="20"/>
          <w:szCs w:val="20"/>
        </w:rPr>
        <w:t xml:space="preserve"> </w:t>
      </w:r>
      <w:r>
        <w:rPr>
          <w:rFonts w:ascii="Arial" w:hAnsi="Arial" w:cs="Arial"/>
          <w:sz w:val="20"/>
          <w:szCs w:val="20"/>
        </w:rPr>
        <w:t>Decreases heart failure hospitalisations (but evidence is weak and pre-dates most other modern treatments)</w:t>
      </w:r>
    </w:p>
    <w:p w:rsidR="00A4540F" w:rsidRDefault="00A4540F" w:rsidP="00564220">
      <w:pPr>
        <w:ind w:left="360"/>
        <w:rPr>
          <w:rFonts w:ascii="Arial" w:hAnsi="Arial" w:cs="Arial"/>
          <w:sz w:val="20"/>
          <w:szCs w:val="20"/>
        </w:rPr>
      </w:pPr>
      <w:r w:rsidRPr="00024E90">
        <w:rPr>
          <w:rFonts w:ascii="Arial" w:hAnsi="Arial" w:cs="Arial"/>
          <w:b/>
          <w:sz w:val="20"/>
          <w:szCs w:val="20"/>
        </w:rPr>
        <w:t>General Advice:</w:t>
      </w:r>
      <w:r>
        <w:rPr>
          <w:rFonts w:ascii="Arial" w:hAnsi="Arial" w:cs="Arial"/>
          <w:sz w:val="20"/>
          <w:szCs w:val="20"/>
        </w:rPr>
        <w:t xml:space="preserve"> Doses between 62.5microgram and 250microgram daily can be used depending on body weight and renal function. Side effects include anorexia, nausea, vomiting, </w:t>
      </w:r>
      <w:proofErr w:type="spellStart"/>
      <w:r>
        <w:rPr>
          <w:rFonts w:ascii="Arial" w:hAnsi="Arial" w:cs="Arial"/>
          <w:sz w:val="20"/>
          <w:szCs w:val="20"/>
        </w:rPr>
        <w:t>bradycardia</w:t>
      </w:r>
      <w:proofErr w:type="spellEnd"/>
      <w:r>
        <w:rPr>
          <w:rFonts w:ascii="Arial" w:hAnsi="Arial" w:cs="Arial"/>
          <w:sz w:val="20"/>
          <w:szCs w:val="20"/>
        </w:rPr>
        <w:t xml:space="preserve">, ventricular arrhythmias, vision disturbances (e.g. </w:t>
      </w:r>
      <w:proofErr w:type="spellStart"/>
      <w:r>
        <w:rPr>
          <w:rFonts w:ascii="Arial" w:hAnsi="Arial" w:cs="Arial"/>
          <w:sz w:val="20"/>
          <w:szCs w:val="20"/>
        </w:rPr>
        <w:t>xanthopsia</w:t>
      </w:r>
      <w:proofErr w:type="spellEnd"/>
      <w:r>
        <w:rPr>
          <w:rFonts w:ascii="Arial" w:hAnsi="Arial" w:cs="Arial"/>
          <w:sz w:val="20"/>
          <w:szCs w:val="20"/>
        </w:rPr>
        <w:t xml:space="preserve">). In the elderly, symptoms may be non-specific – See section on fluid retention above. If these occur, check blood </w:t>
      </w:r>
      <w:proofErr w:type="spellStart"/>
      <w:r>
        <w:rPr>
          <w:rFonts w:ascii="Arial" w:hAnsi="Arial" w:cs="Arial"/>
          <w:sz w:val="20"/>
          <w:szCs w:val="20"/>
        </w:rPr>
        <w:t>digoxin</w:t>
      </w:r>
      <w:proofErr w:type="spellEnd"/>
      <w:r>
        <w:rPr>
          <w:rFonts w:ascii="Arial" w:hAnsi="Arial" w:cs="Arial"/>
          <w:sz w:val="20"/>
          <w:szCs w:val="20"/>
        </w:rPr>
        <w:t xml:space="preserve"> level.</w:t>
      </w:r>
    </w:p>
    <w:p w:rsidR="00A4540F" w:rsidRDefault="00A4540F" w:rsidP="00564220">
      <w:pPr>
        <w:ind w:left="360"/>
        <w:rPr>
          <w:rFonts w:ascii="Arial" w:hAnsi="Arial" w:cs="Arial"/>
          <w:sz w:val="20"/>
          <w:szCs w:val="20"/>
        </w:rPr>
      </w:pPr>
      <w:r w:rsidRPr="001F6EDD">
        <w:rPr>
          <w:rFonts w:ascii="Arial" w:hAnsi="Arial" w:cs="Arial"/>
          <w:b/>
          <w:sz w:val="20"/>
          <w:szCs w:val="20"/>
        </w:rPr>
        <w:t>Monitoring:</w:t>
      </w:r>
      <w:r w:rsidRPr="001F6EDD">
        <w:rPr>
          <w:rFonts w:ascii="Arial" w:hAnsi="Arial" w:cs="Arial"/>
          <w:sz w:val="20"/>
          <w:szCs w:val="20"/>
        </w:rPr>
        <w:t xml:space="preserve"> </w:t>
      </w:r>
      <w:r>
        <w:rPr>
          <w:rFonts w:ascii="Arial" w:hAnsi="Arial" w:cs="Arial"/>
          <w:sz w:val="20"/>
          <w:szCs w:val="20"/>
        </w:rPr>
        <w:t xml:space="preserve">Check U&amp;Es before initiating therapy or if signs of toxicity (to exclude </w:t>
      </w:r>
      <w:proofErr w:type="spellStart"/>
      <w:r>
        <w:rPr>
          <w:rFonts w:ascii="Arial" w:hAnsi="Arial" w:cs="Arial"/>
          <w:sz w:val="20"/>
          <w:szCs w:val="20"/>
        </w:rPr>
        <w:t>hypokalaemia</w:t>
      </w:r>
      <w:proofErr w:type="spellEnd"/>
      <w:r>
        <w:rPr>
          <w:rFonts w:ascii="Arial" w:hAnsi="Arial" w:cs="Arial"/>
          <w:sz w:val="20"/>
          <w:szCs w:val="20"/>
        </w:rPr>
        <w:t xml:space="preserve"> and uraemia)</w:t>
      </w:r>
    </w:p>
    <w:p w:rsidR="00A4540F" w:rsidRDefault="00A4540F" w:rsidP="00564220">
      <w:pPr>
        <w:ind w:left="360"/>
        <w:rPr>
          <w:rFonts w:ascii="Arial" w:hAnsi="Arial" w:cs="Arial"/>
          <w:sz w:val="20"/>
          <w:szCs w:val="20"/>
        </w:rPr>
      </w:pPr>
    </w:p>
    <w:p w:rsidR="00A4540F" w:rsidRDefault="00A4540F" w:rsidP="00564220">
      <w:pPr>
        <w:ind w:left="360"/>
        <w:rPr>
          <w:rFonts w:ascii="Arial" w:hAnsi="Arial" w:cs="Arial"/>
          <w:sz w:val="20"/>
          <w:szCs w:val="20"/>
        </w:rPr>
      </w:pPr>
    </w:p>
    <w:p w:rsidR="00A4540F" w:rsidRPr="00CD0D11" w:rsidRDefault="00A4540F" w:rsidP="00CD0D11">
      <w:pPr>
        <w:ind w:left="360"/>
      </w:pPr>
      <w:r>
        <w:rPr>
          <w:rFonts w:ascii="Arial" w:hAnsi="Arial" w:cs="Arial"/>
          <w:sz w:val="20"/>
          <w:szCs w:val="20"/>
        </w:rPr>
        <w:t xml:space="preserve">Click to return to </w:t>
      </w:r>
      <w:hyperlink w:anchor="_top" w:history="1">
        <w:r w:rsidRPr="007A5DEA">
          <w:rPr>
            <w:rStyle w:val="Hyperlink"/>
            <w:rFonts w:ascii="Arial" w:hAnsi="Arial" w:cs="Arial"/>
            <w:sz w:val="20"/>
            <w:szCs w:val="20"/>
          </w:rPr>
          <w:t>PC guidelines for the investigation and management of LVSD</w:t>
        </w:r>
      </w:hyperlink>
    </w:p>
    <w:p w:rsidR="00A4540F" w:rsidRPr="00E41257" w:rsidRDefault="00A4540F" w:rsidP="00564220">
      <w:pPr>
        <w:ind w:left="360"/>
        <w:rPr>
          <w:rFonts w:ascii="Arial" w:hAnsi="Arial" w:cs="Arial"/>
          <w:b/>
          <w:sz w:val="20"/>
          <w:szCs w:val="20"/>
        </w:rPr>
      </w:pPr>
    </w:p>
    <w:p w:rsidR="00A4540F" w:rsidRPr="00E41257" w:rsidRDefault="00A4540F" w:rsidP="00913262">
      <w:pPr>
        <w:numPr>
          <w:ilvl w:val="0"/>
          <w:numId w:val="17"/>
        </w:numPr>
        <w:rPr>
          <w:b/>
        </w:rPr>
      </w:pPr>
      <w:r w:rsidRPr="00E41257">
        <w:rPr>
          <w:rFonts w:ascii="Arial" w:hAnsi="Arial" w:cs="Arial"/>
          <w:b/>
          <w:sz w:val="20"/>
          <w:szCs w:val="20"/>
          <w:u w:val="single"/>
        </w:rPr>
        <w:t xml:space="preserve">Treatment- </w:t>
      </w:r>
      <w:proofErr w:type="spellStart"/>
      <w:r w:rsidRPr="00E41257">
        <w:rPr>
          <w:rFonts w:ascii="Arial" w:hAnsi="Arial" w:cs="Arial"/>
          <w:b/>
          <w:sz w:val="20"/>
          <w:szCs w:val="20"/>
          <w:u w:val="single"/>
        </w:rPr>
        <w:t>Hydralazine-is</w:t>
      </w:r>
      <w:r>
        <w:rPr>
          <w:rFonts w:ascii="Arial" w:hAnsi="Arial" w:cs="Arial"/>
          <w:b/>
          <w:sz w:val="20"/>
          <w:szCs w:val="20"/>
          <w:u w:val="single"/>
        </w:rPr>
        <w:t>os</w:t>
      </w:r>
      <w:r w:rsidRPr="00E41257">
        <w:rPr>
          <w:rFonts w:ascii="Arial" w:hAnsi="Arial" w:cs="Arial"/>
          <w:b/>
          <w:sz w:val="20"/>
          <w:szCs w:val="20"/>
          <w:u w:val="single"/>
        </w:rPr>
        <w:t>orbide</w:t>
      </w:r>
      <w:proofErr w:type="spellEnd"/>
      <w:r w:rsidRPr="00E41257">
        <w:rPr>
          <w:rFonts w:ascii="Arial" w:hAnsi="Arial" w:cs="Arial"/>
          <w:b/>
          <w:sz w:val="20"/>
          <w:szCs w:val="20"/>
          <w:u w:val="single"/>
        </w:rPr>
        <w:t xml:space="preserve"> </w:t>
      </w:r>
      <w:proofErr w:type="spellStart"/>
      <w:r w:rsidRPr="00E41257">
        <w:rPr>
          <w:rFonts w:ascii="Arial" w:hAnsi="Arial" w:cs="Arial"/>
          <w:b/>
          <w:sz w:val="20"/>
          <w:szCs w:val="20"/>
          <w:u w:val="single"/>
        </w:rPr>
        <w:t>dinitrate</w:t>
      </w:r>
      <w:proofErr w:type="spellEnd"/>
      <w:r>
        <w:rPr>
          <w:rFonts w:ascii="Arial" w:hAnsi="Arial" w:cs="Arial"/>
          <w:b/>
          <w:sz w:val="20"/>
          <w:szCs w:val="20"/>
          <w:u w:val="single"/>
        </w:rPr>
        <w:t xml:space="preserve"> (ISDN)</w:t>
      </w:r>
    </w:p>
    <w:p w:rsidR="00A4540F" w:rsidRDefault="00A4540F" w:rsidP="00564220">
      <w:pPr>
        <w:ind w:left="360"/>
        <w:rPr>
          <w:rFonts w:ascii="Arial" w:hAnsi="Arial" w:cs="Arial"/>
          <w:sz w:val="20"/>
          <w:szCs w:val="20"/>
        </w:rPr>
      </w:pPr>
      <w:r w:rsidRPr="001F6EDD">
        <w:rPr>
          <w:rFonts w:ascii="Arial" w:hAnsi="Arial" w:cs="Arial"/>
          <w:b/>
          <w:sz w:val="20"/>
          <w:szCs w:val="20"/>
        </w:rPr>
        <w:t>Who:</w:t>
      </w:r>
      <w:r w:rsidRPr="001F6EDD">
        <w:rPr>
          <w:rFonts w:ascii="Arial" w:hAnsi="Arial" w:cs="Arial"/>
          <w:sz w:val="20"/>
          <w:szCs w:val="20"/>
        </w:rPr>
        <w:t xml:space="preserve"> </w:t>
      </w:r>
      <w:r>
        <w:rPr>
          <w:rFonts w:ascii="Arial" w:hAnsi="Arial" w:cs="Arial"/>
          <w:sz w:val="20"/>
          <w:szCs w:val="20"/>
        </w:rPr>
        <w:t xml:space="preserve">For patients intolerant of ACEI or ARB due to renal dysfunction and/or </w:t>
      </w:r>
      <w:proofErr w:type="spellStart"/>
      <w:r>
        <w:rPr>
          <w:rFonts w:ascii="Arial" w:hAnsi="Arial" w:cs="Arial"/>
          <w:sz w:val="20"/>
          <w:szCs w:val="20"/>
        </w:rPr>
        <w:t>hyperkalaemia</w:t>
      </w:r>
      <w:proofErr w:type="spellEnd"/>
      <w:r>
        <w:rPr>
          <w:rFonts w:ascii="Arial" w:hAnsi="Arial" w:cs="Arial"/>
          <w:sz w:val="20"/>
          <w:szCs w:val="20"/>
        </w:rPr>
        <w:t>.</w:t>
      </w:r>
    </w:p>
    <w:p w:rsidR="00A4540F" w:rsidRDefault="00A4540F" w:rsidP="00564220">
      <w:pPr>
        <w:ind w:left="360"/>
        <w:rPr>
          <w:rFonts w:ascii="Arial" w:hAnsi="Arial" w:cs="Arial"/>
          <w:sz w:val="20"/>
          <w:szCs w:val="20"/>
        </w:rPr>
      </w:pPr>
      <w:r w:rsidRPr="001F6EDD">
        <w:rPr>
          <w:rFonts w:ascii="Arial" w:hAnsi="Arial" w:cs="Arial"/>
          <w:b/>
          <w:sz w:val="20"/>
          <w:szCs w:val="20"/>
        </w:rPr>
        <w:t>Why:</w:t>
      </w:r>
      <w:r w:rsidRPr="001F6EDD">
        <w:rPr>
          <w:rFonts w:ascii="Arial" w:hAnsi="Arial" w:cs="Arial"/>
          <w:sz w:val="20"/>
          <w:szCs w:val="20"/>
        </w:rPr>
        <w:t xml:space="preserve"> Improve</w:t>
      </w:r>
      <w:r>
        <w:rPr>
          <w:rFonts w:ascii="Arial" w:hAnsi="Arial" w:cs="Arial"/>
          <w:sz w:val="20"/>
          <w:szCs w:val="20"/>
        </w:rPr>
        <w:t>d</w:t>
      </w:r>
      <w:r w:rsidRPr="001F6EDD">
        <w:rPr>
          <w:rFonts w:ascii="Arial" w:hAnsi="Arial" w:cs="Arial"/>
          <w:sz w:val="20"/>
          <w:szCs w:val="20"/>
        </w:rPr>
        <w:t xml:space="preserve"> prognosis</w:t>
      </w:r>
      <w:r>
        <w:rPr>
          <w:rFonts w:ascii="Arial" w:hAnsi="Arial" w:cs="Arial"/>
          <w:sz w:val="20"/>
          <w:szCs w:val="20"/>
        </w:rPr>
        <w:t xml:space="preserve"> (but evidence is weak, from small numbers and pre-dates most other modern treatments)</w:t>
      </w:r>
    </w:p>
    <w:p w:rsidR="00A4540F" w:rsidRDefault="00A4540F" w:rsidP="00564220">
      <w:pPr>
        <w:ind w:left="360"/>
        <w:rPr>
          <w:rFonts w:ascii="Arial" w:hAnsi="Arial" w:cs="Arial"/>
          <w:sz w:val="20"/>
          <w:szCs w:val="20"/>
        </w:rPr>
      </w:pPr>
      <w:r w:rsidRPr="00024E90">
        <w:rPr>
          <w:rFonts w:ascii="Arial" w:hAnsi="Arial" w:cs="Arial"/>
          <w:b/>
          <w:sz w:val="20"/>
          <w:szCs w:val="20"/>
        </w:rPr>
        <w:t>General Advice:</w:t>
      </w:r>
      <w:r>
        <w:rPr>
          <w:rFonts w:ascii="Arial" w:hAnsi="Arial" w:cs="Arial"/>
          <w:sz w:val="20"/>
          <w:szCs w:val="20"/>
        </w:rPr>
        <w:t xml:space="preserve"> Initial dose </w:t>
      </w:r>
      <w:proofErr w:type="spellStart"/>
      <w:r>
        <w:rPr>
          <w:rFonts w:ascii="Arial" w:hAnsi="Arial" w:cs="Arial"/>
          <w:sz w:val="20"/>
          <w:szCs w:val="20"/>
        </w:rPr>
        <w:t>hydralazine</w:t>
      </w:r>
      <w:proofErr w:type="spellEnd"/>
      <w:r>
        <w:rPr>
          <w:rFonts w:ascii="Arial" w:hAnsi="Arial" w:cs="Arial"/>
          <w:sz w:val="20"/>
          <w:szCs w:val="20"/>
        </w:rPr>
        <w:t xml:space="preserve"> 25mg/</w:t>
      </w:r>
      <w:proofErr w:type="spellStart"/>
      <w:r>
        <w:rPr>
          <w:rFonts w:ascii="Arial" w:hAnsi="Arial" w:cs="Arial"/>
          <w:sz w:val="20"/>
          <w:szCs w:val="20"/>
        </w:rPr>
        <w:t>isosorbide</w:t>
      </w:r>
      <w:proofErr w:type="spellEnd"/>
      <w:r>
        <w:rPr>
          <w:rFonts w:ascii="Arial" w:hAnsi="Arial" w:cs="Arial"/>
          <w:sz w:val="20"/>
          <w:szCs w:val="20"/>
        </w:rPr>
        <w:t xml:space="preserve"> </w:t>
      </w:r>
      <w:proofErr w:type="spellStart"/>
      <w:r>
        <w:rPr>
          <w:rFonts w:ascii="Arial" w:hAnsi="Arial" w:cs="Arial"/>
          <w:sz w:val="20"/>
          <w:szCs w:val="20"/>
        </w:rPr>
        <w:t>dinitrate</w:t>
      </w:r>
      <w:proofErr w:type="spellEnd"/>
      <w:r>
        <w:rPr>
          <w:rFonts w:ascii="Arial" w:hAnsi="Arial" w:cs="Arial"/>
          <w:sz w:val="20"/>
          <w:szCs w:val="20"/>
        </w:rPr>
        <w:t xml:space="preserve"> 10mg three times daily, increasing gradually (depending on tolerance) to a maximum </w:t>
      </w:r>
      <w:proofErr w:type="spellStart"/>
      <w:r>
        <w:rPr>
          <w:rFonts w:ascii="Arial" w:hAnsi="Arial" w:cs="Arial"/>
          <w:sz w:val="20"/>
          <w:szCs w:val="20"/>
        </w:rPr>
        <w:t>hydralazine</w:t>
      </w:r>
      <w:proofErr w:type="spellEnd"/>
      <w:r>
        <w:rPr>
          <w:rFonts w:ascii="Arial" w:hAnsi="Arial" w:cs="Arial"/>
          <w:sz w:val="20"/>
          <w:szCs w:val="20"/>
        </w:rPr>
        <w:t xml:space="preserve"> 75mg/ISDN 40mg </w:t>
      </w:r>
      <w:proofErr w:type="spellStart"/>
      <w:r>
        <w:rPr>
          <w:rFonts w:ascii="Arial" w:hAnsi="Arial" w:cs="Arial"/>
          <w:sz w:val="20"/>
          <w:szCs w:val="20"/>
        </w:rPr>
        <w:t>tds</w:t>
      </w:r>
      <w:proofErr w:type="spellEnd"/>
    </w:p>
    <w:p w:rsidR="00A4540F" w:rsidRDefault="00A4540F" w:rsidP="00564220">
      <w:pPr>
        <w:ind w:left="360"/>
        <w:rPr>
          <w:rFonts w:ascii="Arial" w:hAnsi="Arial" w:cs="Arial"/>
          <w:sz w:val="20"/>
          <w:szCs w:val="2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7"/>
        <w:gridCol w:w="3064"/>
        <w:gridCol w:w="3452"/>
      </w:tblGrid>
      <w:tr w:rsidR="00A4540F" w:rsidTr="0033154F">
        <w:tc>
          <w:tcPr>
            <w:tcW w:w="3074" w:type="dxa"/>
          </w:tcPr>
          <w:p w:rsidR="00A4540F" w:rsidRPr="00F47E21" w:rsidRDefault="00A4540F" w:rsidP="0033154F">
            <w:pPr>
              <w:tabs>
                <w:tab w:val="left" w:pos="426"/>
              </w:tabs>
              <w:jc w:val="center"/>
              <w:rPr>
                <w:rFonts w:ascii="Arial" w:hAnsi="Arial" w:cs="Arial"/>
                <w:b/>
                <w:i/>
                <w:sz w:val="20"/>
                <w:szCs w:val="20"/>
              </w:rPr>
            </w:pPr>
            <w:r w:rsidRPr="00F47E21">
              <w:rPr>
                <w:rFonts w:ascii="Arial" w:hAnsi="Arial" w:cs="Arial"/>
                <w:b/>
                <w:i/>
                <w:sz w:val="20"/>
                <w:szCs w:val="20"/>
              </w:rPr>
              <w:t>Starting Dose</w:t>
            </w:r>
          </w:p>
        </w:tc>
        <w:tc>
          <w:tcPr>
            <w:tcW w:w="3182" w:type="dxa"/>
          </w:tcPr>
          <w:p w:rsidR="00A4540F" w:rsidRPr="001A662B" w:rsidRDefault="00A4540F" w:rsidP="0033154F">
            <w:pPr>
              <w:tabs>
                <w:tab w:val="left" w:pos="426"/>
              </w:tabs>
              <w:jc w:val="center"/>
              <w:rPr>
                <w:rFonts w:ascii="Arial" w:hAnsi="Arial" w:cs="Arial"/>
                <w:sz w:val="20"/>
                <w:szCs w:val="20"/>
              </w:rPr>
            </w:pPr>
            <w:r w:rsidRPr="001A662B">
              <w:rPr>
                <w:rFonts w:ascii="Arial" w:hAnsi="Arial" w:cs="Arial"/>
                <w:sz w:val="20"/>
                <w:szCs w:val="20"/>
              </w:rPr>
              <w:t>25mg</w:t>
            </w:r>
            <w:r>
              <w:rPr>
                <w:rFonts w:ascii="Arial" w:hAnsi="Arial" w:cs="Arial"/>
                <w:sz w:val="20"/>
                <w:szCs w:val="20"/>
              </w:rPr>
              <w:t xml:space="preserve"> </w:t>
            </w:r>
            <w:proofErr w:type="spellStart"/>
            <w:r>
              <w:rPr>
                <w:rFonts w:ascii="Arial" w:hAnsi="Arial" w:cs="Arial"/>
                <w:sz w:val="20"/>
                <w:szCs w:val="20"/>
              </w:rPr>
              <w:t>tds</w:t>
            </w:r>
            <w:proofErr w:type="spellEnd"/>
            <w:r w:rsidRPr="001A662B">
              <w:rPr>
                <w:rFonts w:ascii="Arial" w:hAnsi="Arial" w:cs="Arial"/>
                <w:sz w:val="20"/>
                <w:szCs w:val="20"/>
              </w:rPr>
              <w:t xml:space="preserve"> </w:t>
            </w:r>
            <w:proofErr w:type="spellStart"/>
            <w:r w:rsidRPr="001A662B">
              <w:rPr>
                <w:rFonts w:ascii="Arial" w:hAnsi="Arial" w:cs="Arial"/>
                <w:sz w:val="20"/>
                <w:szCs w:val="20"/>
              </w:rPr>
              <w:t>Hydralazine</w:t>
            </w:r>
            <w:proofErr w:type="spellEnd"/>
          </w:p>
        </w:tc>
        <w:tc>
          <w:tcPr>
            <w:tcW w:w="3632" w:type="dxa"/>
          </w:tcPr>
          <w:p w:rsidR="00A4540F" w:rsidRPr="001A662B" w:rsidRDefault="00A4540F" w:rsidP="0033154F">
            <w:pPr>
              <w:tabs>
                <w:tab w:val="left" w:pos="426"/>
              </w:tabs>
              <w:jc w:val="center"/>
              <w:rPr>
                <w:rFonts w:ascii="Arial" w:hAnsi="Arial" w:cs="Arial"/>
                <w:sz w:val="20"/>
                <w:szCs w:val="20"/>
              </w:rPr>
            </w:pPr>
            <w:r w:rsidRPr="001A662B">
              <w:rPr>
                <w:rFonts w:ascii="Arial" w:hAnsi="Arial" w:cs="Arial"/>
                <w:sz w:val="20"/>
                <w:szCs w:val="20"/>
              </w:rPr>
              <w:t>ISDN 10mg</w:t>
            </w:r>
            <w:r>
              <w:rPr>
                <w:rFonts w:ascii="Arial" w:hAnsi="Arial" w:cs="Arial"/>
                <w:sz w:val="20"/>
                <w:szCs w:val="20"/>
              </w:rPr>
              <w:t xml:space="preserve"> </w:t>
            </w:r>
            <w:proofErr w:type="spellStart"/>
            <w:r>
              <w:rPr>
                <w:rFonts w:ascii="Arial" w:hAnsi="Arial" w:cs="Arial"/>
                <w:sz w:val="20"/>
                <w:szCs w:val="20"/>
              </w:rPr>
              <w:t>tds</w:t>
            </w:r>
            <w:proofErr w:type="spellEnd"/>
          </w:p>
        </w:tc>
      </w:tr>
      <w:tr w:rsidR="00A4540F" w:rsidTr="0033154F">
        <w:tc>
          <w:tcPr>
            <w:tcW w:w="3074" w:type="dxa"/>
          </w:tcPr>
          <w:p w:rsidR="00A4540F" w:rsidRPr="00F47E21" w:rsidRDefault="00A4540F" w:rsidP="0033154F">
            <w:pPr>
              <w:tabs>
                <w:tab w:val="left" w:pos="426"/>
              </w:tabs>
              <w:jc w:val="center"/>
              <w:rPr>
                <w:rFonts w:ascii="Arial" w:hAnsi="Arial" w:cs="Arial"/>
                <w:b/>
                <w:i/>
                <w:sz w:val="20"/>
                <w:szCs w:val="20"/>
              </w:rPr>
            </w:pPr>
            <w:r w:rsidRPr="00F47E21">
              <w:rPr>
                <w:rFonts w:ascii="Arial" w:hAnsi="Arial" w:cs="Arial"/>
                <w:b/>
                <w:i/>
                <w:sz w:val="20"/>
                <w:szCs w:val="20"/>
              </w:rPr>
              <w:t>Next Titration Step</w:t>
            </w:r>
          </w:p>
        </w:tc>
        <w:tc>
          <w:tcPr>
            <w:tcW w:w="3182" w:type="dxa"/>
          </w:tcPr>
          <w:p w:rsidR="00A4540F" w:rsidRPr="001A662B" w:rsidRDefault="00A4540F" w:rsidP="0033154F">
            <w:pPr>
              <w:tabs>
                <w:tab w:val="left" w:pos="426"/>
              </w:tabs>
              <w:jc w:val="center"/>
              <w:rPr>
                <w:rFonts w:ascii="Arial" w:hAnsi="Arial" w:cs="Arial"/>
                <w:sz w:val="20"/>
                <w:szCs w:val="20"/>
              </w:rPr>
            </w:pPr>
            <w:r w:rsidRPr="001A662B">
              <w:rPr>
                <w:rFonts w:ascii="Arial" w:hAnsi="Arial" w:cs="Arial"/>
                <w:sz w:val="20"/>
                <w:szCs w:val="20"/>
              </w:rPr>
              <w:t xml:space="preserve">50mg </w:t>
            </w:r>
            <w:proofErr w:type="spellStart"/>
            <w:r>
              <w:rPr>
                <w:rFonts w:ascii="Arial" w:hAnsi="Arial" w:cs="Arial"/>
                <w:sz w:val="20"/>
                <w:szCs w:val="20"/>
              </w:rPr>
              <w:t>tds</w:t>
            </w:r>
            <w:proofErr w:type="spellEnd"/>
            <w:r>
              <w:rPr>
                <w:rFonts w:ascii="Arial" w:hAnsi="Arial" w:cs="Arial"/>
                <w:sz w:val="20"/>
                <w:szCs w:val="20"/>
              </w:rPr>
              <w:t xml:space="preserve"> </w:t>
            </w:r>
            <w:proofErr w:type="spellStart"/>
            <w:r w:rsidRPr="001A662B">
              <w:rPr>
                <w:rFonts w:ascii="Arial" w:hAnsi="Arial" w:cs="Arial"/>
                <w:sz w:val="20"/>
                <w:szCs w:val="20"/>
              </w:rPr>
              <w:t>Hydralazine</w:t>
            </w:r>
            <w:proofErr w:type="spellEnd"/>
          </w:p>
        </w:tc>
        <w:tc>
          <w:tcPr>
            <w:tcW w:w="3632" w:type="dxa"/>
          </w:tcPr>
          <w:p w:rsidR="00A4540F" w:rsidRPr="001A662B" w:rsidRDefault="00A4540F" w:rsidP="0033154F">
            <w:pPr>
              <w:tabs>
                <w:tab w:val="left" w:pos="426"/>
              </w:tabs>
              <w:jc w:val="center"/>
              <w:rPr>
                <w:rFonts w:ascii="Arial" w:hAnsi="Arial" w:cs="Arial"/>
                <w:sz w:val="20"/>
                <w:szCs w:val="20"/>
              </w:rPr>
            </w:pPr>
            <w:r w:rsidRPr="001A662B">
              <w:rPr>
                <w:rFonts w:ascii="Arial" w:hAnsi="Arial" w:cs="Arial"/>
                <w:sz w:val="20"/>
                <w:szCs w:val="20"/>
              </w:rPr>
              <w:t>ISDN 20mg</w:t>
            </w:r>
            <w:r>
              <w:rPr>
                <w:rFonts w:ascii="Arial" w:hAnsi="Arial" w:cs="Arial"/>
                <w:sz w:val="20"/>
                <w:szCs w:val="20"/>
              </w:rPr>
              <w:t xml:space="preserve"> </w:t>
            </w:r>
            <w:proofErr w:type="spellStart"/>
            <w:r>
              <w:rPr>
                <w:rFonts w:ascii="Arial" w:hAnsi="Arial" w:cs="Arial"/>
                <w:sz w:val="20"/>
                <w:szCs w:val="20"/>
              </w:rPr>
              <w:t>tds</w:t>
            </w:r>
            <w:proofErr w:type="spellEnd"/>
          </w:p>
        </w:tc>
      </w:tr>
      <w:tr w:rsidR="00A4540F" w:rsidTr="0033154F">
        <w:tc>
          <w:tcPr>
            <w:tcW w:w="3074" w:type="dxa"/>
          </w:tcPr>
          <w:p w:rsidR="00A4540F" w:rsidRPr="00F47E21" w:rsidRDefault="00A4540F" w:rsidP="0033154F">
            <w:pPr>
              <w:tabs>
                <w:tab w:val="left" w:pos="426"/>
              </w:tabs>
              <w:jc w:val="center"/>
              <w:rPr>
                <w:rFonts w:ascii="Arial" w:hAnsi="Arial" w:cs="Arial"/>
                <w:b/>
                <w:i/>
                <w:sz w:val="20"/>
                <w:szCs w:val="20"/>
              </w:rPr>
            </w:pPr>
            <w:r w:rsidRPr="00F47E21">
              <w:rPr>
                <w:rFonts w:ascii="Arial" w:hAnsi="Arial" w:cs="Arial"/>
                <w:b/>
                <w:i/>
                <w:sz w:val="20"/>
                <w:szCs w:val="20"/>
              </w:rPr>
              <w:t>Target Dose</w:t>
            </w:r>
          </w:p>
        </w:tc>
        <w:tc>
          <w:tcPr>
            <w:tcW w:w="3182" w:type="dxa"/>
          </w:tcPr>
          <w:p w:rsidR="00A4540F" w:rsidRPr="001A662B" w:rsidRDefault="00A4540F" w:rsidP="0033154F">
            <w:pPr>
              <w:tabs>
                <w:tab w:val="left" w:pos="426"/>
              </w:tabs>
              <w:jc w:val="center"/>
              <w:rPr>
                <w:rFonts w:ascii="Arial" w:hAnsi="Arial" w:cs="Arial"/>
                <w:sz w:val="20"/>
                <w:szCs w:val="20"/>
              </w:rPr>
            </w:pPr>
            <w:r>
              <w:rPr>
                <w:rFonts w:ascii="Arial" w:hAnsi="Arial" w:cs="Arial"/>
                <w:sz w:val="20"/>
                <w:szCs w:val="20"/>
              </w:rPr>
              <w:t>75mg</w:t>
            </w:r>
            <w:r w:rsidRPr="001A662B">
              <w:rPr>
                <w:rFonts w:ascii="Arial" w:hAnsi="Arial" w:cs="Arial"/>
                <w:sz w:val="20"/>
                <w:szCs w:val="20"/>
              </w:rPr>
              <w:t xml:space="preserve"> </w:t>
            </w:r>
            <w:proofErr w:type="spellStart"/>
            <w:r>
              <w:rPr>
                <w:rFonts w:ascii="Arial" w:hAnsi="Arial" w:cs="Arial"/>
                <w:sz w:val="20"/>
                <w:szCs w:val="20"/>
              </w:rPr>
              <w:t>tds</w:t>
            </w:r>
            <w:proofErr w:type="spellEnd"/>
            <w:r>
              <w:rPr>
                <w:rFonts w:ascii="Arial" w:hAnsi="Arial" w:cs="Arial"/>
                <w:sz w:val="20"/>
                <w:szCs w:val="20"/>
              </w:rPr>
              <w:t xml:space="preserve"> </w:t>
            </w:r>
            <w:proofErr w:type="spellStart"/>
            <w:r w:rsidRPr="001A662B">
              <w:rPr>
                <w:rFonts w:ascii="Arial" w:hAnsi="Arial" w:cs="Arial"/>
                <w:sz w:val="20"/>
                <w:szCs w:val="20"/>
              </w:rPr>
              <w:t>Hydralazine</w:t>
            </w:r>
            <w:proofErr w:type="spellEnd"/>
          </w:p>
        </w:tc>
        <w:tc>
          <w:tcPr>
            <w:tcW w:w="3632" w:type="dxa"/>
          </w:tcPr>
          <w:p w:rsidR="00A4540F" w:rsidRPr="001A662B" w:rsidRDefault="00A4540F" w:rsidP="0033154F">
            <w:pPr>
              <w:tabs>
                <w:tab w:val="left" w:pos="426"/>
              </w:tabs>
              <w:jc w:val="center"/>
              <w:rPr>
                <w:rFonts w:ascii="Arial" w:hAnsi="Arial" w:cs="Arial"/>
                <w:sz w:val="20"/>
                <w:szCs w:val="20"/>
              </w:rPr>
            </w:pPr>
            <w:r w:rsidRPr="001A662B">
              <w:rPr>
                <w:rFonts w:ascii="Arial" w:hAnsi="Arial" w:cs="Arial"/>
                <w:sz w:val="20"/>
                <w:szCs w:val="20"/>
              </w:rPr>
              <w:t>ISDN 40mg</w:t>
            </w:r>
            <w:r>
              <w:rPr>
                <w:rFonts w:ascii="Arial" w:hAnsi="Arial" w:cs="Arial"/>
                <w:sz w:val="20"/>
                <w:szCs w:val="20"/>
              </w:rPr>
              <w:t xml:space="preserve"> </w:t>
            </w:r>
            <w:proofErr w:type="spellStart"/>
            <w:r>
              <w:rPr>
                <w:rFonts w:ascii="Arial" w:hAnsi="Arial" w:cs="Arial"/>
                <w:sz w:val="20"/>
                <w:szCs w:val="20"/>
              </w:rPr>
              <w:t>tds</w:t>
            </w:r>
            <w:proofErr w:type="spellEnd"/>
          </w:p>
        </w:tc>
      </w:tr>
    </w:tbl>
    <w:p w:rsidR="00A4540F" w:rsidRDefault="00A4540F" w:rsidP="00564220">
      <w:pPr>
        <w:ind w:left="360"/>
        <w:rPr>
          <w:rFonts w:ascii="Arial" w:hAnsi="Arial" w:cs="Arial"/>
          <w:b/>
          <w:sz w:val="20"/>
          <w:szCs w:val="20"/>
        </w:rPr>
      </w:pPr>
    </w:p>
    <w:p w:rsidR="00A4540F" w:rsidRDefault="00A4540F" w:rsidP="00FE1E29">
      <w:pPr>
        <w:ind w:left="360"/>
      </w:pPr>
      <w:r>
        <w:rPr>
          <w:rFonts w:ascii="Arial" w:hAnsi="Arial" w:cs="Arial"/>
          <w:sz w:val="20"/>
          <w:szCs w:val="20"/>
        </w:rPr>
        <w:t xml:space="preserve">Click to return to </w:t>
      </w:r>
      <w:hyperlink w:anchor="_top" w:history="1">
        <w:r w:rsidRPr="007A5DEA">
          <w:rPr>
            <w:rStyle w:val="Hyperlink"/>
            <w:rFonts w:ascii="Arial" w:hAnsi="Arial" w:cs="Arial"/>
            <w:sz w:val="20"/>
            <w:szCs w:val="20"/>
          </w:rPr>
          <w:t>PC guidelines for the investigation and management of LVSD</w:t>
        </w:r>
      </w:hyperlink>
    </w:p>
    <w:p w:rsidR="00A4540F" w:rsidRDefault="00A4540F" w:rsidP="00FE1E29">
      <w:pPr>
        <w:ind w:left="360"/>
        <w:rPr>
          <w:rFonts w:ascii="Arial" w:hAnsi="Arial" w:cs="Arial"/>
          <w:sz w:val="20"/>
          <w:szCs w:val="20"/>
        </w:rPr>
      </w:pPr>
    </w:p>
    <w:p w:rsidR="00A4540F" w:rsidRDefault="00A4540F" w:rsidP="00FE1E29">
      <w:pPr>
        <w:ind w:left="360"/>
        <w:rPr>
          <w:rFonts w:ascii="Arial" w:hAnsi="Arial" w:cs="Arial"/>
          <w:sz w:val="20"/>
          <w:szCs w:val="20"/>
        </w:rPr>
      </w:pPr>
    </w:p>
    <w:p w:rsidR="00A4540F" w:rsidRPr="00E41257" w:rsidRDefault="00A4540F" w:rsidP="00CD72B0">
      <w:pPr>
        <w:numPr>
          <w:ilvl w:val="0"/>
          <w:numId w:val="16"/>
        </w:numPr>
        <w:rPr>
          <w:rFonts w:ascii="Arial" w:hAnsi="Arial" w:cs="Arial"/>
          <w:b/>
          <w:sz w:val="20"/>
          <w:szCs w:val="20"/>
          <w:u w:val="single"/>
        </w:rPr>
      </w:pPr>
      <w:r>
        <w:rPr>
          <w:rFonts w:ascii="Arial" w:hAnsi="Arial" w:cs="Arial"/>
          <w:b/>
          <w:sz w:val="20"/>
          <w:szCs w:val="20"/>
        </w:rPr>
        <w:br w:type="page"/>
      </w:r>
      <w:r>
        <w:rPr>
          <w:rFonts w:ascii="Arial" w:hAnsi="Arial" w:cs="Arial"/>
          <w:b/>
          <w:sz w:val="20"/>
          <w:szCs w:val="20"/>
        </w:rPr>
        <w:lastRenderedPageBreak/>
        <w:t xml:space="preserve"> </w:t>
      </w:r>
      <w:r w:rsidRPr="00E41257">
        <w:rPr>
          <w:rFonts w:ascii="Arial" w:hAnsi="Arial" w:cs="Arial"/>
          <w:b/>
          <w:sz w:val="20"/>
          <w:szCs w:val="20"/>
          <w:u w:val="single"/>
        </w:rPr>
        <w:t>Treatment- Palliative / Supportive Care Approach</w:t>
      </w:r>
    </w:p>
    <w:p w:rsidR="00A4540F" w:rsidRDefault="00A4540F" w:rsidP="00913262">
      <w:pPr>
        <w:pStyle w:val="NormalWeb"/>
        <w:ind w:left="426"/>
        <w:rPr>
          <w:rFonts w:ascii="Calibri" w:hAnsi="Calibri"/>
          <w:color w:val="000000"/>
        </w:rPr>
      </w:pPr>
      <w:r w:rsidRPr="00CD72B0">
        <w:rPr>
          <w:rFonts w:ascii="Arial" w:hAnsi="Arial" w:cs="Arial"/>
          <w:color w:val="000000"/>
          <w:sz w:val="20"/>
          <w:szCs w:val="20"/>
        </w:rPr>
        <w:t xml:space="preserve">Patients with heart failure who remain symptomatic or continue to have hospital admissions despite evidence based therapies should be considered for a collaborative cardiology and palliative approach to care.   Cardiology therapies should continue where clinically appropriate but in addition quality of life issues should be addressed such as the management of symptoms both cardiac and non-cardiac.  </w:t>
      </w:r>
      <w:r>
        <w:rPr>
          <w:rFonts w:ascii="Arial" w:hAnsi="Arial" w:cs="Arial"/>
          <w:color w:val="000000"/>
          <w:sz w:val="20"/>
          <w:szCs w:val="20"/>
        </w:rPr>
        <w:t>Signposting to f</w:t>
      </w:r>
      <w:r w:rsidRPr="00CD72B0">
        <w:rPr>
          <w:rFonts w:ascii="Arial" w:hAnsi="Arial" w:cs="Arial"/>
          <w:color w:val="000000"/>
          <w:sz w:val="20"/>
          <w:szCs w:val="20"/>
        </w:rPr>
        <w:t xml:space="preserve">inancial, social and psychological support should also be provided where required after assessment. Early identification of patients with ongoing symptoms and unmet needs allows for interventions to improve quality of life but in addition time to identify patients' preferences and priorities of care necessary to develop tailored medical anticipatory care plans.  Most patients require a generalist palliative approach integrated with their cardiac care but access to specialist palliative care should be </w:t>
      </w:r>
      <w:r>
        <w:rPr>
          <w:rFonts w:ascii="Arial" w:hAnsi="Arial" w:cs="Arial"/>
          <w:color w:val="000000"/>
          <w:sz w:val="20"/>
          <w:szCs w:val="20"/>
        </w:rPr>
        <w:t>made available</w:t>
      </w:r>
      <w:r w:rsidRPr="00CD72B0">
        <w:rPr>
          <w:rFonts w:ascii="Arial" w:hAnsi="Arial" w:cs="Arial"/>
          <w:color w:val="000000"/>
          <w:sz w:val="20"/>
          <w:szCs w:val="20"/>
        </w:rPr>
        <w:t xml:space="preserve"> when needed</w:t>
      </w:r>
      <w:r>
        <w:rPr>
          <w:rFonts w:ascii="Calibri" w:hAnsi="Calibri"/>
          <w:color w:val="000000"/>
        </w:rPr>
        <w:t>.  </w:t>
      </w:r>
    </w:p>
    <w:p w:rsidR="00A4540F" w:rsidRDefault="00A4540F" w:rsidP="00564220">
      <w:pPr>
        <w:ind w:left="360"/>
        <w:rPr>
          <w:rFonts w:ascii="Arial" w:hAnsi="Arial" w:cs="Arial"/>
          <w:sz w:val="20"/>
          <w:szCs w:val="20"/>
        </w:rPr>
      </w:pPr>
    </w:p>
    <w:p w:rsidR="00A4540F" w:rsidRDefault="00A4540F" w:rsidP="00564220">
      <w:pPr>
        <w:ind w:left="360"/>
        <w:rPr>
          <w:rFonts w:ascii="Arial" w:hAnsi="Arial" w:cs="Arial"/>
          <w:b/>
          <w:sz w:val="24"/>
          <w:szCs w:val="24"/>
          <w:u w:val="single"/>
        </w:rPr>
      </w:pPr>
      <w:r>
        <w:rPr>
          <w:rFonts w:ascii="Arial" w:hAnsi="Arial" w:cs="Arial"/>
          <w:sz w:val="20"/>
          <w:szCs w:val="20"/>
        </w:rPr>
        <w:t xml:space="preserve">Click to return to </w:t>
      </w:r>
      <w:hyperlink w:anchor="_top" w:history="1">
        <w:r w:rsidRPr="007A5DEA">
          <w:rPr>
            <w:rStyle w:val="Hyperlink"/>
            <w:rFonts w:ascii="Arial" w:hAnsi="Arial" w:cs="Arial"/>
            <w:sz w:val="20"/>
            <w:szCs w:val="20"/>
          </w:rPr>
          <w:t>PC guidelines for the investigation and management of LVSD</w:t>
        </w:r>
      </w:hyperlink>
    </w:p>
    <w:p w:rsidR="00A4540F" w:rsidRDefault="00A4540F" w:rsidP="00E41257">
      <w:pPr>
        <w:rPr>
          <w:rFonts w:ascii="Arial" w:hAnsi="Arial" w:cs="Arial"/>
          <w:b/>
          <w:sz w:val="24"/>
          <w:szCs w:val="24"/>
          <w:u w:val="single"/>
        </w:rPr>
      </w:pPr>
    </w:p>
    <w:p w:rsidR="00A4540F" w:rsidRPr="00E41257" w:rsidRDefault="00A4540F" w:rsidP="00CD72B0">
      <w:pPr>
        <w:numPr>
          <w:ilvl w:val="0"/>
          <w:numId w:val="16"/>
        </w:numPr>
        <w:rPr>
          <w:rFonts w:ascii="Arial" w:hAnsi="Arial" w:cs="Arial"/>
          <w:b/>
          <w:sz w:val="20"/>
          <w:szCs w:val="20"/>
          <w:u w:val="single"/>
        </w:rPr>
      </w:pPr>
      <w:bookmarkStart w:id="15" w:name="_Ref502916485"/>
      <w:r w:rsidRPr="00E41257">
        <w:rPr>
          <w:rFonts w:ascii="Arial" w:hAnsi="Arial" w:cs="Arial"/>
          <w:b/>
          <w:sz w:val="20"/>
          <w:szCs w:val="20"/>
          <w:u w:val="single"/>
        </w:rPr>
        <w:t>Heart failure nurse service contact details</w:t>
      </w:r>
      <w:bookmarkEnd w:id="15"/>
    </w:p>
    <w:p w:rsidR="00A4540F" w:rsidRPr="00CD2A02" w:rsidRDefault="00A4540F" w:rsidP="00564220">
      <w:pPr>
        <w:ind w:left="360"/>
        <w:rPr>
          <w:rFonts w:ascii="Arial" w:hAnsi="Arial" w:cs="Arial"/>
          <w:sz w:val="20"/>
          <w:szCs w:val="20"/>
        </w:rPr>
      </w:pPr>
    </w:p>
    <w:p w:rsidR="00A4540F" w:rsidRPr="00CD0D11" w:rsidRDefault="00A4540F" w:rsidP="00CD72B0">
      <w:pPr>
        <w:ind w:left="426"/>
        <w:rPr>
          <w:rFonts w:ascii="Arial" w:hAnsi="Arial" w:cs="Arial"/>
          <w:sz w:val="20"/>
          <w:szCs w:val="20"/>
        </w:rPr>
      </w:pPr>
      <w:r w:rsidRPr="00CD0D11">
        <w:rPr>
          <w:rFonts w:ascii="Arial" w:hAnsi="Arial" w:cs="Arial"/>
          <w:sz w:val="20"/>
          <w:szCs w:val="20"/>
        </w:rPr>
        <w:t xml:space="preserve">To arrange HFNLS follow up for patients who have had a recent admission to hospital with heart failure secondary to LVSD and who have not been picked up by the service, contact your HFLNS to arrange follow-up. This can be done by phone or in writing but </w:t>
      </w:r>
      <w:r w:rsidRPr="00CD0D11">
        <w:rPr>
          <w:rFonts w:ascii="Arial" w:hAnsi="Arial" w:cs="Arial"/>
          <w:sz w:val="20"/>
          <w:szCs w:val="20"/>
          <w:u w:val="single"/>
        </w:rPr>
        <w:t>not</w:t>
      </w:r>
      <w:r w:rsidRPr="00CD0D11">
        <w:rPr>
          <w:rFonts w:ascii="Arial" w:hAnsi="Arial" w:cs="Arial"/>
          <w:sz w:val="20"/>
          <w:szCs w:val="20"/>
        </w:rPr>
        <w:t xml:space="preserve"> via cardiology SCI referral.  </w:t>
      </w:r>
    </w:p>
    <w:p w:rsidR="00A4540F" w:rsidRPr="00CD0D11" w:rsidRDefault="00A4540F" w:rsidP="00CD0D11">
      <w:pPr>
        <w:pStyle w:val="ListParagraph"/>
        <w:ind w:left="1440"/>
        <w:rPr>
          <w:rFonts w:ascii="Arial" w:hAnsi="Arial" w:cs="Arial"/>
          <w:bCs/>
          <w:sz w:val="20"/>
          <w:szCs w:val="20"/>
        </w:rPr>
      </w:pPr>
    </w:p>
    <w:p w:rsidR="00A4540F" w:rsidRPr="00CD0D11" w:rsidRDefault="00A4540F" w:rsidP="00CD72B0">
      <w:pPr>
        <w:ind w:left="426"/>
        <w:rPr>
          <w:rFonts w:ascii="Calibri" w:hAnsi="Calibri"/>
          <w:sz w:val="20"/>
          <w:szCs w:val="20"/>
        </w:rPr>
      </w:pPr>
      <w:r w:rsidRPr="00CD0D11">
        <w:rPr>
          <w:rFonts w:ascii="Arial" w:hAnsi="Arial" w:cs="Arial"/>
          <w:sz w:val="20"/>
          <w:szCs w:val="20"/>
        </w:rPr>
        <w:t>Once heart failure symptoms are stable, treatment optimised and appropriate self management and social needs are met then patients will no longer receive planned HFLNS support.  Any patient who develops worsening symptoms however, may re-access the service either through their GP as indicated above, or may contact the service themselves on the following numbers:</w:t>
      </w:r>
      <w:r w:rsidRPr="00CD0D11">
        <w:rPr>
          <w:rFonts w:ascii="Calibri" w:hAnsi="Calibri"/>
          <w:sz w:val="20"/>
          <w:szCs w:val="20"/>
        </w:rPr>
        <w:t xml:space="preserve"> </w:t>
      </w:r>
    </w:p>
    <w:p w:rsidR="00A4540F" w:rsidRPr="00CD0D11" w:rsidRDefault="00A4540F" w:rsidP="00CD0D11">
      <w:pPr>
        <w:rPr>
          <w:rFonts w:ascii="Calibri" w:hAnsi="Calibri"/>
          <w:sz w:val="20"/>
          <w:szCs w:val="20"/>
        </w:rPr>
      </w:pPr>
    </w:p>
    <w:p w:rsidR="00A4540F" w:rsidRPr="00CD0D11" w:rsidRDefault="00A4540F" w:rsidP="00CD72B0">
      <w:pPr>
        <w:pStyle w:val="ListParagraph"/>
        <w:numPr>
          <w:ilvl w:val="0"/>
          <w:numId w:val="15"/>
        </w:numPr>
        <w:ind w:hanging="294"/>
        <w:rPr>
          <w:rFonts w:ascii="Arial" w:hAnsi="Arial" w:cs="Arial"/>
          <w:sz w:val="20"/>
          <w:szCs w:val="20"/>
          <w:lang w:val="fr-FR"/>
        </w:rPr>
      </w:pPr>
      <w:r w:rsidRPr="00CD0D11">
        <w:rPr>
          <w:rFonts w:ascii="Arial" w:hAnsi="Arial" w:cs="Arial"/>
          <w:sz w:val="20"/>
          <w:szCs w:val="20"/>
        </w:rPr>
        <w:t xml:space="preserve">Queen Elizabeth University Hospital - 0141 </w:t>
      </w:r>
      <w:r w:rsidRPr="001E1BD3">
        <w:rPr>
          <w:rFonts w:ascii="Arial" w:hAnsi="Arial" w:cs="Arial"/>
          <w:color w:val="000000"/>
          <w:sz w:val="20"/>
          <w:szCs w:val="20"/>
        </w:rPr>
        <w:t>451 6132</w:t>
      </w:r>
    </w:p>
    <w:p w:rsidR="00A4540F" w:rsidRPr="00CD0D11" w:rsidRDefault="00A4540F" w:rsidP="00CD72B0">
      <w:pPr>
        <w:pStyle w:val="ListParagraph"/>
        <w:numPr>
          <w:ilvl w:val="0"/>
          <w:numId w:val="15"/>
        </w:numPr>
        <w:ind w:hanging="294"/>
        <w:rPr>
          <w:rFonts w:ascii="Arial" w:hAnsi="Arial" w:cs="Arial"/>
          <w:sz w:val="20"/>
          <w:szCs w:val="20"/>
        </w:rPr>
      </w:pPr>
      <w:r w:rsidRPr="00CD0D11">
        <w:rPr>
          <w:rFonts w:ascii="Arial" w:hAnsi="Arial" w:cs="Arial"/>
          <w:sz w:val="20"/>
          <w:szCs w:val="20"/>
        </w:rPr>
        <w:t xml:space="preserve">Glasgow Royal Infirmary - 0141 211 4543 </w:t>
      </w:r>
    </w:p>
    <w:p w:rsidR="00A4540F" w:rsidRPr="00CD0D11" w:rsidRDefault="00A4540F" w:rsidP="00CD72B0">
      <w:pPr>
        <w:pStyle w:val="ListParagraph"/>
        <w:numPr>
          <w:ilvl w:val="0"/>
          <w:numId w:val="15"/>
        </w:numPr>
        <w:ind w:hanging="294"/>
        <w:rPr>
          <w:rFonts w:ascii="Arial" w:hAnsi="Arial" w:cs="Arial"/>
          <w:sz w:val="20"/>
          <w:szCs w:val="20"/>
        </w:rPr>
      </w:pPr>
      <w:r w:rsidRPr="00CD0D11">
        <w:rPr>
          <w:rFonts w:ascii="Arial" w:hAnsi="Arial" w:cs="Arial"/>
          <w:sz w:val="20"/>
          <w:szCs w:val="20"/>
        </w:rPr>
        <w:t xml:space="preserve">West of Glasgow ACH-  0141 201 0383 </w:t>
      </w:r>
    </w:p>
    <w:p w:rsidR="00A4540F" w:rsidRPr="00CD0D11" w:rsidRDefault="00A4540F" w:rsidP="00CD72B0">
      <w:pPr>
        <w:pStyle w:val="ListParagraph"/>
        <w:numPr>
          <w:ilvl w:val="0"/>
          <w:numId w:val="15"/>
        </w:numPr>
        <w:ind w:hanging="294"/>
        <w:rPr>
          <w:rFonts w:ascii="Arial" w:hAnsi="Arial" w:cs="Arial"/>
          <w:sz w:val="20"/>
          <w:szCs w:val="20"/>
        </w:rPr>
      </w:pPr>
      <w:r w:rsidRPr="00CD0D11">
        <w:rPr>
          <w:rFonts w:ascii="Arial" w:hAnsi="Arial" w:cs="Arial"/>
          <w:sz w:val="20"/>
          <w:szCs w:val="20"/>
        </w:rPr>
        <w:t>Royal Alexandra Hospital -  0141 314 9701</w:t>
      </w:r>
    </w:p>
    <w:p w:rsidR="00A4540F" w:rsidRPr="00CD0D11" w:rsidRDefault="00A4540F" w:rsidP="00CD72B0">
      <w:pPr>
        <w:pStyle w:val="ListParagraph"/>
        <w:numPr>
          <w:ilvl w:val="0"/>
          <w:numId w:val="15"/>
        </w:numPr>
        <w:ind w:hanging="294"/>
        <w:rPr>
          <w:rFonts w:ascii="Arial" w:hAnsi="Arial" w:cs="Arial"/>
          <w:sz w:val="20"/>
          <w:szCs w:val="20"/>
        </w:rPr>
      </w:pPr>
      <w:r w:rsidRPr="00CD0D11">
        <w:rPr>
          <w:rFonts w:ascii="Arial" w:hAnsi="Arial" w:cs="Arial"/>
          <w:sz w:val="20"/>
          <w:szCs w:val="20"/>
        </w:rPr>
        <w:t xml:space="preserve">Victoria ACH -0141 347 8076 </w:t>
      </w:r>
    </w:p>
    <w:p w:rsidR="00A4540F" w:rsidRPr="00CD0D11" w:rsidRDefault="00A4540F" w:rsidP="00CD72B0">
      <w:pPr>
        <w:pStyle w:val="ListParagraph"/>
        <w:numPr>
          <w:ilvl w:val="0"/>
          <w:numId w:val="15"/>
        </w:numPr>
        <w:ind w:hanging="294"/>
        <w:rPr>
          <w:rFonts w:ascii="Arial" w:hAnsi="Arial" w:cs="Arial"/>
          <w:sz w:val="20"/>
          <w:szCs w:val="20"/>
        </w:rPr>
      </w:pPr>
      <w:r w:rsidRPr="00CD0D11">
        <w:rPr>
          <w:rFonts w:ascii="Arial" w:hAnsi="Arial" w:cs="Arial"/>
          <w:sz w:val="20"/>
          <w:szCs w:val="20"/>
        </w:rPr>
        <w:t xml:space="preserve">Inverclyde Royal Hospital-  01475 505130 </w:t>
      </w:r>
    </w:p>
    <w:p w:rsidR="00A4540F" w:rsidRPr="00CD0D11" w:rsidRDefault="00A4540F" w:rsidP="00CD72B0">
      <w:pPr>
        <w:pStyle w:val="ListParagraph"/>
        <w:numPr>
          <w:ilvl w:val="0"/>
          <w:numId w:val="15"/>
        </w:numPr>
        <w:ind w:hanging="294"/>
        <w:rPr>
          <w:rFonts w:ascii="Comic Sans MS" w:hAnsi="Comic Sans MS"/>
          <w:sz w:val="20"/>
          <w:szCs w:val="20"/>
          <w:lang w:val="fr-FR"/>
        </w:rPr>
      </w:pPr>
      <w:r w:rsidRPr="00CD0D11">
        <w:rPr>
          <w:rFonts w:ascii="Arial" w:hAnsi="Arial" w:cs="Arial"/>
          <w:sz w:val="20"/>
          <w:szCs w:val="20"/>
        </w:rPr>
        <w:t xml:space="preserve">Stobhill  ACH - 0141 355 1840 </w:t>
      </w:r>
    </w:p>
    <w:p w:rsidR="00A4540F" w:rsidRDefault="00A4540F" w:rsidP="00CD0D11">
      <w:pPr>
        <w:rPr>
          <w:rFonts w:ascii="Arial" w:hAnsi="Arial" w:cs="Arial"/>
          <w:sz w:val="20"/>
          <w:szCs w:val="20"/>
        </w:rPr>
      </w:pPr>
    </w:p>
    <w:p w:rsidR="00A4540F" w:rsidRDefault="00A4540F" w:rsidP="00564220">
      <w:pPr>
        <w:ind w:left="360"/>
      </w:pPr>
      <w:r>
        <w:rPr>
          <w:rFonts w:ascii="Arial" w:hAnsi="Arial" w:cs="Arial"/>
          <w:sz w:val="20"/>
          <w:szCs w:val="20"/>
        </w:rPr>
        <w:t xml:space="preserve">Click to return to </w:t>
      </w:r>
      <w:hyperlink w:anchor="_top" w:history="1">
        <w:r w:rsidRPr="007A5DEA">
          <w:rPr>
            <w:rStyle w:val="Hyperlink"/>
            <w:rFonts w:ascii="Arial" w:hAnsi="Arial" w:cs="Arial"/>
            <w:sz w:val="20"/>
            <w:szCs w:val="20"/>
          </w:rPr>
          <w:t>PC guidelines for the investigation and management of LVSD</w:t>
        </w:r>
      </w:hyperlink>
    </w:p>
    <w:p w:rsidR="00A4540F" w:rsidRPr="00CD2A02" w:rsidRDefault="00A4540F" w:rsidP="00564220">
      <w:pPr>
        <w:ind w:left="360"/>
        <w:rPr>
          <w:rFonts w:ascii="Arial" w:hAnsi="Arial" w:cs="Arial"/>
          <w:sz w:val="20"/>
          <w:szCs w:val="20"/>
        </w:rPr>
      </w:pPr>
    </w:p>
    <w:p w:rsidR="00A4540F" w:rsidRDefault="00A4540F"/>
    <w:sectPr w:rsidR="00A4540F" w:rsidSect="00DC3D1D">
      <w:pgSz w:w="11906" w:h="16838"/>
      <w:pgMar w:top="-426" w:right="424" w:bottom="42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40F" w:rsidRDefault="00A4540F">
      <w:r>
        <w:separator/>
      </w:r>
    </w:p>
  </w:endnote>
  <w:endnote w:type="continuationSeparator" w:id="0">
    <w:p w:rsidR="00A4540F" w:rsidRDefault="00A454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40F" w:rsidRDefault="00A4540F">
      <w:r>
        <w:separator/>
      </w:r>
    </w:p>
  </w:footnote>
  <w:footnote w:type="continuationSeparator" w:id="0">
    <w:p w:rsidR="00A4540F" w:rsidRDefault="00A454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1349"/>
    <w:multiLevelType w:val="hybridMultilevel"/>
    <w:tmpl w:val="FD30BF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BF4631"/>
    <w:multiLevelType w:val="hybridMultilevel"/>
    <w:tmpl w:val="2E083D92"/>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12160B02"/>
    <w:multiLevelType w:val="hybridMultilevel"/>
    <w:tmpl w:val="EEF609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3111A07"/>
    <w:multiLevelType w:val="hybridMultilevel"/>
    <w:tmpl w:val="6E94A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A8154B"/>
    <w:multiLevelType w:val="hybridMultilevel"/>
    <w:tmpl w:val="4BEADBF0"/>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B32965"/>
    <w:multiLevelType w:val="multilevel"/>
    <w:tmpl w:val="03E247F4"/>
    <w:lvl w:ilvl="0">
      <w:numFmt w:val="bullet"/>
      <w:lvlText w:val="-"/>
      <w:lvlJc w:val="left"/>
      <w:pPr>
        <w:tabs>
          <w:tab w:val="num" w:pos="1080"/>
        </w:tabs>
        <w:ind w:left="1080" w:hanging="360"/>
      </w:pPr>
      <w:rPr>
        <w:rFonts w:ascii="Calibri" w:eastAsia="Times New Roman" w:hAnsi="Calibri"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nsid w:val="28452386"/>
    <w:multiLevelType w:val="hybridMultilevel"/>
    <w:tmpl w:val="DF8EFB60"/>
    <w:lvl w:ilvl="0" w:tplc="CA360298">
      <w:numFmt w:val="bullet"/>
      <w:lvlText w:val="-"/>
      <w:lvlJc w:val="left"/>
      <w:pPr>
        <w:ind w:left="720" w:hanging="360"/>
      </w:pPr>
      <w:rPr>
        <w:rFonts w:ascii="Calibri" w:eastAsia="Times New Roman" w:hAnsi="Calibri" w:hint="default"/>
        <w:color w:val="002060"/>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1F1F04"/>
    <w:multiLevelType w:val="hybridMultilevel"/>
    <w:tmpl w:val="C27EE57C"/>
    <w:lvl w:ilvl="0" w:tplc="F2786D5C">
      <w:start w:val="1"/>
      <w:numFmt w:val="decimal"/>
      <w:lvlText w:val="%1."/>
      <w:lvlJc w:val="left"/>
      <w:pPr>
        <w:ind w:left="1080" w:hanging="720"/>
      </w:pPr>
      <w:rPr>
        <w:rFonts w:ascii="Arial" w:hAnsi="Arial" w:cs="Arial" w:hint="default"/>
        <w:sz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38845DDF"/>
    <w:multiLevelType w:val="hybridMultilevel"/>
    <w:tmpl w:val="DF42A646"/>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E9752A"/>
    <w:multiLevelType w:val="hybridMultilevel"/>
    <w:tmpl w:val="5DB68FE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58711CC7"/>
    <w:multiLevelType w:val="hybridMultilevel"/>
    <w:tmpl w:val="7222236C"/>
    <w:lvl w:ilvl="0" w:tplc="9B8821D0">
      <w:numFmt w:val="bullet"/>
      <w:lvlText w:val="-"/>
      <w:lvlJc w:val="left"/>
      <w:pPr>
        <w:tabs>
          <w:tab w:val="num" w:pos="720"/>
        </w:tabs>
        <w:ind w:left="720" w:hanging="360"/>
      </w:pPr>
      <w:rPr>
        <w:rFonts w:ascii="Calibri" w:eastAsia="Times New Roman" w:hAnsi="Calibri"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28A1B2C"/>
    <w:multiLevelType w:val="hybridMultilevel"/>
    <w:tmpl w:val="54C0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556605F"/>
    <w:multiLevelType w:val="hybridMultilevel"/>
    <w:tmpl w:val="A2E2336C"/>
    <w:lvl w:ilvl="0" w:tplc="50C2A320">
      <w:start w:val="1"/>
      <w:numFmt w:val="decimal"/>
      <w:lvlText w:val="%1."/>
      <w:lvlJc w:val="left"/>
      <w:pPr>
        <w:ind w:left="786" w:hanging="360"/>
      </w:pPr>
      <w:rPr>
        <w:rFonts w:ascii="Arial" w:hAnsi="Arial" w:cs="Arial" w:hint="default"/>
        <w:sz w:val="20"/>
        <w:szCs w:val="20"/>
        <w:u w:val="singl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65843805"/>
    <w:multiLevelType w:val="hybridMultilevel"/>
    <w:tmpl w:val="A8B4B6A4"/>
    <w:lvl w:ilvl="0" w:tplc="4A260C14">
      <w:start w:val="30"/>
      <w:numFmt w:val="bullet"/>
      <w:lvlText w:val="-"/>
      <w:lvlJc w:val="left"/>
      <w:pPr>
        <w:tabs>
          <w:tab w:val="num" w:pos="720"/>
        </w:tabs>
        <w:ind w:left="720" w:hanging="360"/>
      </w:pPr>
      <w:rPr>
        <w:rFonts w:ascii="Verdana" w:eastAsia="Times New Roman" w:hAnsi="Verdan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88201FD"/>
    <w:multiLevelType w:val="hybridMultilevel"/>
    <w:tmpl w:val="03E247F4"/>
    <w:lvl w:ilvl="0" w:tplc="9B8821D0">
      <w:numFmt w:val="bullet"/>
      <w:lvlText w:val="-"/>
      <w:lvlJc w:val="left"/>
      <w:pPr>
        <w:tabs>
          <w:tab w:val="num" w:pos="1080"/>
        </w:tabs>
        <w:ind w:left="1080" w:hanging="360"/>
      </w:pPr>
      <w:rPr>
        <w:rFonts w:ascii="Calibri" w:eastAsia="Times New Roman" w:hAnsi="Calibri"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6E77201E"/>
    <w:multiLevelType w:val="hybridMultilevel"/>
    <w:tmpl w:val="0AD008E4"/>
    <w:lvl w:ilvl="0" w:tplc="6C125514">
      <w:start w:val="1"/>
      <w:numFmt w:val="lowerLetter"/>
      <w:lvlText w:val="%1."/>
      <w:lvlJc w:val="left"/>
      <w:pPr>
        <w:ind w:left="786" w:hanging="360"/>
      </w:pPr>
      <w:rPr>
        <w:rFonts w:ascii="Arial" w:hAnsi="Arial" w:cs="Arial" w:hint="default"/>
        <w:sz w:val="20"/>
        <w:szCs w:val="20"/>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16">
    <w:nsid w:val="777B6A73"/>
    <w:multiLevelType w:val="hybridMultilevel"/>
    <w:tmpl w:val="E0C0E4DA"/>
    <w:lvl w:ilvl="0" w:tplc="CEDEC23A">
      <w:numFmt w:val="bullet"/>
      <w:lvlText w:val="-"/>
      <w:lvlJc w:val="left"/>
      <w:pPr>
        <w:tabs>
          <w:tab w:val="num" w:pos="720"/>
        </w:tabs>
        <w:ind w:left="720" w:hanging="360"/>
      </w:pPr>
      <w:rPr>
        <w:rFonts w:ascii="Calibri" w:eastAsia="Times New Roman" w:hAnsi="Calibri" w:hint="default"/>
        <w:b w:val="0"/>
        <w:color w:val="002060"/>
        <w:u w:val="none"/>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3"/>
  </w:num>
  <w:num w:numId="4">
    <w:abstractNumId w:val="7"/>
  </w:num>
  <w:num w:numId="5">
    <w:abstractNumId w:val="16"/>
  </w:num>
  <w:num w:numId="6">
    <w:abstractNumId w:val="0"/>
  </w:num>
  <w:num w:numId="7">
    <w:abstractNumId w:val="1"/>
  </w:num>
  <w:num w:numId="8">
    <w:abstractNumId w:val="8"/>
  </w:num>
  <w:num w:numId="9">
    <w:abstractNumId w:val="4"/>
  </w:num>
  <w:num w:numId="10">
    <w:abstractNumId w:val="2"/>
  </w:num>
  <w:num w:numId="11">
    <w:abstractNumId w:val="10"/>
  </w:num>
  <w:num w:numId="12">
    <w:abstractNumId w:val="14"/>
  </w:num>
  <w:num w:numId="13">
    <w:abstractNumId w:val="5"/>
  </w:num>
  <w:num w:numId="14">
    <w:abstractNumId w:val="9"/>
  </w:num>
  <w:num w:numId="15">
    <w:abstractNumId w:val="11"/>
  </w:num>
  <w:num w:numId="16">
    <w:abstractNumId w:val="12"/>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564220"/>
    <w:rsid w:val="0001116F"/>
    <w:rsid w:val="00013800"/>
    <w:rsid w:val="00024E90"/>
    <w:rsid w:val="000307CF"/>
    <w:rsid w:val="0004334D"/>
    <w:rsid w:val="00070BE7"/>
    <w:rsid w:val="000827FF"/>
    <w:rsid w:val="00094C02"/>
    <w:rsid w:val="000D5A0F"/>
    <w:rsid w:val="000F1E41"/>
    <w:rsid w:val="000F72E7"/>
    <w:rsid w:val="0010148F"/>
    <w:rsid w:val="00104045"/>
    <w:rsid w:val="00151C9D"/>
    <w:rsid w:val="00156C95"/>
    <w:rsid w:val="001676BD"/>
    <w:rsid w:val="001736D3"/>
    <w:rsid w:val="001A25AF"/>
    <w:rsid w:val="001A5B62"/>
    <w:rsid w:val="001A662B"/>
    <w:rsid w:val="001B76C5"/>
    <w:rsid w:val="001C0110"/>
    <w:rsid w:val="001C1985"/>
    <w:rsid w:val="001D1306"/>
    <w:rsid w:val="001D2975"/>
    <w:rsid w:val="001D74B7"/>
    <w:rsid w:val="001E1BD3"/>
    <w:rsid w:val="001F6EDD"/>
    <w:rsid w:val="0021677D"/>
    <w:rsid w:val="00265125"/>
    <w:rsid w:val="002828B9"/>
    <w:rsid w:val="0029303B"/>
    <w:rsid w:val="002B02F7"/>
    <w:rsid w:val="002C7A89"/>
    <w:rsid w:val="002E79D7"/>
    <w:rsid w:val="00310E06"/>
    <w:rsid w:val="00315593"/>
    <w:rsid w:val="00316EA3"/>
    <w:rsid w:val="003312C1"/>
    <w:rsid w:val="0033154F"/>
    <w:rsid w:val="00346AB5"/>
    <w:rsid w:val="00351111"/>
    <w:rsid w:val="0037383E"/>
    <w:rsid w:val="00381D5B"/>
    <w:rsid w:val="003B4AD5"/>
    <w:rsid w:val="003C032F"/>
    <w:rsid w:val="003D235B"/>
    <w:rsid w:val="003E0725"/>
    <w:rsid w:val="00424F5F"/>
    <w:rsid w:val="00430315"/>
    <w:rsid w:val="00466FFC"/>
    <w:rsid w:val="00494F72"/>
    <w:rsid w:val="004B3625"/>
    <w:rsid w:val="004F4EC1"/>
    <w:rsid w:val="00510D6D"/>
    <w:rsid w:val="00512CBA"/>
    <w:rsid w:val="00516BA7"/>
    <w:rsid w:val="0052046E"/>
    <w:rsid w:val="005207F3"/>
    <w:rsid w:val="00521FBE"/>
    <w:rsid w:val="005229E1"/>
    <w:rsid w:val="00533442"/>
    <w:rsid w:val="0056126F"/>
    <w:rsid w:val="00564220"/>
    <w:rsid w:val="005654B9"/>
    <w:rsid w:val="005B27EA"/>
    <w:rsid w:val="00601C99"/>
    <w:rsid w:val="00620998"/>
    <w:rsid w:val="006B5C65"/>
    <w:rsid w:val="006D0863"/>
    <w:rsid w:val="006D2573"/>
    <w:rsid w:val="006E455C"/>
    <w:rsid w:val="006E60D0"/>
    <w:rsid w:val="006F4445"/>
    <w:rsid w:val="006F6373"/>
    <w:rsid w:val="007052E1"/>
    <w:rsid w:val="00706173"/>
    <w:rsid w:val="0071610A"/>
    <w:rsid w:val="00725E1D"/>
    <w:rsid w:val="00743D77"/>
    <w:rsid w:val="007519B4"/>
    <w:rsid w:val="00777E85"/>
    <w:rsid w:val="007921F0"/>
    <w:rsid w:val="007A5DEA"/>
    <w:rsid w:val="007B482E"/>
    <w:rsid w:val="007C0AED"/>
    <w:rsid w:val="007D56F1"/>
    <w:rsid w:val="007D7B0B"/>
    <w:rsid w:val="008266D0"/>
    <w:rsid w:val="00851232"/>
    <w:rsid w:val="00867E4B"/>
    <w:rsid w:val="00893D12"/>
    <w:rsid w:val="008E196D"/>
    <w:rsid w:val="008F3860"/>
    <w:rsid w:val="008F5BBC"/>
    <w:rsid w:val="00913262"/>
    <w:rsid w:val="009407E7"/>
    <w:rsid w:val="00947526"/>
    <w:rsid w:val="00953F53"/>
    <w:rsid w:val="009C4099"/>
    <w:rsid w:val="009F1DED"/>
    <w:rsid w:val="009F6B6F"/>
    <w:rsid w:val="00A051A0"/>
    <w:rsid w:val="00A05A24"/>
    <w:rsid w:val="00A071C2"/>
    <w:rsid w:val="00A24A30"/>
    <w:rsid w:val="00A4540F"/>
    <w:rsid w:val="00A567DE"/>
    <w:rsid w:val="00A56AE0"/>
    <w:rsid w:val="00B149FF"/>
    <w:rsid w:val="00B74C42"/>
    <w:rsid w:val="00B90F7D"/>
    <w:rsid w:val="00BF6059"/>
    <w:rsid w:val="00C13DD7"/>
    <w:rsid w:val="00C31F94"/>
    <w:rsid w:val="00C659A4"/>
    <w:rsid w:val="00C77914"/>
    <w:rsid w:val="00C84C09"/>
    <w:rsid w:val="00CA1129"/>
    <w:rsid w:val="00CD0D11"/>
    <w:rsid w:val="00CD1541"/>
    <w:rsid w:val="00CD2A02"/>
    <w:rsid w:val="00CD5077"/>
    <w:rsid w:val="00CD72B0"/>
    <w:rsid w:val="00D03930"/>
    <w:rsid w:val="00D5459C"/>
    <w:rsid w:val="00D6279B"/>
    <w:rsid w:val="00D90C3A"/>
    <w:rsid w:val="00DA6464"/>
    <w:rsid w:val="00DC3D1D"/>
    <w:rsid w:val="00E164C2"/>
    <w:rsid w:val="00E16CD2"/>
    <w:rsid w:val="00E1790D"/>
    <w:rsid w:val="00E255CE"/>
    <w:rsid w:val="00E41257"/>
    <w:rsid w:val="00E47BFE"/>
    <w:rsid w:val="00E93342"/>
    <w:rsid w:val="00F03F5D"/>
    <w:rsid w:val="00F331EA"/>
    <w:rsid w:val="00F47BD5"/>
    <w:rsid w:val="00F47E21"/>
    <w:rsid w:val="00F901ED"/>
    <w:rsid w:val="00F94029"/>
    <w:rsid w:val="00FD3998"/>
    <w:rsid w:val="00FE1E29"/>
    <w:rsid w:val="00FF67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220"/>
    <w:rPr>
      <w:rFonts w:ascii="Verdana" w:hAnsi="Verdana"/>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64220"/>
    <w:rPr>
      <w:rFonts w:ascii="Tahoma" w:hAnsi="Tahoma" w:cs="Tahoma"/>
      <w:sz w:val="16"/>
      <w:szCs w:val="16"/>
    </w:rPr>
  </w:style>
  <w:style w:type="character" w:customStyle="1" w:styleId="BalloonTextChar">
    <w:name w:val="Balloon Text Char"/>
    <w:basedOn w:val="DefaultParagraphFont"/>
    <w:link w:val="BalloonText"/>
    <w:uiPriority w:val="99"/>
    <w:semiHidden/>
    <w:rsid w:val="002F6465"/>
    <w:rPr>
      <w:sz w:val="0"/>
      <w:szCs w:val="0"/>
    </w:rPr>
  </w:style>
  <w:style w:type="paragraph" w:styleId="ListParagraph">
    <w:name w:val="List Paragraph"/>
    <w:basedOn w:val="Normal"/>
    <w:uiPriority w:val="99"/>
    <w:qFormat/>
    <w:rsid w:val="00564220"/>
    <w:pPr>
      <w:ind w:left="720"/>
      <w:contextualSpacing/>
    </w:pPr>
  </w:style>
  <w:style w:type="character" w:styleId="Hyperlink">
    <w:name w:val="Hyperlink"/>
    <w:basedOn w:val="DefaultParagraphFont"/>
    <w:uiPriority w:val="99"/>
    <w:rsid w:val="00564220"/>
    <w:rPr>
      <w:rFonts w:cs="Times New Roman"/>
      <w:color w:val="0000FF"/>
      <w:u w:val="single"/>
    </w:rPr>
  </w:style>
  <w:style w:type="character" w:styleId="CommentReference">
    <w:name w:val="annotation reference"/>
    <w:basedOn w:val="DefaultParagraphFont"/>
    <w:uiPriority w:val="99"/>
    <w:semiHidden/>
    <w:rsid w:val="00564220"/>
    <w:rPr>
      <w:rFonts w:cs="Times New Roman"/>
      <w:sz w:val="16"/>
      <w:szCs w:val="16"/>
    </w:rPr>
  </w:style>
  <w:style w:type="paragraph" w:styleId="CommentText">
    <w:name w:val="annotation text"/>
    <w:basedOn w:val="Normal"/>
    <w:link w:val="CommentTextChar"/>
    <w:uiPriority w:val="99"/>
    <w:semiHidden/>
    <w:rsid w:val="00564220"/>
    <w:rPr>
      <w:sz w:val="20"/>
      <w:szCs w:val="20"/>
    </w:rPr>
  </w:style>
  <w:style w:type="character" w:customStyle="1" w:styleId="CommentTextChar">
    <w:name w:val="Comment Text Char"/>
    <w:basedOn w:val="DefaultParagraphFont"/>
    <w:link w:val="CommentText"/>
    <w:uiPriority w:val="99"/>
    <w:semiHidden/>
    <w:locked/>
    <w:rsid w:val="00564220"/>
    <w:rPr>
      <w:rFonts w:ascii="Verdana" w:eastAsia="Times New Roman" w:hAnsi="Verdana" w:cs="Times New Roman"/>
      <w:lang w:val="en-GB" w:eastAsia="en-GB" w:bidi="ar-SA"/>
    </w:rPr>
  </w:style>
  <w:style w:type="paragraph" w:styleId="CommentSubject">
    <w:name w:val="annotation subject"/>
    <w:basedOn w:val="CommentText"/>
    <w:next w:val="CommentText"/>
    <w:link w:val="CommentSubjectChar"/>
    <w:uiPriority w:val="99"/>
    <w:semiHidden/>
    <w:rsid w:val="006D2573"/>
    <w:rPr>
      <w:b/>
      <w:bCs/>
    </w:rPr>
  </w:style>
  <w:style w:type="character" w:customStyle="1" w:styleId="CommentSubjectChar">
    <w:name w:val="Comment Subject Char"/>
    <w:basedOn w:val="CommentTextChar"/>
    <w:link w:val="CommentSubject"/>
    <w:uiPriority w:val="99"/>
    <w:semiHidden/>
    <w:rsid w:val="002F6465"/>
    <w:rPr>
      <w:b/>
      <w:bCs/>
      <w:sz w:val="20"/>
      <w:szCs w:val="20"/>
    </w:rPr>
  </w:style>
  <w:style w:type="table" w:styleId="TableGrid">
    <w:name w:val="Table Grid"/>
    <w:basedOn w:val="TableNormal"/>
    <w:uiPriority w:val="99"/>
    <w:rsid w:val="00FD399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FD3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F6465"/>
    <w:rPr>
      <w:rFonts w:ascii="Courier New" w:hAnsi="Courier New" w:cs="Courier New"/>
      <w:sz w:val="20"/>
      <w:szCs w:val="20"/>
    </w:rPr>
  </w:style>
  <w:style w:type="character" w:styleId="FollowedHyperlink">
    <w:name w:val="FollowedHyperlink"/>
    <w:basedOn w:val="DefaultParagraphFont"/>
    <w:uiPriority w:val="99"/>
    <w:rsid w:val="00CD5077"/>
    <w:rPr>
      <w:rFonts w:cs="Times New Roman"/>
      <w:color w:val="800080"/>
      <w:u w:val="single"/>
    </w:rPr>
  </w:style>
  <w:style w:type="paragraph" w:styleId="NormalWeb">
    <w:name w:val="Normal (Web)"/>
    <w:basedOn w:val="Normal"/>
    <w:uiPriority w:val="99"/>
    <w:rsid w:val="00913262"/>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39222422">
      <w:marLeft w:val="0"/>
      <w:marRight w:val="0"/>
      <w:marTop w:val="0"/>
      <w:marBottom w:val="0"/>
      <w:divBdr>
        <w:top w:val="none" w:sz="0" w:space="0" w:color="auto"/>
        <w:left w:val="none" w:sz="0" w:space="0" w:color="auto"/>
        <w:bottom w:val="none" w:sz="0" w:space="0" w:color="auto"/>
        <w:right w:val="none" w:sz="0" w:space="0" w:color="auto"/>
      </w:divBdr>
    </w:div>
    <w:div w:id="9392224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affnet.ggc.scot.nhs.uk/Info%20Centre/PoliciesProcedures/GGCClinicalGuidelines/GGC%20Clinical%20Guidelines%20Electronic%20Resource%20Direct/Sacubitril%20Valsartan%20Protocol%20to%20Support%20the%20Initiation%20and%20Up%20Titration,%20for%20He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ve.nhsggc.org.uk/media/245601/2017-ggc-heart-mcn-management-of-atrial-fibrillation-guideline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inform.scot/healthy-living/stopping-smok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ve.nhsggc.org.uk/media/246665/heart-failure-diagnostic-pathway-dec-2017.pdf" TargetMode="External"/><Relationship Id="rId4" Type="http://schemas.openxmlformats.org/officeDocument/2006/relationships/settings" Target="settings.xml"/><Relationship Id="rId9" Type="http://schemas.openxmlformats.org/officeDocument/2006/relationships/hyperlink" Target="http://www.nhsggc.org.uk/about-us/professional-support-sites/heart-stroke-diabetes-rheumatology-and-chronic-pain-mcns/heart-disease/guidelines-and-protocols/"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F9C22A-0CCE-459D-B39E-FE9F80F1F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2961</Words>
  <Characters>18247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NHSGGC Primary Care Guidelines For The Investigation and Management of</vt:lpstr>
    </vt:vector>
  </TitlesOfParts>
  <Company>NHSGGC</Company>
  <LinksUpToDate>false</LinksUpToDate>
  <CharactersWithSpaces>21166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NHSGGC Primary Care Guidelines For The Investigation and Management of</dc:title>
  <dc:creator>ForsyPa730</dc:creator>
  <cp:lastModifiedBy>fosteal598</cp:lastModifiedBy>
  <cp:revision>2</cp:revision>
  <cp:lastPrinted>2018-08-14T10:32:00Z</cp:lastPrinted>
  <dcterms:created xsi:type="dcterms:W3CDTF">2018-08-14T12:33:00Z</dcterms:created>
  <dcterms:modified xsi:type="dcterms:W3CDTF">2018-08-14T12:33:00Z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