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7E" w:rsidRDefault="00737A7D">
      <w:pPr>
        <w:pStyle w:val="Title"/>
      </w:pPr>
      <w:r>
        <w:rPr>
          <w:b w:val="0"/>
          <w:noProof/>
          <w:u w:val="none"/>
          <w:lang w:eastAsia="en-GB"/>
        </w:rPr>
        <w:drawing>
          <wp:inline distT="0" distB="0" distL="0" distR="0">
            <wp:extent cx="901700" cy="6502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7E" w:rsidRDefault="0015257E">
      <w:pPr>
        <w:pStyle w:val="Title"/>
        <w:ind w:left="720"/>
        <w:jc w:val="left"/>
      </w:pPr>
      <w:r>
        <w:t xml:space="preserve">Glasgow and </w:t>
      </w:r>
      <w:smartTag w:uri="urn:schemas-microsoft-com:office:smarttags" w:element="place">
        <w:r>
          <w:t>Clyde</w:t>
        </w:r>
      </w:smartTag>
      <w:r>
        <w:t xml:space="preserve"> Pulmonary Rehabilitation Service</w:t>
      </w:r>
    </w:p>
    <w:p w:rsidR="0015257E" w:rsidRDefault="0015257E">
      <w:pPr>
        <w:pStyle w:val="Title"/>
        <w:ind w:left="720"/>
        <w:jc w:val="left"/>
        <w:rPr>
          <w:sz w:val="24"/>
        </w:rPr>
      </w:pPr>
    </w:p>
    <w:p w:rsidR="0015257E" w:rsidRDefault="0015257E">
      <w:pPr>
        <w:rPr>
          <w:b/>
          <w:i/>
          <w:sz w:val="22"/>
        </w:rPr>
      </w:pPr>
      <w:r>
        <w:rPr>
          <w:sz w:val="22"/>
        </w:rPr>
        <w:t xml:space="preserve">Pulmonary rehabilitation is a comprehensive, multidisciplinary programme of exercise and education that should: </w:t>
      </w:r>
      <w:r>
        <w:rPr>
          <w:sz w:val="22"/>
        </w:rPr>
        <w:tab/>
        <w:t xml:space="preserve">                                       </w:t>
      </w:r>
    </w:p>
    <w:p w:rsidR="0015257E" w:rsidRDefault="0015257E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Improve functional exercise capacity</w:t>
      </w:r>
    </w:p>
    <w:p w:rsidR="0015257E" w:rsidRDefault="0015257E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Improve health status</w:t>
      </w:r>
    </w:p>
    <w:p w:rsidR="0015257E" w:rsidRDefault="0015257E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Reduce dyspnoea</w:t>
      </w:r>
    </w:p>
    <w:p w:rsidR="0015257E" w:rsidRDefault="0015257E">
      <w:pPr>
        <w:ind w:left="1800"/>
        <w:rPr>
          <w:sz w:val="22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999"/>
        <w:gridCol w:w="4927"/>
      </w:tblGrid>
      <w:tr w:rsidR="0015257E">
        <w:tc>
          <w:tcPr>
            <w:tcW w:w="4999" w:type="dxa"/>
          </w:tcPr>
          <w:p w:rsidR="0015257E" w:rsidRDefault="0015257E">
            <w:pPr>
              <w:pStyle w:val="Heading4"/>
            </w:pPr>
            <w:r>
              <w:t>Inclusion Criteria</w:t>
            </w:r>
          </w:p>
        </w:tc>
        <w:tc>
          <w:tcPr>
            <w:tcW w:w="4927" w:type="dxa"/>
          </w:tcPr>
          <w:p w:rsidR="0015257E" w:rsidRDefault="0015257E">
            <w:pPr>
              <w:pStyle w:val="Heading4"/>
            </w:pPr>
            <w:r>
              <w:t>Exclusion Criteria</w:t>
            </w:r>
          </w:p>
        </w:tc>
      </w:tr>
      <w:tr w:rsidR="0015257E">
        <w:trPr>
          <w:trHeight w:val="1474"/>
        </w:trPr>
        <w:tc>
          <w:tcPr>
            <w:tcW w:w="4999" w:type="dxa"/>
          </w:tcPr>
          <w:p w:rsidR="0015257E" w:rsidRDefault="0015257E" w:rsidP="007578DA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ind w:left="540" w:hanging="540"/>
              <w:rPr>
                <w:sz w:val="18"/>
              </w:rPr>
            </w:pPr>
            <w:r>
              <w:rPr>
                <w:sz w:val="18"/>
              </w:rPr>
              <w:t>Diagnosis of COPD</w:t>
            </w:r>
          </w:p>
          <w:p w:rsidR="0015257E" w:rsidRDefault="0015257E" w:rsidP="007578DA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ind w:left="540" w:hanging="5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MRC grade 3 or greater </w:t>
            </w:r>
          </w:p>
          <w:p w:rsidR="0015257E" w:rsidRDefault="0015257E" w:rsidP="007578D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ind w:left="540" w:hanging="540"/>
              <w:rPr>
                <w:sz w:val="18"/>
              </w:rPr>
            </w:pPr>
            <w:r>
              <w:rPr>
                <w:sz w:val="18"/>
              </w:rPr>
              <w:t xml:space="preserve">On optimum drug therapy </w:t>
            </w:r>
          </w:p>
          <w:p w:rsidR="0015257E" w:rsidRDefault="0015257E" w:rsidP="007578D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ind w:left="540" w:hanging="540"/>
              <w:rPr>
                <w:sz w:val="18"/>
              </w:rPr>
            </w:pPr>
            <w:r>
              <w:rPr>
                <w:sz w:val="18"/>
              </w:rPr>
              <w:t>Motivated to participate</w:t>
            </w:r>
          </w:p>
          <w:p w:rsidR="0015257E" w:rsidRDefault="0015257E">
            <w:pPr>
              <w:rPr>
                <w:sz w:val="18"/>
              </w:rPr>
            </w:pPr>
          </w:p>
          <w:p w:rsidR="0015257E" w:rsidRDefault="0015257E">
            <w:pPr>
              <w:rPr>
                <w:sz w:val="18"/>
              </w:rPr>
            </w:pPr>
          </w:p>
          <w:p w:rsidR="0015257E" w:rsidRDefault="0015257E">
            <w:pPr>
              <w:rPr>
                <w:color w:val="FF0000"/>
                <w:sz w:val="18"/>
              </w:rPr>
            </w:pPr>
          </w:p>
        </w:tc>
        <w:tc>
          <w:tcPr>
            <w:tcW w:w="4927" w:type="dxa"/>
          </w:tcPr>
          <w:p w:rsidR="0015257E" w:rsidRPr="00BB24CA" w:rsidRDefault="0015257E" w:rsidP="007578DA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ind w:left="473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Successful Completion </w:t>
            </w:r>
            <w:r>
              <w:rPr>
                <w:sz w:val="18"/>
              </w:rPr>
              <w:t xml:space="preserve">of pulmonary rehabilitation programme within the past </w:t>
            </w:r>
            <w:r>
              <w:rPr>
                <w:color w:val="000000"/>
                <w:sz w:val="18"/>
              </w:rPr>
              <w:t xml:space="preserve">2 years </w:t>
            </w:r>
          </w:p>
          <w:p w:rsidR="0015257E" w:rsidRDefault="0015257E" w:rsidP="00BB24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>
              <w:rPr>
                <w:color w:val="000000"/>
                <w:sz w:val="18"/>
              </w:rPr>
              <w:t>(See Maintenance below)</w:t>
            </w:r>
          </w:p>
          <w:p w:rsidR="0015257E" w:rsidRDefault="0015257E" w:rsidP="007578DA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ind w:left="473" w:hanging="473"/>
              <w:rPr>
                <w:sz w:val="18"/>
              </w:rPr>
            </w:pPr>
            <w:r>
              <w:rPr>
                <w:sz w:val="18"/>
              </w:rPr>
              <w:t>Psychiatric, cognitive or locomotor problems that would prevent participation in exercise or in a group setting</w:t>
            </w:r>
          </w:p>
          <w:p w:rsidR="0015257E" w:rsidRDefault="0015257E" w:rsidP="007578DA">
            <w:pPr>
              <w:numPr>
                <w:ilvl w:val="0"/>
                <w:numId w:val="14"/>
              </w:numPr>
              <w:tabs>
                <w:tab w:val="clear" w:pos="720"/>
                <w:tab w:val="num" w:pos="473"/>
              </w:tabs>
              <w:ind w:left="473" w:hanging="473"/>
              <w:rPr>
                <w:sz w:val="18"/>
              </w:rPr>
            </w:pPr>
            <w:r>
              <w:rPr>
                <w:sz w:val="18"/>
              </w:rPr>
              <w:t>Decompensate heart failure</w:t>
            </w:r>
          </w:p>
          <w:p w:rsidR="0015257E" w:rsidRDefault="0015257E"/>
        </w:tc>
      </w:tr>
    </w:tbl>
    <w:p w:rsidR="0015257E" w:rsidRDefault="0015257E" w:rsidP="001240D7">
      <w:pPr>
        <w:rPr>
          <w:lang w:val="en-US"/>
        </w:rPr>
      </w:pPr>
      <w:r>
        <w:rPr>
          <w:b/>
          <w:lang w:val="en-US"/>
        </w:rPr>
        <w:t xml:space="preserve">MRC dysnoea </w:t>
      </w:r>
      <w:r w:rsidRPr="004369B8">
        <w:rPr>
          <w:b/>
          <w:lang w:val="en-US"/>
        </w:rPr>
        <w:t>scale</w:t>
      </w:r>
      <w:r>
        <w:rPr>
          <w:lang w:val="en-US"/>
        </w:rPr>
        <w:t xml:space="preserve"> (must be 3 or greater)</w:t>
      </w:r>
    </w:p>
    <w:p w:rsidR="0015257E" w:rsidRPr="004369B8" w:rsidRDefault="0015257E" w:rsidP="001240D7">
      <w:pPr>
        <w:rPr>
          <w:sz w:val="22"/>
          <w:szCs w:val="22"/>
          <w:lang w:val="en-US"/>
        </w:rPr>
      </w:pPr>
      <w:r w:rsidRPr="004369B8">
        <w:rPr>
          <w:sz w:val="22"/>
          <w:szCs w:val="22"/>
          <w:lang w:val="en-US"/>
        </w:rPr>
        <w:t>Grade 1:    Not troubled by breathlessness except on strenuous exercise</w:t>
      </w:r>
    </w:p>
    <w:p w:rsidR="0015257E" w:rsidRPr="004369B8" w:rsidRDefault="0015257E" w:rsidP="001240D7">
      <w:pPr>
        <w:rPr>
          <w:sz w:val="22"/>
          <w:szCs w:val="22"/>
          <w:lang w:val="en-US"/>
        </w:rPr>
      </w:pPr>
      <w:r w:rsidRPr="004369B8">
        <w:rPr>
          <w:sz w:val="22"/>
          <w:szCs w:val="22"/>
          <w:lang w:val="en-US"/>
        </w:rPr>
        <w:t>Grade 2:    Short of breath when hurrying or walking up a slight hill</w:t>
      </w:r>
    </w:p>
    <w:p w:rsidR="0015257E" w:rsidRPr="004369B8" w:rsidRDefault="0015257E" w:rsidP="001240D7">
      <w:pPr>
        <w:rPr>
          <w:sz w:val="22"/>
          <w:szCs w:val="22"/>
          <w:lang w:val="en-US"/>
        </w:rPr>
      </w:pPr>
      <w:r w:rsidRPr="004369B8">
        <w:rPr>
          <w:sz w:val="22"/>
          <w:szCs w:val="22"/>
          <w:lang w:val="en-US"/>
        </w:rPr>
        <w:t>Grade 3:    Walks slower than contemporaries on level ground because of breathlessness, or has to</w:t>
      </w:r>
    </w:p>
    <w:p w:rsidR="0015257E" w:rsidRPr="004369B8" w:rsidRDefault="0015257E" w:rsidP="001240D7">
      <w:pPr>
        <w:rPr>
          <w:sz w:val="22"/>
          <w:szCs w:val="22"/>
          <w:lang w:val="en-US"/>
        </w:rPr>
      </w:pPr>
      <w:r w:rsidRPr="004369B8">
        <w:rPr>
          <w:sz w:val="22"/>
          <w:szCs w:val="22"/>
          <w:lang w:val="en-US"/>
        </w:rPr>
        <w:t xml:space="preserve">                  stop for breath when walking at own pace</w:t>
      </w:r>
    </w:p>
    <w:p w:rsidR="0015257E" w:rsidRPr="004369B8" w:rsidRDefault="0015257E" w:rsidP="001240D7">
      <w:pPr>
        <w:rPr>
          <w:sz w:val="22"/>
          <w:szCs w:val="22"/>
          <w:lang w:val="en-US"/>
        </w:rPr>
      </w:pPr>
      <w:r w:rsidRPr="004369B8">
        <w:rPr>
          <w:sz w:val="22"/>
          <w:szCs w:val="22"/>
          <w:lang w:val="en-US"/>
        </w:rPr>
        <w:t>Grade 4:    Stops for a breath after walking about 100m or after a few minutes on level ground</w:t>
      </w:r>
    </w:p>
    <w:p w:rsidR="0015257E" w:rsidRPr="004369B8" w:rsidRDefault="0015257E" w:rsidP="001240D7">
      <w:pPr>
        <w:rPr>
          <w:sz w:val="22"/>
          <w:szCs w:val="22"/>
          <w:lang w:val="en-US"/>
        </w:rPr>
      </w:pPr>
      <w:r w:rsidRPr="004369B8">
        <w:rPr>
          <w:sz w:val="22"/>
          <w:szCs w:val="22"/>
          <w:lang w:val="en-US"/>
        </w:rPr>
        <w:t>Grade 5:    Too</w:t>
      </w:r>
      <w:r>
        <w:rPr>
          <w:sz w:val="22"/>
          <w:szCs w:val="22"/>
          <w:lang w:val="en-US"/>
        </w:rPr>
        <w:t xml:space="preserve"> breathless to leave the house </w:t>
      </w:r>
      <w:r w:rsidRPr="004369B8">
        <w:rPr>
          <w:sz w:val="22"/>
          <w:szCs w:val="22"/>
          <w:lang w:val="en-US"/>
        </w:rPr>
        <w:t>or breathlessness when dressing or undressing</w:t>
      </w:r>
    </w:p>
    <w:p w:rsidR="0015257E" w:rsidRDefault="0015257E">
      <w:pPr>
        <w:pStyle w:val="Heading1"/>
        <w:jc w:val="both"/>
      </w:pPr>
      <w:r>
        <w:t>The Following Do Not Exclude Rehabilitation</w:t>
      </w:r>
    </w:p>
    <w:p w:rsidR="0015257E" w:rsidRDefault="0015257E" w:rsidP="007578DA">
      <w:pPr>
        <w:numPr>
          <w:ilvl w:val="0"/>
          <w:numId w:val="20"/>
        </w:numPr>
        <w:tabs>
          <w:tab w:val="clear" w:pos="2520"/>
          <w:tab w:val="num" w:pos="720"/>
        </w:tabs>
        <w:ind w:hanging="2160"/>
        <w:jc w:val="both"/>
        <w:rPr>
          <w:sz w:val="22"/>
          <w:szCs w:val="22"/>
        </w:rPr>
      </w:pPr>
      <w:r w:rsidRPr="00673A77">
        <w:rPr>
          <w:sz w:val="18"/>
        </w:rPr>
        <w:t>Transpor</w:t>
      </w:r>
      <w:r>
        <w:rPr>
          <w:sz w:val="18"/>
        </w:rPr>
        <w:t>t</w:t>
      </w:r>
    </w:p>
    <w:p w:rsidR="0015257E" w:rsidRPr="006206E4" w:rsidRDefault="0015257E" w:rsidP="007578DA">
      <w:pPr>
        <w:numPr>
          <w:ilvl w:val="0"/>
          <w:numId w:val="20"/>
        </w:numPr>
        <w:tabs>
          <w:tab w:val="clear" w:pos="2520"/>
          <w:tab w:val="num" w:pos="720"/>
        </w:tabs>
        <w:ind w:hanging="2160"/>
        <w:jc w:val="both"/>
        <w:rPr>
          <w:sz w:val="22"/>
          <w:szCs w:val="22"/>
        </w:rPr>
      </w:pPr>
      <w:r w:rsidRPr="006206E4">
        <w:rPr>
          <w:sz w:val="22"/>
          <w:szCs w:val="22"/>
        </w:rPr>
        <w:t>Age</w:t>
      </w:r>
    </w:p>
    <w:p w:rsidR="0015257E" w:rsidRPr="007578DA" w:rsidRDefault="0015257E" w:rsidP="007578DA">
      <w:pPr>
        <w:numPr>
          <w:ilvl w:val="0"/>
          <w:numId w:val="20"/>
        </w:numPr>
        <w:tabs>
          <w:tab w:val="clear" w:pos="2520"/>
          <w:tab w:val="num" w:pos="720"/>
        </w:tabs>
        <w:ind w:hanging="2160"/>
        <w:jc w:val="both"/>
        <w:rPr>
          <w:sz w:val="22"/>
          <w:szCs w:val="22"/>
        </w:rPr>
      </w:pPr>
      <w:r w:rsidRPr="007578DA">
        <w:rPr>
          <w:sz w:val="22"/>
          <w:szCs w:val="22"/>
        </w:rPr>
        <w:t>Hypoxia or oxygen dependence</w:t>
      </w:r>
    </w:p>
    <w:p w:rsidR="0015257E" w:rsidRPr="007578DA" w:rsidRDefault="0015257E" w:rsidP="007578DA">
      <w:pPr>
        <w:numPr>
          <w:ilvl w:val="0"/>
          <w:numId w:val="20"/>
        </w:numPr>
        <w:tabs>
          <w:tab w:val="clear" w:pos="2520"/>
          <w:tab w:val="num" w:pos="720"/>
        </w:tabs>
        <w:ind w:hanging="2160"/>
        <w:jc w:val="both"/>
        <w:rPr>
          <w:sz w:val="22"/>
          <w:szCs w:val="22"/>
        </w:rPr>
      </w:pPr>
      <w:r w:rsidRPr="007578DA">
        <w:rPr>
          <w:sz w:val="22"/>
          <w:szCs w:val="22"/>
        </w:rPr>
        <w:t>Continued smoking</w:t>
      </w:r>
    </w:p>
    <w:p w:rsidR="0015257E" w:rsidRDefault="0015257E">
      <w:pPr>
        <w:pStyle w:val="Heading1"/>
      </w:pPr>
      <w:r>
        <w:t>Referral Guidance</w:t>
      </w:r>
    </w:p>
    <w:p w:rsidR="0015257E" w:rsidRDefault="0015257E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All patients should be referred using online or paper referral</w:t>
      </w:r>
    </w:p>
    <w:p w:rsidR="0015257E" w:rsidRDefault="0015257E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Patients will receive an invite for assessment at their local hospital within 4/6 weeks of receipt of the referral form.</w:t>
      </w:r>
    </w:p>
    <w:p w:rsidR="0015257E" w:rsidRDefault="0015257E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Patients failing to respond will be sent a second letter then discharged if no response.</w:t>
      </w:r>
    </w:p>
    <w:p w:rsidR="0015257E" w:rsidRDefault="0015257E">
      <w:pPr>
        <w:pStyle w:val="Heading1"/>
      </w:pPr>
      <w:r>
        <w:t>Assessment Sites</w:t>
      </w:r>
    </w:p>
    <w:p w:rsidR="0015257E" w:rsidRDefault="0015257E">
      <w:pPr>
        <w:numPr>
          <w:ilvl w:val="0"/>
          <w:numId w:val="21"/>
        </w:numPr>
        <w:rPr>
          <w:sz w:val="22"/>
        </w:rPr>
        <w:sectPr w:rsidR="0015257E">
          <w:pgSz w:w="11906" w:h="16838"/>
          <w:pgMar w:top="567" w:right="567" w:bottom="567" w:left="567" w:header="720" w:footer="720" w:gutter="0"/>
          <w:cols w:space="708"/>
          <w:docGrid w:linePitch="360"/>
        </w:sectPr>
      </w:pPr>
    </w:p>
    <w:p w:rsidR="0015257E" w:rsidRDefault="0015257E">
      <w:pPr>
        <w:numPr>
          <w:ilvl w:val="0"/>
          <w:numId w:val="21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lastRenderedPageBreak/>
            <w:t>Gartnavel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General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Hospital</w:t>
          </w:r>
        </w:smartTag>
      </w:smartTag>
    </w:p>
    <w:p w:rsidR="0015257E" w:rsidRDefault="0015257E" w:rsidP="00BB24CA">
      <w:pPr>
        <w:ind w:left="357"/>
        <w:rPr>
          <w:sz w:val="22"/>
        </w:rPr>
      </w:pPr>
      <w:r>
        <w:rPr>
          <w:sz w:val="22"/>
        </w:rPr>
        <w:t xml:space="preserve">      (Team Base and Office)</w:t>
      </w:r>
    </w:p>
    <w:p w:rsidR="0015257E" w:rsidRDefault="0064038C">
      <w:pPr>
        <w:numPr>
          <w:ilvl w:val="0"/>
          <w:numId w:val="21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Queen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Elizabeth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Hospital</w:t>
          </w:r>
        </w:smartTag>
      </w:smartTag>
    </w:p>
    <w:p w:rsidR="0015257E" w:rsidRDefault="0015257E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New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sz w:val="22"/>
              </w:rPr>
              <w:t>Stobhill</w:t>
            </w:r>
          </w:smartTag>
          <w:r>
            <w:rPr>
              <w:sz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</w:rPr>
              <w:t>Hospital</w:t>
            </w:r>
          </w:smartTag>
        </w:smartTag>
      </w:smartTag>
    </w:p>
    <w:p w:rsidR="0015257E" w:rsidRDefault="0015257E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Victoria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Hospital</w:t>
          </w:r>
        </w:smartTag>
      </w:smartTag>
    </w:p>
    <w:p w:rsidR="0015257E" w:rsidRDefault="0015257E">
      <w:pPr>
        <w:numPr>
          <w:ilvl w:val="0"/>
          <w:numId w:val="21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Royal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Alexandria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Hospital</w:t>
          </w:r>
        </w:smartTag>
      </w:smartTag>
    </w:p>
    <w:p w:rsidR="0015257E" w:rsidRDefault="0015257E">
      <w:pPr>
        <w:numPr>
          <w:ilvl w:val="0"/>
          <w:numId w:val="21"/>
        </w:numPr>
        <w:rPr>
          <w:sz w:val="22"/>
        </w:rPr>
      </w:pPr>
      <w:r>
        <w:rPr>
          <w:sz w:val="22"/>
        </w:rPr>
        <w:lastRenderedPageBreak/>
        <w:t>Inverclyde Royal Infirmary</w:t>
      </w:r>
    </w:p>
    <w:p w:rsidR="0015257E" w:rsidRDefault="0064038C" w:rsidP="00862A37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Vale Centre for Health &amp; Care</w:t>
      </w:r>
    </w:p>
    <w:p w:rsidR="0015257E" w:rsidRDefault="0015257E" w:rsidP="00862A37">
      <w:pPr>
        <w:numPr>
          <w:ilvl w:val="0"/>
          <w:numId w:val="21"/>
        </w:num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Glasgow</w:t>
          </w:r>
        </w:smartTag>
      </w:smartTag>
      <w:r>
        <w:rPr>
          <w:sz w:val="22"/>
        </w:rPr>
        <w:t xml:space="preserve"> Royal Infirmary</w:t>
      </w:r>
    </w:p>
    <w:p w:rsidR="0015257E" w:rsidRDefault="0015257E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Easterhouse Health Centre</w:t>
      </w:r>
    </w:p>
    <w:p w:rsidR="0015257E" w:rsidRDefault="0015257E">
      <w:pPr>
        <w:pStyle w:val="Heading1"/>
        <w:rPr>
          <w:sz w:val="22"/>
        </w:rPr>
        <w:sectPr w:rsidR="0015257E">
          <w:type w:val="continuous"/>
          <w:pgSz w:w="11906" w:h="16838"/>
          <w:pgMar w:top="567" w:right="567" w:bottom="567" w:left="567" w:header="720" w:footer="720" w:gutter="0"/>
          <w:cols w:num="2" w:space="720"/>
          <w:docGrid w:linePitch="360"/>
        </w:sectPr>
      </w:pPr>
    </w:p>
    <w:p w:rsidR="0015257E" w:rsidRDefault="0015257E">
      <w:pPr>
        <w:pStyle w:val="Heading1"/>
        <w:rPr>
          <w:sz w:val="22"/>
        </w:rPr>
      </w:pPr>
    </w:p>
    <w:p w:rsidR="0015257E" w:rsidRDefault="0015257E">
      <w:pPr>
        <w:pStyle w:val="Heading3"/>
      </w:pPr>
      <w:r>
        <w:t>Programme Structure:   Assessments and Classes</w:t>
      </w:r>
    </w:p>
    <w:p w:rsidR="0015257E" w:rsidRDefault="0015257E">
      <w:pPr>
        <w:pStyle w:val="Heading3"/>
      </w:pPr>
    </w:p>
    <w:p w:rsidR="0015257E" w:rsidRDefault="0015257E">
      <w:pPr>
        <w:pStyle w:val="Heading3"/>
      </w:pPr>
      <w:r>
        <w:t>Assessment</w:t>
      </w:r>
    </w:p>
    <w:p w:rsidR="0015257E" w:rsidRDefault="0015257E">
      <w:pPr>
        <w:rPr>
          <w:sz w:val="22"/>
        </w:rPr>
      </w:pPr>
      <w:r>
        <w:rPr>
          <w:sz w:val="22"/>
        </w:rPr>
        <w:t>The patient assessment will take place during a one-hour appointment and will include the following:</w:t>
      </w:r>
    </w:p>
    <w:p w:rsidR="0015257E" w:rsidRDefault="0015257E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Full medical and social history</w:t>
      </w:r>
    </w:p>
    <w:p w:rsidR="0015257E" w:rsidRDefault="0015257E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Smoking history, including readiness to quit</w:t>
      </w:r>
    </w:p>
    <w:p w:rsidR="0015257E" w:rsidRDefault="0015257E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Walking </w:t>
      </w:r>
      <w:r w:rsidR="009561F7">
        <w:rPr>
          <w:sz w:val="22"/>
        </w:rPr>
        <w:t>tests (Six minute Walk Test or I</w:t>
      </w:r>
      <w:r>
        <w:rPr>
          <w:sz w:val="22"/>
        </w:rPr>
        <w:t>nc</w:t>
      </w:r>
      <w:r w:rsidR="009561F7">
        <w:rPr>
          <w:sz w:val="22"/>
        </w:rPr>
        <w:t>remental and Endurance Shuttle W</w:t>
      </w:r>
      <w:r>
        <w:rPr>
          <w:sz w:val="22"/>
        </w:rPr>
        <w:t>alk)</w:t>
      </w:r>
    </w:p>
    <w:p w:rsidR="0015257E" w:rsidRDefault="0015257E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Borg Breathlessness Scale at rest and post exercise</w:t>
      </w:r>
    </w:p>
    <w:p w:rsidR="0015257E" w:rsidRDefault="0015257E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Resting and exercise oximetry</w:t>
      </w:r>
    </w:p>
    <w:p w:rsidR="0015257E" w:rsidRPr="00DF18AB" w:rsidRDefault="0015257E">
      <w:pPr>
        <w:numPr>
          <w:ilvl w:val="0"/>
          <w:numId w:val="18"/>
        </w:numPr>
        <w:rPr>
          <w:sz w:val="22"/>
        </w:rPr>
      </w:pPr>
      <w:r w:rsidRPr="00DF18AB">
        <w:rPr>
          <w:sz w:val="22"/>
        </w:rPr>
        <w:t>Two questionnaires</w:t>
      </w:r>
    </w:p>
    <w:p w:rsidR="0015257E" w:rsidRPr="00DF18AB" w:rsidRDefault="0015257E">
      <w:pPr>
        <w:numPr>
          <w:ilvl w:val="1"/>
          <w:numId w:val="19"/>
        </w:numPr>
        <w:rPr>
          <w:sz w:val="22"/>
        </w:rPr>
      </w:pPr>
      <w:r w:rsidRPr="00DF18AB">
        <w:rPr>
          <w:sz w:val="22"/>
        </w:rPr>
        <w:t>GADs-2 / PHQ-2</w:t>
      </w:r>
    </w:p>
    <w:p w:rsidR="0015257E" w:rsidRDefault="0064038C">
      <w:pPr>
        <w:numPr>
          <w:ilvl w:val="1"/>
          <w:numId w:val="19"/>
        </w:numPr>
        <w:rPr>
          <w:sz w:val="22"/>
        </w:rPr>
      </w:pPr>
      <w:r>
        <w:rPr>
          <w:sz w:val="22"/>
        </w:rPr>
        <w:t>CAT questionnaire</w:t>
      </w:r>
    </w:p>
    <w:p w:rsidR="0015257E" w:rsidRDefault="0015257E">
      <w:pPr>
        <w:numPr>
          <w:ilvl w:val="0"/>
          <w:numId w:val="18"/>
        </w:numPr>
        <w:tabs>
          <w:tab w:val="num" w:pos="765"/>
        </w:tabs>
        <w:rPr>
          <w:sz w:val="22"/>
        </w:rPr>
      </w:pPr>
      <w:r>
        <w:rPr>
          <w:sz w:val="22"/>
        </w:rPr>
        <w:t>Functional goal setting (agreed with the patient)</w:t>
      </w:r>
    </w:p>
    <w:p w:rsidR="0015257E" w:rsidRDefault="0015257E">
      <w:pPr>
        <w:numPr>
          <w:ilvl w:val="0"/>
          <w:numId w:val="18"/>
        </w:numPr>
        <w:tabs>
          <w:tab w:val="num" w:pos="765"/>
        </w:tabs>
        <w:rPr>
          <w:color w:val="000000"/>
          <w:sz w:val="22"/>
        </w:rPr>
      </w:pPr>
      <w:r>
        <w:rPr>
          <w:color w:val="000000"/>
          <w:sz w:val="22"/>
          <w:szCs w:val="20"/>
        </w:rPr>
        <w:t>Patients may be referred to the clinical psychology service within Pulmonary Rehabilitation if they are evidencing significant psychological distress associated with their chest condition.</w:t>
      </w:r>
    </w:p>
    <w:p w:rsidR="0015257E" w:rsidRDefault="0015257E">
      <w:pPr>
        <w:pStyle w:val="Heading3"/>
      </w:pPr>
    </w:p>
    <w:p w:rsidR="0015257E" w:rsidRDefault="0015257E">
      <w:pPr>
        <w:pStyle w:val="Heading3"/>
      </w:pPr>
      <w:r>
        <w:t>Local Class Venues</w:t>
      </w:r>
    </w:p>
    <w:p w:rsidR="0015257E" w:rsidRDefault="0015257E">
      <w:pPr>
        <w:tabs>
          <w:tab w:val="left" w:pos="900"/>
        </w:tabs>
        <w:ind w:left="360"/>
        <w:sectPr w:rsidR="0015257E">
          <w:type w:val="continuous"/>
          <w:pgSz w:w="11906" w:h="16838"/>
          <w:pgMar w:top="567" w:right="567" w:bottom="567" w:left="567" w:header="720" w:footer="720" w:gutter="0"/>
          <w:cols w:space="708"/>
          <w:docGrid w:linePitch="360"/>
        </w:sectPr>
      </w:pPr>
    </w:p>
    <w:p w:rsidR="0015257E" w:rsidRDefault="0015257E">
      <w:pPr>
        <w:tabs>
          <w:tab w:val="left" w:pos="900"/>
        </w:tabs>
        <w:ind w:left="360"/>
        <w:rPr>
          <w:b/>
          <w:sz w:val="22"/>
        </w:rPr>
      </w:pPr>
      <w:smartTag w:uri="urn:schemas-microsoft-com:office:smarttags" w:element="place">
        <w:r>
          <w:rPr>
            <w:b/>
            <w:sz w:val="22"/>
          </w:rPr>
          <w:lastRenderedPageBreak/>
          <w:t>South Glasgow</w:t>
        </w:r>
      </w:smartTag>
    </w:p>
    <w:p w:rsidR="0015257E" w:rsidRDefault="0064038C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Queen Elizabeth University Hospital</w:t>
      </w:r>
    </w:p>
    <w:p w:rsidR="0015257E" w:rsidRDefault="0015257E">
      <w:pPr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Victoria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Hospital</w:t>
          </w:r>
        </w:smartTag>
      </w:smartTag>
    </w:p>
    <w:p w:rsidR="0015257E" w:rsidRDefault="0015257E">
      <w:pPr>
        <w:ind w:left="360"/>
        <w:rPr>
          <w:b/>
          <w:sz w:val="22"/>
        </w:rPr>
      </w:pPr>
      <w:smartTag w:uri="urn:schemas-microsoft-com:office:smarttags" w:element="place">
        <w:r>
          <w:rPr>
            <w:b/>
            <w:sz w:val="22"/>
          </w:rPr>
          <w:t>Clyde</w:t>
        </w:r>
      </w:smartTag>
    </w:p>
    <w:p w:rsidR="0015257E" w:rsidRDefault="0015257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Lagoon Leisure Centre Paisley</w:t>
      </w:r>
    </w:p>
    <w:p w:rsidR="009561F7" w:rsidRDefault="009561F7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Vale Centre for Health and Care</w:t>
      </w:r>
    </w:p>
    <w:p w:rsidR="009561F7" w:rsidRDefault="009561F7">
      <w:pPr>
        <w:numPr>
          <w:ilvl w:val="0"/>
          <w:numId w:val="23"/>
        </w:numPr>
        <w:rPr>
          <w:sz w:val="22"/>
        </w:rPr>
      </w:pPr>
      <w:r>
        <w:rPr>
          <w:sz w:val="22"/>
          <w:szCs w:val="22"/>
        </w:rPr>
        <w:t xml:space="preserve">The Hub  </w:t>
      </w:r>
      <w:r w:rsidRPr="00673A77">
        <w:rPr>
          <w:sz w:val="22"/>
          <w:szCs w:val="22"/>
        </w:rPr>
        <w:t xml:space="preserve"> Clydebank</w:t>
      </w:r>
    </w:p>
    <w:p w:rsidR="0015257E" w:rsidRDefault="009561F7" w:rsidP="009561F7">
      <w:pPr>
        <w:rPr>
          <w:sz w:val="22"/>
        </w:rPr>
      </w:pPr>
      <w:r>
        <w:rPr>
          <w:sz w:val="22"/>
        </w:rPr>
        <w:t xml:space="preserve">     </w:t>
      </w:r>
    </w:p>
    <w:p w:rsidR="009561F7" w:rsidRPr="00673A77" w:rsidRDefault="009561F7" w:rsidP="009561F7">
      <w:pPr>
        <w:rPr>
          <w:sz w:val="22"/>
          <w:szCs w:val="22"/>
        </w:rPr>
      </w:pPr>
      <w:r>
        <w:rPr>
          <w:sz w:val="22"/>
        </w:rPr>
        <w:t xml:space="preserve">        </w:t>
      </w:r>
      <w:r w:rsidR="0015257E">
        <w:rPr>
          <w:sz w:val="22"/>
        </w:rPr>
        <w:t xml:space="preserve">  </w:t>
      </w:r>
    </w:p>
    <w:p w:rsidR="0015257E" w:rsidRDefault="0015257E">
      <w:pPr>
        <w:rPr>
          <w:sz w:val="22"/>
        </w:rPr>
      </w:pPr>
    </w:p>
    <w:p w:rsidR="0015257E" w:rsidRDefault="0015257E">
      <w:pPr>
        <w:ind w:firstLine="357"/>
        <w:rPr>
          <w:b/>
          <w:sz w:val="22"/>
        </w:rPr>
      </w:pPr>
      <w:smartTag w:uri="urn:schemas-microsoft-com:office:smarttags" w:element="place">
        <w:r>
          <w:rPr>
            <w:b/>
            <w:sz w:val="22"/>
          </w:rPr>
          <w:t>North Glasgow</w:t>
        </w:r>
      </w:smartTag>
      <w:r>
        <w:rPr>
          <w:b/>
          <w:sz w:val="22"/>
        </w:rPr>
        <w:t xml:space="preserve">    </w:t>
      </w:r>
    </w:p>
    <w:p w:rsidR="009561F7" w:rsidRDefault="009561F7" w:rsidP="009561F7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Gartnavel General Hospital</w:t>
      </w:r>
    </w:p>
    <w:p w:rsidR="009561F7" w:rsidRDefault="009561F7" w:rsidP="009561F7">
      <w:pPr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Kirkintilloch Sports Centre </w:t>
      </w:r>
    </w:p>
    <w:p w:rsidR="0015257E" w:rsidRDefault="0064038C" w:rsidP="009561F7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Possilpoint Community Centre</w:t>
      </w:r>
      <w:r w:rsidR="0015257E">
        <w:rPr>
          <w:sz w:val="22"/>
        </w:rPr>
        <w:t xml:space="preserve"> </w:t>
      </w:r>
    </w:p>
    <w:p w:rsidR="009561F7" w:rsidRDefault="009561F7" w:rsidP="009561F7">
      <w:pPr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Barmulloch Community Centre </w:t>
      </w:r>
    </w:p>
    <w:p w:rsidR="00443F40" w:rsidRDefault="00443F40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Shettleston Community Centre</w:t>
      </w:r>
    </w:p>
    <w:p w:rsidR="009561F7" w:rsidRDefault="009561F7" w:rsidP="009561F7">
      <w:pPr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 Easterhouse  Sports Centre             </w:t>
      </w:r>
    </w:p>
    <w:p w:rsidR="0015257E" w:rsidRDefault="0015257E">
      <w:pPr>
        <w:pStyle w:val="Heading3"/>
        <w:rPr>
          <w:b w:val="0"/>
        </w:rPr>
        <w:sectPr w:rsidR="0015257E">
          <w:type w:val="continuous"/>
          <w:pgSz w:w="11906" w:h="16838"/>
          <w:pgMar w:top="567" w:right="567" w:bottom="567" w:left="567" w:header="720" w:footer="720" w:gutter="0"/>
          <w:cols w:num="2" w:space="720"/>
          <w:docGrid w:linePitch="360"/>
        </w:sectPr>
      </w:pPr>
    </w:p>
    <w:p w:rsidR="0015257E" w:rsidRPr="00073725" w:rsidRDefault="0015257E">
      <w:pPr>
        <w:rPr>
          <w:sz w:val="22"/>
        </w:rPr>
        <w:sectPr w:rsidR="0015257E" w:rsidRPr="00073725">
          <w:type w:val="continuous"/>
          <w:pgSz w:w="11906" w:h="16838"/>
          <w:pgMar w:top="567" w:right="567" w:bottom="567" w:left="567" w:header="720" w:footer="720" w:gutter="0"/>
          <w:cols w:space="708"/>
          <w:docGrid w:linePitch="360"/>
        </w:sectPr>
      </w:pPr>
      <w:r>
        <w:rPr>
          <w:sz w:val="22"/>
        </w:rPr>
        <w:lastRenderedPageBreak/>
        <w:t>Patients will be offered a class at a local venue which will run twice weekly for 6 weeks. The exercise component of the class will be supervised by the Pulmonary Rehabilitation Team, which will include physiotherapists, nurses and leisure instructors. The education component will have a multi-disciplinary input and education booklet provided.</w:t>
      </w:r>
    </w:p>
    <w:p w:rsidR="0015257E" w:rsidRDefault="0015257E">
      <w:pPr>
        <w:rPr>
          <w:b/>
          <w:sz w:val="22"/>
        </w:rPr>
      </w:pPr>
    </w:p>
    <w:p w:rsidR="0015257E" w:rsidRDefault="0015257E">
      <w:pPr>
        <w:rPr>
          <w:sz w:val="22"/>
        </w:rPr>
      </w:pPr>
      <w:r w:rsidRPr="006B2FF8">
        <w:rPr>
          <w:b/>
          <w:sz w:val="22"/>
          <w:u w:val="single"/>
        </w:rPr>
        <w:t>Exercise</w:t>
      </w:r>
      <w:r w:rsidRPr="006B2FF8">
        <w:rPr>
          <w:b/>
          <w:sz w:val="22"/>
        </w:rPr>
        <w:t>:</w:t>
      </w:r>
      <w:r>
        <w:rPr>
          <w:sz w:val="22"/>
        </w:rPr>
        <w:t xml:space="preserve">  Gym based             </w:t>
      </w:r>
    </w:p>
    <w:p w:rsidR="0015257E" w:rsidRDefault="0015257E">
      <w:pPr>
        <w:rPr>
          <w:sz w:val="22"/>
        </w:rPr>
      </w:pPr>
      <w:r>
        <w:rPr>
          <w:sz w:val="22"/>
        </w:rPr>
        <w:t>Warm up, stretches and cool down. Breathing control</w:t>
      </w:r>
    </w:p>
    <w:p w:rsidR="0015257E" w:rsidRDefault="0015257E">
      <w:pPr>
        <w:rPr>
          <w:sz w:val="22"/>
        </w:rPr>
      </w:pPr>
      <w:r>
        <w:rPr>
          <w:sz w:val="22"/>
        </w:rPr>
        <w:t>Aerobic and strengthening circuit exercises</w:t>
      </w:r>
    </w:p>
    <w:p w:rsidR="0015257E" w:rsidRDefault="0015257E">
      <w:pPr>
        <w:rPr>
          <w:b/>
          <w:sz w:val="22"/>
        </w:rPr>
      </w:pPr>
    </w:p>
    <w:p w:rsidR="0015257E" w:rsidRDefault="0015257E">
      <w:pPr>
        <w:rPr>
          <w:sz w:val="22"/>
        </w:rPr>
      </w:pPr>
      <w:r>
        <w:rPr>
          <w:sz w:val="22"/>
        </w:rPr>
        <w:lastRenderedPageBreak/>
        <w:t xml:space="preserve">      </w:t>
      </w:r>
    </w:p>
    <w:p w:rsidR="0015257E" w:rsidRDefault="0015257E">
      <w:pPr>
        <w:rPr>
          <w:sz w:val="22"/>
        </w:rPr>
      </w:pPr>
      <w:r>
        <w:rPr>
          <w:sz w:val="22"/>
        </w:rPr>
        <w:tab/>
        <w:t xml:space="preserve"> </w:t>
      </w:r>
    </w:p>
    <w:p w:rsidR="0015257E" w:rsidRDefault="0015257E">
      <w:pPr>
        <w:rPr>
          <w:sz w:val="22"/>
        </w:rPr>
      </w:pPr>
    </w:p>
    <w:p w:rsidR="0015257E" w:rsidRDefault="0015257E">
      <w:pPr>
        <w:rPr>
          <w:b/>
          <w:sz w:val="22"/>
        </w:rPr>
      </w:pPr>
    </w:p>
    <w:p w:rsidR="0015257E" w:rsidRDefault="0015257E">
      <w:pPr>
        <w:rPr>
          <w:b/>
          <w:sz w:val="22"/>
        </w:rPr>
        <w:sectPr w:rsidR="0015257E">
          <w:type w:val="continuous"/>
          <w:pgSz w:w="11906" w:h="16838"/>
          <w:pgMar w:top="567" w:right="567" w:bottom="567" w:left="567" w:header="720" w:footer="720" w:gutter="0"/>
          <w:cols w:num="2" w:space="720"/>
          <w:docGrid w:linePitch="360"/>
        </w:sectPr>
      </w:pPr>
    </w:p>
    <w:p w:rsidR="0015257E" w:rsidRDefault="0015257E">
      <w:pPr>
        <w:rPr>
          <w:sz w:val="22"/>
        </w:rPr>
      </w:pPr>
      <w:r w:rsidRPr="006B2FF8">
        <w:rPr>
          <w:b/>
          <w:sz w:val="22"/>
          <w:u w:val="single"/>
        </w:rPr>
        <w:lastRenderedPageBreak/>
        <w:t>Education:</w:t>
      </w:r>
      <w:r>
        <w:rPr>
          <w:sz w:val="22"/>
        </w:rPr>
        <w:tab/>
        <w:t>Disease process and self-management of exacerbations</w:t>
      </w:r>
    </w:p>
    <w:p w:rsidR="0015257E" w:rsidRDefault="0015257E">
      <w:pPr>
        <w:rPr>
          <w:sz w:val="22"/>
        </w:rPr>
      </w:pPr>
      <w:r>
        <w:rPr>
          <w:sz w:val="22"/>
        </w:rPr>
        <w:t xml:space="preserve">                          Breathing control</w:t>
      </w:r>
    </w:p>
    <w:p w:rsidR="0015257E" w:rsidRDefault="001525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Benefits of exercise</w:t>
      </w:r>
    </w:p>
    <w:p w:rsidR="0015257E" w:rsidRDefault="001525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Psychological advice on coping with anxiety and breathlessness </w:t>
      </w:r>
    </w:p>
    <w:p w:rsidR="0015257E" w:rsidRDefault="001525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Relaxation</w:t>
      </w:r>
    </w:p>
    <w:p w:rsidR="0015257E" w:rsidRDefault="001525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Nutritional advice</w:t>
      </w:r>
    </w:p>
    <w:p w:rsidR="0015257E" w:rsidRDefault="001525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Energy conservation advice</w:t>
      </w:r>
    </w:p>
    <w:p w:rsidR="0015257E" w:rsidRDefault="001525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Airway clearance physiotherapy</w:t>
      </w:r>
    </w:p>
    <w:p w:rsidR="0015257E" w:rsidRDefault="001525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Advice on medication</w:t>
      </w:r>
    </w:p>
    <w:p w:rsidR="0015257E" w:rsidRDefault="001525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Inhaler technique</w:t>
      </w:r>
    </w:p>
    <w:p w:rsidR="0015257E" w:rsidRDefault="001525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Smoking cessation</w:t>
      </w:r>
    </w:p>
    <w:p w:rsidR="0015257E" w:rsidRDefault="0015257E">
      <w:pPr>
        <w:rPr>
          <w:sz w:val="22"/>
        </w:rPr>
      </w:pPr>
      <w:r>
        <w:rPr>
          <w:sz w:val="22"/>
        </w:rPr>
        <w:tab/>
        <w:t xml:space="preserve">             Maintenance groups</w:t>
      </w:r>
    </w:p>
    <w:p w:rsidR="0015257E" w:rsidRDefault="0015257E">
      <w:pPr>
        <w:rPr>
          <w:sz w:val="22"/>
        </w:rPr>
      </w:pPr>
    </w:p>
    <w:p w:rsidR="0015257E" w:rsidRDefault="0015257E">
      <w:pPr>
        <w:pStyle w:val="Heading3"/>
      </w:pPr>
      <w:r>
        <w:t>Re-assessment</w:t>
      </w:r>
    </w:p>
    <w:p w:rsidR="0015257E" w:rsidRDefault="0015257E">
      <w:pPr>
        <w:rPr>
          <w:sz w:val="22"/>
        </w:rPr>
      </w:pPr>
      <w:r>
        <w:rPr>
          <w:sz w:val="22"/>
        </w:rPr>
        <w:t>The patient’s re-assessment will include the following:</w:t>
      </w:r>
    </w:p>
    <w:p w:rsidR="0015257E" w:rsidRDefault="009561F7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Six minute Walk Test or Endurance Shuttle Walk </w:t>
      </w:r>
    </w:p>
    <w:p w:rsidR="0015257E" w:rsidRPr="00DF18AB" w:rsidRDefault="0015257E" w:rsidP="006D54C4">
      <w:pPr>
        <w:numPr>
          <w:ilvl w:val="0"/>
          <w:numId w:val="15"/>
        </w:numPr>
        <w:rPr>
          <w:sz w:val="22"/>
        </w:rPr>
      </w:pPr>
      <w:r w:rsidRPr="00DF18AB">
        <w:rPr>
          <w:sz w:val="22"/>
        </w:rPr>
        <w:t>GADs-2 / PHQ-2</w:t>
      </w:r>
    </w:p>
    <w:p w:rsidR="0015257E" w:rsidRDefault="0064038C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CAT questionnaire</w:t>
      </w:r>
    </w:p>
    <w:p w:rsidR="0015257E" w:rsidRDefault="0015257E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Review of smoking status, if appropriate</w:t>
      </w:r>
    </w:p>
    <w:p w:rsidR="0015257E" w:rsidRDefault="0015257E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Discussion regarding maintenance options including Vitality classes</w:t>
      </w:r>
    </w:p>
    <w:p w:rsidR="0015257E" w:rsidRDefault="0015257E">
      <w:pPr>
        <w:pStyle w:val="BodyTextIndent"/>
      </w:pPr>
      <w:r>
        <w:rPr>
          <w:szCs w:val="22"/>
        </w:rPr>
        <w:sym w:font="Symbol" w:char="F0B7"/>
      </w:r>
      <w:r>
        <w:t xml:space="preserve">     Discussion of pre set functional goals. At this time appropriate advice for future goals and self-management will also be given.</w:t>
      </w:r>
    </w:p>
    <w:p w:rsidR="0015257E" w:rsidRDefault="0015257E">
      <w:pPr>
        <w:rPr>
          <w:sz w:val="22"/>
        </w:rPr>
      </w:pPr>
    </w:p>
    <w:p w:rsidR="0015257E" w:rsidRDefault="0015257E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Transport</w:t>
      </w:r>
    </w:p>
    <w:p w:rsidR="0015257E" w:rsidRDefault="0015257E">
      <w:pPr>
        <w:rPr>
          <w:sz w:val="22"/>
        </w:rPr>
      </w:pPr>
      <w:r>
        <w:rPr>
          <w:sz w:val="22"/>
        </w:rPr>
        <w:t>Transport will be provided for eligible patients. (Taxi or volunteer driver’s service)</w:t>
      </w:r>
    </w:p>
    <w:p w:rsidR="0015257E" w:rsidRDefault="0015257E">
      <w:pPr>
        <w:pStyle w:val="Heading3"/>
      </w:pPr>
      <w:r>
        <w:t>Discharge</w:t>
      </w:r>
    </w:p>
    <w:p w:rsidR="0015257E" w:rsidRDefault="0015257E">
      <w:pPr>
        <w:rPr>
          <w:sz w:val="22"/>
        </w:rPr>
      </w:pPr>
      <w:r>
        <w:rPr>
          <w:sz w:val="22"/>
        </w:rPr>
        <w:t>A discharge report will be sent to the referring doctor. In the case of a consultant referral, a copy of the discharge report will also be sent to the GP.</w:t>
      </w:r>
    </w:p>
    <w:p w:rsidR="0015257E" w:rsidRDefault="0015257E">
      <w:pPr>
        <w:pStyle w:val="Heading3"/>
        <w:tabs>
          <w:tab w:val="left" w:pos="6240"/>
        </w:tabs>
        <w:rPr>
          <w:color w:val="000000"/>
        </w:rPr>
      </w:pPr>
      <w:bookmarkStart w:id="0" w:name="_Maintenance"/>
      <w:bookmarkEnd w:id="0"/>
      <w:r>
        <w:rPr>
          <w:color w:val="000000"/>
        </w:rPr>
        <w:t>Maintenance</w:t>
      </w:r>
    </w:p>
    <w:p w:rsidR="0015257E" w:rsidRDefault="0015257E">
      <w:pPr>
        <w:rPr>
          <w:sz w:val="22"/>
        </w:rPr>
      </w:pPr>
      <w:r>
        <w:rPr>
          <w:sz w:val="22"/>
        </w:rPr>
        <w:t>Patients will be offered referral on to a community Vitality class at their local community venue. These classes will operate with the supervision of a pulmonary rehabilitation instructor.</w:t>
      </w:r>
    </w:p>
    <w:p w:rsidR="0015257E" w:rsidRDefault="0015257E">
      <w:pPr>
        <w:rPr>
          <w:sz w:val="22"/>
        </w:rPr>
      </w:pPr>
      <w:r>
        <w:rPr>
          <w:color w:val="000000"/>
          <w:sz w:val="22"/>
        </w:rPr>
        <w:t xml:space="preserve">Patients who have completed pulmonary rehabilitation within the past 2 years can be re-referred for review. </w:t>
      </w:r>
    </w:p>
    <w:p w:rsidR="0015257E" w:rsidRPr="00335646" w:rsidRDefault="0015257E">
      <w:pPr>
        <w:jc w:val="center"/>
        <w:rPr>
          <w:b/>
          <w:sz w:val="22"/>
        </w:rPr>
      </w:pPr>
      <w:r>
        <w:rPr>
          <w:b/>
          <w:sz w:val="22"/>
        </w:rPr>
        <w:t xml:space="preserve">Please complete a referral </w:t>
      </w:r>
      <w:r w:rsidRPr="00335646">
        <w:rPr>
          <w:b/>
          <w:sz w:val="22"/>
        </w:rPr>
        <w:t xml:space="preserve">form </w:t>
      </w:r>
      <w:ins w:id="1" w:author="mackael840" w:date="2013-06-10T16:57:00Z">
        <w:r w:rsidRPr="00AF523D">
          <w:rPr>
            <w:b/>
            <w:color w:val="000000"/>
            <w:sz w:val="22"/>
            <w:u w:val="single"/>
          </w:rPr>
          <w:t xml:space="preserve">on </w:t>
        </w:r>
      </w:ins>
      <w:ins w:id="2" w:author="mackael840" w:date="2013-06-10T16:56:00Z">
        <w:r w:rsidRPr="00AF523D">
          <w:rPr>
            <w:b/>
            <w:color w:val="000000"/>
            <w:sz w:val="22"/>
            <w:u w:val="single"/>
          </w:rPr>
          <w:t>SCI Gateway</w:t>
        </w:r>
        <w:r w:rsidRPr="00335646">
          <w:rPr>
            <w:b/>
            <w:sz w:val="22"/>
          </w:rPr>
          <w:t xml:space="preserve"> </w:t>
        </w:r>
      </w:ins>
      <w:r w:rsidRPr="00335646">
        <w:rPr>
          <w:b/>
          <w:sz w:val="22"/>
        </w:rPr>
        <w:t>and send to</w:t>
      </w:r>
    </w:p>
    <w:p w:rsidR="0015257E" w:rsidRPr="00335646" w:rsidRDefault="0015257E">
      <w:pPr>
        <w:jc w:val="center"/>
        <w:rPr>
          <w:b/>
          <w:sz w:val="22"/>
        </w:rPr>
      </w:pPr>
      <w:r w:rsidRPr="00335646">
        <w:rPr>
          <w:b/>
          <w:sz w:val="22"/>
        </w:rPr>
        <w:t xml:space="preserve">Pulmonary Rehabilitation Team,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335646">
              <w:rPr>
                <w:b/>
                <w:sz w:val="22"/>
              </w:rPr>
              <w:t>Gartnavel</w:t>
            </w:r>
          </w:smartTag>
          <w:r w:rsidRPr="00335646">
            <w:rPr>
              <w:b/>
              <w:sz w:val="22"/>
            </w:rPr>
            <w:t xml:space="preserve"> </w:t>
          </w:r>
          <w:smartTag w:uri="urn:schemas-microsoft-com:office:smarttags" w:element="PlaceName">
            <w:r w:rsidRPr="00335646">
              <w:rPr>
                <w:b/>
                <w:sz w:val="22"/>
              </w:rPr>
              <w:t>General</w:t>
            </w:r>
          </w:smartTag>
          <w:r w:rsidRPr="00335646">
            <w:rPr>
              <w:b/>
              <w:sz w:val="22"/>
            </w:rPr>
            <w:t xml:space="preserve"> </w:t>
          </w:r>
          <w:smartTag w:uri="urn:schemas-microsoft-com:office:smarttags" w:element="PlaceType">
            <w:r w:rsidRPr="00335646">
              <w:rPr>
                <w:b/>
                <w:sz w:val="22"/>
              </w:rPr>
              <w:t>Hospital</w:t>
            </w:r>
          </w:smartTag>
        </w:smartTag>
      </w:smartTag>
      <w:r w:rsidRPr="00335646">
        <w:rPr>
          <w:b/>
          <w:sz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335646">
            <w:rPr>
              <w:b/>
              <w:sz w:val="22"/>
            </w:rPr>
            <w:t>Great Western Road</w:t>
          </w:r>
        </w:smartTag>
      </w:smartTag>
      <w:r w:rsidRPr="00335646">
        <w:rPr>
          <w:b/>
          <w:sz w:val="22"/>
        </w:rPr>
        <w:t>,</w:t>
      </w:r>
    </w:p>
    <w:p w:rsidR="0015257E" w:rsidRPr="00335646" w:rsidRDefault="0015257E">
      <w:pPr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City">
          <w:r w:rsidRPr="00335646">
            <w:rPr>
              <w:b/>
              <w:sz w:val="22"/>
            </w:rPr>
            <w:t>Glasgow</w:t>
          </w:r>
        </w:smartTag>
      </w:smartTag>
      <w:r w:rsidRPr="00335646">
        <w:rPr>
          <w:b/>
          <w:sz w:val="22"/>
        </w:rPr>
        <w:t xml:space="preserve"> G12 0YN</w:t>
      </w:r>
    </w:p>
    <w:p w:rsidR="0015257E" w:rsidRPr="00335646" w:rsidRDefault="0015257E" w:rsidP="002F5015">
      <w:r w:rsidRPr="00335646">
        <w:rPr>
          <w:sz w:val="22"/>
        </w:rPr>
        <w:t xml:space="preserve">                   </w:t>
      </w:r>
      <w:r w:rsidR="00443F40">
        <w:rPr>
          <w:sz w:val="22"/>
        </w:rPr>
        <w:t xml:space="preserve">         </w:t>
      </w:r>
      <w:r w:rsidR="003E4603">
        <w:rPr>
          <w:sz w:val="22"/>
        </w:rPr>
        <w:t xml:space="preserve">          </w:t>
      </w:r>
      <w:r w:rsidRPr="00335646">
        <w:rPr>
          <w:sz w:val="22"/>
        </w:rPr>
        <w:t xml:space="preserve"> Telephone Number 0141 211 3392</w:t>
      </w:r>
      <w:r w:rsidR="003E4603">
        <w:rPr>
          <w:sz w:val="22"/>
        </w:rPr>
        <w:t xml:space="preserve">  </w:t>
      </w:r>
      <w:r w:rsidRPr="00335646">
        <w:rPr>
          <w:sz w:val="22"/>
        </w:rPr>
        <w:t xml:space="preserve">  </w:t>
      </w:r>
      <w:r w:rsidR="003E4603">
        <w:rPr>
          <w:sz w:val="20"/>
        </w:rPr>
        <w:t>gg-uhb.PulmonaryRehabilitation@nhs.net</w:t>
      </w:r>
      <w:r w:rsidRPr="00335646">
        <w:rPr>
          <w:sz w:val="22"/>
        </w:rPr>
        <w:t xml:space="preserve">   </w:t>
      </w:r>
      <w:r w:rsidRPr="00335646">
        <w:rPr>
          <w:sz w:val="22"/>
        </w:rPr>
        <w:tab/>
      </w:r>
      <w:r w:rsidRPr="00335646">
        <w:rPr>
          <w:sz w:val="22"/>
        </w:rPr>
        <w:tab/>
      </w:r>
    </w:p>
    <w:p w:rsidR="0015257E" w:rsidRPr="00443F40" w:rsidRDefault="0015257E" w:rsidP="007243DC">
      <w:r w:rsidRPr="00335646">
        <w:t xml:space="preserve">Patients will be seen at their local hospital for assessment and offered a local community </w:t>
      </w:r>
      <w:r w:rsidRPr="00443F40">
        <w:t xml:space="preserve">class     </w:t>
      </w:r>
      <w:r w:rsidR="009561F7">
        <w:rPr>
          <w:b/>
          <w:color w:val="000000"/>
          <w:sz w:val="18"/>
          <w:szCs w:val="18"/>
        </w:rPr>
        <w:t>Jan</w:t>
      </w:r>
      <w:r w:rsidRPr="00165084">
        <w:rPr>
          <w:b/>
          <w:color w:val="000000"/>
          <w:sz w:val="18"/>
          <w:szCs w:val="18"/>
        </w:rPr>
        <w:t xml:space="preserve"> </w:t>
      </w:r>
      <w:r w:rsidRPr="00165084">
        <w:rPr>
          <w:b/>
          <w:sz w:val="18"/>
          <w:szCs w:val="18"/>
        </w:rPr>
        <w:t>201</w:t>
      </w:r>
      <w:r w:rsidR="009561F7">
        <w:rPr>
          <w:b/>
          <w:sz w:val="18"/>
          <w:szCs w:val="18"/>
        </w:rPr>
        <w:t>8</w:t>
      </w:r>
    </w:p>
    <w:sectPr w:rsidR="0015257E" w:rsidRPr="00443F40" w:rsidSect="007578DA">
      <w:type w:val="continuous"/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22C8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FBCA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004B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085F60"/>
    <w:multiLevelType w:val="hybridMultilevel"/>
    <w:tmpl w:val="37DEBD48"/>
    <w:lvl w:ilvl="0" w:tplc="FFFFFFFF">
      <w:start w:val="2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sz w:val="2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663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4C1166"/>
    <w:multiLevelType w:val="multilevel"/>
    <w:tmpl w:val="37DEBD48"/>
    <w:lvl w:ilvl="0">
      <w:start w:val="2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sz w:val="26"/>
      </w:r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674FD"/>
    <w:multiLevelType w:val="multilevel"/>
    <w:tmpl w:val="37DEBD48"/>
    <w:lvl w:ilvl="0">
      <w:start w:val="2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sz w:val="26"/>
      </w:r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A235A"/>
    <w:multiLevelType w:val="hybridMultilevel"/>
    <w:tmpl w:val="C13A89F4"/>
    <w:lvl w:ilvl="0" w:tplc="7F323B46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06A5D"/>
    <w:multiLevelType w:val="multilevel"/>
    <w:tmpl w:val="37DEBD48"/>
    <w:lvl w:ilvl="0">
      <w:start w:val="2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sz w:val="26"/>
      </w:r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B318A"/>
    <w:multiLevelType w:val="hybridMultilevel"/>
    <w:tmpl w:val="CBF40982"/>
    <w:lvl w:ilvl="0" w:tplc="7D10484A">
      <w:start w:val="1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1B2F24"/>
    <w:multiLevelType w:val="hybridMultilevel"/>
    <w:tmpl w:val="537878D0"/>
    <w:lvl w:ilvl="0" w:tplc="E3A48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83E8A"/>
    <w:multiLevelType w:val="multilevel"/>
    <w:tmpl w:val="37DEBD48"/>
    <w:lvl w:ilvl="0">
      <w:start w:val="2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sz w:val="26"/>
      </w:r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B1CDE"/>
    <w:multiLevelType w:val="hybridMultilevel"/>
    <w:tmpl w:val="40963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301A2"/>
    <w:multiLevelType w:val="hybridMultilevel"/>
    <w:tmpl w:val="831EA522"/>
    <w:lvl w:ilvl="0" w:tplc="7F323B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11C3DB3"/>
    <w:multiLevelType w:val="hybridMultilevel"/>
    <w:tmpl w:val="9D74D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B2F87"/>
    <w:multiLevelType w:val="hybridMultilevel"/>
    <w:tmpl w:val="0F1ABBC2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6"/>
      </w:rPr>
    </w:lvl>
    <w:lvl w:ilvl="1" w:tplc="013245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14901DC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 w:tplc="BD62D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EB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29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E2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46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80A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A355B"/>
    <w:multiLevelType w:val="hybridMultilevel"/>
    <w:tmpl w:val="2056C73C"/>
    <w:lvl w:ilvl="0" w:tplc="3706509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6B38CC"/>
    <w:multiLevelType w:val="hybridMultilevel"/>
    <w:tmpl w:val="329CE0F0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A075239"/>
    <w:multiLevelType w:val="hybridMultilevel"/>
    <w:tmpl w:val="45C4E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14"/>
  </w:num>
  <w:num w:numId="20">
    <w:abstractNumId w:val="15"/>
  </w:num>
  <w:num w:numId="21">
    <w:abstractNumId w:val="16"/>
  </w:num>
  <w:num w:numId="22">
    <w:abstractNumId w:val="13"/>
  </w:num>
  <w:num w:numId="23">
    <w:abstractNumId w:val="7"/>
  </w:num>
  <w:num w:numId="24">
    <w:abstractNumId w:val="10"/>
  </w:num>
  <w:num w:numId="25">
    <w:abstractNumId w:val="6"/>
  </w:num>
  <w:num w:numId="26">
    <w:abstractNumId w:val="2"/>
  </w:num>
  <w:num w:numId="27">
    <w:abstractNumId w:val="1"/>
  </w:num>
  <w:num w:numId="28">
    <w:abstractNumId w:val="0"/>
  </w:num>
  <w:num w:numId="29">
    <w:abstractNumId w:val="8"/>
  </w:num>
  <w:num w:numId="30">
    <w:abstractNumId w:val="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noPunctuationKerning/>
  <w:characterSpacingControl w:val="doNotCompress"/>
  <w:compat/>
  <w:docVars>
    <w:docVar w:name="ACTIVE" w:val="Glasgow Pulmonary Rehabilitation Service Referral.O02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B24CA"/>
    <w:rsid w:val="00015133"/>
    <w:rsid w:val="00073725"/>
    <w:rsid w:val="00121D3F"/>
    <w:rsid w:val="001240D7"/>
    <w:rsid w:val="001409A8"/>
    <w:rsid w:val="0015257E"/>
    <w:rsid w:val="00165084"/>
    <w:rsid w:val="001E501F"/>
    <w:rsid w:val="001E6B6B"/>
    <w:rsid w:val="00245AF4"/>
    <w:rsid w:val="002C2595"/>
    <w:rsid w:val="002F5015"/>
    <w:rsid w:val="00332A92"/>
    <w:rsid w:val="003331AA"/>
    <w:rsid w:val="00335646"/>
    <w:rsid w:val="00370FD2"/>
    <w:rsid w:val="003B0CD4"/>
    <w:rsid w:val="003B41CE"/>
    <w:rsid w:val="003E4603"/>
    <w:rsid w:val="004369B8"/>
    <w:rsid w:val="00443F40"/>
    <w:rsid w:val="00465D03"/>
    <w:rsid w:val="004C08C6"/>
    <w:rsid w:val="00564152"/>
    <w:rsid w:val="005875CA"/>
    <w:rsid w:val="00593CAE"/>
    <w:rsid w:val="005C5E56"/>
    <w:rsid w:val="006206E4"/>
    <w:rsid w:val="00635176"/>
    <w:rsid w:val="0064038C"/>
    <w:rsid w:val="006606D5"/>
    <w:rsid w:val="00673A77"/>
    <w:rsid w:val="006768E8"/>
    <w:rsid w:val="006B2FF8"/>
    <w:rsid w:val="006D54C4"/>
    <w:rsid w:val="007243DC"/>
    <w:rsid w:val="00737A7D"/>
    <w:rsid w:val="007578DA"/>
    <w:rsid w:val="00766E5E"/>
    <w:rsid w:val="00793D1D"/>
    <w:rsid w:val="007A4DFC"/>
    <w:rsid w:val="00856B18"/>
    <w:rsid w:val="00862A37"/>
    <w:rsid w:val="00937E78"/>
    <w:rsid w:val="009561F7"/>
    <w:rsid w:val="00992A35"/>
    <w:rsid w:val="00A003B2"/>
    <w:rsid w:val="00A214CE"/>
    <w:rsid w:val="00AF523D"/>
    <w:rsid w:val="00B0566E"/>
    <w:rsid w:val="00B96BA1"/>
    <w:rsid w:val="00BB24CA"/>
    <w:rsid w:val="00BE139E"/>
    <w:rsid w:val="00C4761C"/>
    <w:rsid w:val="00C7257B"/>
    <w:rsid w:val="00C84CDB"/>
    <w:rsid w:val="00CA018C"/>
    <w:rsid w:val="00CF1B9B"/>
    <w:rsid w:val="00D04259"/>
    <w:rsid w:val="00D06CF5"/>
    <w:rsid w:val="00D35EFB"/>
    <w:rsid w:val="00D55F9E"/>
    <w:rsid w:val="00DF18AB"/>
    <w:rsid w:val="00E71AC4"/>
    <w:rsid w:val="00EB0AC0"/>
    <w:rsid w:val="00F4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CD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4CDB"/>
    <w:pPr>
      <w:keepNext/>
      <w:jc w:val="center"/>
      <w:outlineLvl w:val="1"/>
    </w:pPr>
    <w:rPr>
      <w:b/>
      <w:bCs/>
      <w:sz w:val="3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4CDB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4CDB"/>
    <w:pPr>
      <w:keepNext/>
      <w:jc w:val="center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4CDB"/>
    <w:pPr>
      <w:keepNext/>
      <w:autoSpaceDE w:val="0"/>
      <w:autoSpaceDN w:val="0"/>
      <w:adjustRightInd w:val="0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4CDB"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CDB"/>
    <w:rPr>
      <w:rFonts w:cs="Times New Roman"/>
      <w:b/>
      <w:bCs/>
      <w:sz w:val="24"/>
      <w:szCs w:val="24"/>
      <w:u w:val="single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1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018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018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018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018C"/>
    <w:rPr>
      <w:rFonts w:ascii="Calibri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C84CDB"/>
    <w:pPr>
      <w:autoSpaceDE w:val="0"/>
      <w:autoSpaceDN w:val="0"/>
      <w:adjustRightInd w:val="0"/>
    </w:pPr>
    <w:rPr>
      <w:b/>
      <w:bCs/>
      <w:szCs w:val="17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018C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84CDB"/>
    <w:pPr>
      <w:jc w:val="center"/>
    </w:pPr>
    <w:rPr>
      <w:b/>
      <w:bCs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A018C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C84CDB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CA018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84CDB"/>
    <w:pPr>
      <w:ind w:left="360" w:hanging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018C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84C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84CD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7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18C"/>
    <w:rPr>
      <w:rFonts w:cs="Times New Roman"/>
      <w:sz w:val="2"/>
      <w:lang w:eastAsia="en-US"/>
    </w:rPr>
  </w:style>
  <w:style w:type="paragraph" w:styleId="List">
    <w:name w:val="List"/>
    <w:basedOn w:val="Normal"/>
    <w:uiPriority w:val="99"/>
    <w:rsid w:val="00635176"/>
    <w:pPr>
      <w:ind w:left="283" w:hanging="283"/>
    </w:pPr>
  </w:style>
  <w:style w:type="paragraph" w:styleId="ListBullet">
    <w:name w:val="List Bullet"/>
    <w:basedOn w:val="Normal"/>
    <w:autoRedefine/>
    <w:uiPriority w:val="99"/>
    <w:rsid w:val="00635176"/>
    <w:pPr>
      <w:numPr>
        <w:numId w:val="17"/>
      </w:numPr>
      <w:ind w:left="360"/>
    </w:pPr>
  </w:style>
  <w:style w:type="paragraph" w:styleId="ListBullet2">
    <w:name w:val="List Bullet 2"/>
    <w:basedOn w:val="Normal"/>
    <w:autoRedefine/>
    <w:uiPriority w:val="99"/>
    <w:rsid w:val="00635176"/>
    <w:pPr>
      <w:numPr>
        <w:numId w:val="18"/>
      </w:numPr>
      <w:tabs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635176"/>
    <w:pPr>
      <w:numPr>
        <w:numId w:val="19"/>
      </w:numPr>
      <w:tabs>
        <w:tab w:val="num" w:pos="926"/>
      </w:tabs>
      <w:ind w:left="926"/>
    </w:pPr>
  </w:style>
  <w:style w:type="paragraph" w:styleId="ListContinue2">
    <w:name w:val="List Continue 2"/>
    <w:basedOn w:val="Normal"/>
    <w:uiPriority w:val="99"/>
    <w:rsid w:val="00635176"/>
    <w:pPr>
      <w:spacing w:after="120"/>
      <w:ind w:left="566"/>
    </w:pPr>
  </w:style>
  <w:style w:type="paragraph" w:styleId="Caption">
    <w:name w:val="caption"/>
    <w:basedOn w:val="Normal"/>
    <w:next w:val="Normal"/>
    <w:uiPriority w:val="99"/>
    <w:qFormat/>
    <w:rsid w:val="00635176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Pulmonary Rehabilitation Service</vt:lpstr>
    </vt:vector>
  </TitlesOfParts>
  <Company>GGNHSB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Pulmonary Rehabilitation Service</dc:title>
  <dc:creator>dougas</dc:creator>
  <cp:lastModifiedBy>tulloin766</cp:lastModifiedBy>
  <cp:revision>2</cp:revision>
  <cp:lastPrinted>2015-11-06T08:46:00Z</cp:lastPrinted>
  <dcterms:created xsi:type="dcterms:W3CDTF">2018-01-26T15:03:00Z</dcterms:created>
  <dcterms:modified xsi:type="dcterms:W3CDTF">2018-01-26T15:03:00Z</dcterms:modified>
</cp:coreProperties>
</file>