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F" w:rsidRPr="00E253C3" w:rsidRDefault="00E577EF" w:rsidP="006850EA">
      <w:pPr>
        <w:rPr>
          <w:rFonts w:ascii="Microsoft Sans Serif" w:hAnsi="Microsoft Sans Serif" w:cs="Microsoft Sans Serif"/>
          <w:b/>
          <w:sz w:val="22"/>
          <w:szCs w:val="22"/>
        </w:rPr>
      </w:pPr>
      <w:ins w:id="0" w:author="Moira Kelly" w:date="2008-11-04T10:16:00Z">
        <w:r w:rsidRPr="001B35EE">
          <w:rPr>
            <w:rFonts w:ascii="Verdana" w:hAnsi="Verdana"/>
          </w:rPr>
          <w:fldChar w:fldCharType="begin"/>
        </w:r>
        <w:r w:rsidR="00E1367F" w:rsidRPr="001B35EE">
          <w:rPr>
            <w:rFonts w:ascii="Verdana" w:hAnsi="Verdana"/>
          </w:rPr>
          <w:instrText xml:space="preserve"> INCLUDEPICTURE "http://staffnet/Staffnet/images/NHS_logo.gif" \* MERGEFORMATINET </w:instrText>
        </w:r>
        <w:r w:rsidRPr="001B35EE">
          <w:rPr>
            <w:rFonts w:ascii="Verdana" w:hAnsi="Verdana"/>
          </w:rPr>
          <w:fldChar w:fldCharType="end"/>
        </w:r>
      </w:ins>
      <w:r w:rsidR="00620E94">
        <w:rPr>
          <w:rFonts w:ascii="Microsoft Sans Serif" w:hAnsi="Microsoft Sans Serif" w:cs="Microsoft Sans Serif"/>
          <w:b/>
          <w:sz w:val="28"/>
          <w:szCs w:val="28"/>
        </w:rPr>
        <w:br w:type="textWrapping" w:clear="all"/>
      </w:r>
      <w:r w:rsidR="007A5ADF" w:rsidRPr="00E253C3">
        <w:rPr>
          <w:rFonts w:ascii="Microsoft Sans Serif" w:hAnsi="Microsoft Sans Serif" w:cs="Microsoft Sans Serif"/>
          <w:b/>
          <w:sz w:val="22"/>
          <w:szCs w:val="22"/>
        </w:rPr>
        <w:t>Acute Services Division</w:t>
      </w:r>
    </w:p>
    <w:p w:rsidR="00C861FD" w:rsidRPr="00E253C3" w:rsidRDefault="00C861FD" w:rsidP="006850EA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9B25C1" w:rsidRDefault="009B25C1" w:rsidP="009B25C1">
      <w:pPr>
        <w:framePr w:hSpace="180" w:wrap="notBeside" w:vAnchor="page" w:hAnchor="page" w:x="8902" w:y="1085" w:anchorLock="1"/>
        <w:jc w:val="both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135380" cy="815340"/>
            <wp:effectExtent l="19050" t="0" r="7620" b="0"/>
            <wp:docPr id="1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F0" w:rsidRPr="00E253C3" w:rsidRDefault="007A5ADF" w:rsidP="006850EA">
      <w:pPr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 xml:space="preserve">Disciplinary Process - </w:t>
      </w:r>
      <w:r w:rsidR="005636F0" w:rsidRPr="00E253C3">
        <w:rPr>
          <w:rFonts w:ascii="Microsoft Sans Serif" w:hAnsi="Microsoft Sans Serif" w:cs="Microsoft Sans Serif"/>
          <w:b/>
          <w:sz w:val="22"/>
          <w:szCs w:val="22"/>
        </w:rPr>
        <w:t>Scheme of Delegation</w:t>
      </w:r>
    </w:p>
    <w:p w:rsidR="005636F0" w:rsidRPr="00E253C3" w:rsidRDefault="005636F0" w:rsidP="006850EA">
      <w:pPr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 xml:space="preserve">Medical </w:t>
      </w:r>
      <w:r w:rsidR="00AE76DD" w:rsidRPr="00E253C3">
        <w:rPr>
          <w:rFonts w:ascii="Microsoft Sans Serif" w:hAnsi="Microsoft Sans Serif" w:cs="Microsoft Sans Serif"/>
          <w:b/>
          <w:sz w:val="22"/>
          <w:szCs w:val="22"/>
        </w:rPr>
        <w:t xml:space="preserve">&amp; Dental </w:t>
      </w:r>
      <w:r w:rsidRPr="00E253C3">
        <w:rPr>
          <w:rFonts w:ascii="Microsoft Sans Serif" w:hAnsi="Microsoft Sans Serif" w:cs="Microsoft Sans Serif"/>
          <w:b/>
          <w:sz w:val="22"/>
          <w:szCs w:val="22"/>
        </w:rPr>
        <w:t xml:space="preserve">Staff </w:t>
      </w:r>
    </w:p>
    <w:p w:rsidR="00C861FD" w:rsidRPr="00C861FD" w:rsidRDefault="00C861FD" w:rsidP="005636F0">
      <w:pPr>
        <w:jc w:val="center"/>
        <w:rPr>
          <w:rFonts w:ascii="Microsoft Sans Serif" w:hAnsi="Microsoft Sans Serif" w:cs="Microsoft Sans Serif"/>
          <w:b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>Verbal Warning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C353B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Verbal warnings can be issued by Clinical Directors </w:t>
      </w:r>
      <w:r w:rsidR="00E253C3" w:rsidRPr="00E253C3">
        <w:rPr>
          <w:rFonts w:ascii="Microsoft Sans Serif" w:hAnsi="Microsoft Sans Serif" w:cs="Microsoft Sans Serif"/>
          <w:sz w:val="22"/>
          <w:szCs w:val="22"/>
        </w:rPr>
        <w:t xml:space="preserve">with support </w:t>
      </w:r>
      <w:r w:rsidR="00C570F4">
        <w:rPr>
          <w:rFonts w:ascii="Microsoft Sans Serif" w:hAnsi="Microsoft Sans Serif" w:cs="Microsoft Sans Serif"/>
          <w:sz w:val="22"/>
          <w:szCs w:val="22"/>
        </w:rPr>
        <w:t>provided by a</w:t>
      </w:r>
      <w:r w:rsidR="00BF3886" w:rsidRPr="00E253C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570F4">
        <w:rPr>
          <w:rFonts w:ascii="Microsoft Sans Serif" w:hAnsi="Microsoft Sans Serif" w:cs="Microsoft Sans Serif"/>
          <w:sz w:val="22"/>
          <w:szCs w:val="22"/>
        </w:rPr>
        <w:t xml:space="preserve">HR Adviser, from the </w:t>
      </w:r>
      <w:r w:rsidR="00BF3886" w:rsidRPr="00E253C3">
        <w:rPr>
          <w:rFonts w:ascii="Microsoft Sans Serif" w:hAnsi="Microsoft Sans Serif" w:cs="Microsoft Sans Serif"/>
          <w:sz w:val="22"/>
          <w:szCs w:val="22"/>
        </w:rPr>
        <w:t xml:space="preserve">Human Resources Support and Advice Unit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as appropriate.  </w:t>
      </w:r>
    </w:p>
    <w:p w:rsidR="008C353B" w:rsidRPr="00E253C3" w:rsidRDefault="008C353B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Appeals will be heard by the 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>Chief of Medicine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and General Manager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 with HR support from the </w:t>
      </w:r>
      <w:r w:rsidR="00E253C3" w:rsidRPr="00E253C3">
        <w:rPr>
          <w:rFonts w:ascii="Microsoft Sans Serif" w:hAnsi="Microsoft Sans Serif" w:cs="Microsoft Sans Serif"/>
          <w:sz w:val="22"/>
          <w:szCs w:val="22"/>
        </w:rPr>
        <w:t>People and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 Change Manager</w:t>
      </w:r>
      <w:r w:rsidRPr="00E253C3">
        <w:rPr>
          <w:rFonts w:ascii="Microsoft Sans Serif" w:hAnsi="Microsoft Sans Serif" w:cs="Microsoft Sans Serif"/>
          <w:sz w:val="22"/>
          <w:szCs w:val="22"/>
        </w:rPr>
        <w:t>.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>First Written Warning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>For misconduct it will be normal to as</w:t>
      </w:r>
      <w:r w:rsidR="002E6992" w:rsidRPr="00E253C3">
        <w:rPr>
          <w:rFonts w:ascii="Microsoft Sans Serif" w:hAnsi="Microsoft Sans Serif" w:cs="Microsoft Sans Serif"/>
          <w:sz w:val="22"/>
          <w:szCs w:val="22"/>
        </w:rPr>
        <w:t>k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a </w:t>
      </w:r>
      <w:r w:rsidR="000528BD" w:rsidRPr="00E253C3">
        <w:rPr>
          <w:rFonts w:ascii="Microsoft Sans Serif" w:hAnsi="Microsoft Sans Serif" w:cs="Microsoft Sans Serif"/>
          <w:sz w:val="22"/>
          <w:szCs w:val="22"/>
        </w:rPr>
        <w:t>Clinical Director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342C9F" w:rsidRPr="00E253C3">
        <w:rPr>
          <w:rFonts w:ascii="Microsoft Sans Serif" w:hAnsi="Microsoft Sans Serif" w:cs="Microsoft Sans Serif"/>
          <w:sz w:val="22"/>
          <w:szCs w:val="22"/>
        </w:rPr>
        <w:t xml:space="preserve">Clinical </w:t>
      </w:r>
      <w:r w:rsidRPr="00E253C3">
        <w:rPr>
          <w:rFonts w:ascii="Microsoft Sans Serif" w:hAnsi="Microsoft Sans Serif" w:cs="Microsoft Sans Serif"/>
          <w:sz w:val="22"/>
          <w:szCs w:val="22"/>
        </w:rPr>
        <w:t>Service Manager</w:t>
      </w:r>
      <w:r w:rsidR="00AB47B0" w:rsidRPr="00E253C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E253C3">
        <w:rPr>
          <w:rFonts w:ascii="Microsoft Sans Serif" w:hAnsi="Microsoft Sans Serif" w:cs="Microsoft Sans Serif"/>
          <w:sz w:val="22"/>
          <w:szCs w:val="22"/>
        </w:rPr>
        <w:t>to conduct the investigation.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C353B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The disciplinary hearing will be conducted by the 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 xml:space="preserve">Chief of Medicine </w:t>
      </w:r>
      <w:r w:rsidRPr="00E253C3">
        <w:rPr>
          <w:rFonts w:ascii="Microsoft Sans Serif" w:hAnsi="Microsoft Sans Serif" w:cs="Microsoft Sans Serif"/>
          <w:sz w:val="22"/>
          <w:szCs w:val="22"/>
        </w:rPr>
        <w:t>and the General Manager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 w</w:t>
      </w:r>
      <w:r w:rsidR="00E253C3" w:rsidRPr="00E253C3">
        <w:rPr>
          <w:rFonts w:ascii="Microsoft Sans Serif" w:hAnsi="Microsoft Sans Serif" w:cs="Microsoft Sans Serif"/>
          <w:sz w:val="22"/>
          <w:szCs w:val="22"/>
        </w:rPr>
        <w:t>ith HR Support from the People and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 Change Manager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.  The 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 xml:space="preserve">Chief of Medicine </w:t>
      </w:r>
      <w:r w:rsidRPr="00E253C3">
        <w:rPr>
          <w:rFonts w:ascii="Microsoft Sans Serif" w:hAnsi="Microsoft Sans Serif" w:cs="Microsoft Sans Serif"/>
          <w:sz w:val="22"/>
          <w:szCs w:val="22"/>
        </w:rPr>
        <w:t>will Chair the hearing and intimate the decisi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on in writing to the employee. </w:t>
      </w:r>
    </w:p>
    <w:p w:rsidR="008C353B" w:rsidRPr="00E253C3" w:rsidRDefault="008C353B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Appeals against 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>F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irst Written Warnings will be heard by the Director 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 xml:space="preserve">(Chair) </w:t>
      </w:r>
      <w:r w:rsidR="00A6368D" w:rsidRPr="00E253C3">
        <w:rPr>
          <w:rFonts w:ascii="Microsoft Sans Serif" w:hAnsi="Microsoft Sans Serif" w:cs="Microsoft Sans Serif"/>
          <w:sz w:val="22"/>
          <w:szCs w:val="22"/>
        </w:rPr>
        <w:t>and a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 xml:space="preserve">Chief of Medicine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from another </w:t>
      </w:r>
      <w:r w:rsidR="000528BD" w:rsidRPr="00E253C3">
        <w:rPr>
          <w:rFonts w:ascii="Microsoft Sans Serif" w:hAnsi="Microsoft Sans Serif" w:cs="Microsoft Sans Serif"/>
          <w:sz w:val="22"/>
          <w:szCs w:val="22"/>
        </w:rPr>
        <w:t>Sector/</w:t>
      </w:r>
      <w:r w:rsidRPr="00E253C3">
        <w:rPr>
          <w:rFonts w:ascii="Microsoft Sans Serif" w:hAnsi="Microsoft Sans Serif" w:cs="Microsoft Sans Serif"/>
          <w:sz w:val="22"/>
          <w:szCs w:val="22"/>
        </w:rPr>
        <w:t>Directorate</w:t>
      </w:r>
      <w:r w:rsidR="00E253C3" w:rsidRPr="00E253C3">
        <w:rPr>
          <w:rFonts w:ascii="Microsoft Sans Serif" w:hAnsi="Microsoft Sans Serif" w:cs="Microsoft Sans Serif"/>
          <w:sz w:val="22"/>
          <w:szCs w:val="22"/>
        </w:rPr>
        <w:t>, with support from the Head of People and Change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.  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>Final Warning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C353B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More serious misconducts or where the employee is currently holding a first written warning will be heard by the Director and the </w:t>
      </w:r>
      <w:r w:rsidR="000A558D" w:rsidRPr="00E253C3">
        <w:rPr>
          <w:rFonts w:ascii="Microsoft Sans Serif" w:hAnsi="Microsoft Sans Serif" w:cs="Microsoft Sans Serif"/>
          <w:sz w:val="22"/>
          <w:szCs w:val="22"/>
        </w:rPr>
        <w:t xml:space="preserve">Chief of Medicine </w:t>
      </w:r>
      <w:r w:rsidR="00C96E07" w:rsidRPr="00E253C3">
        <w:rPr>
          <w:rFonts w:ascii="Microsoft Sans Serif" w:hAnsi="Microsoft Sans Serif" w:cs="Microsoft Sans Serif"/>
          <w:sz w:val="22"/>
          <w:szCs w:val="22"/>
        </w:rPr>
        <w:t xml:space="preserve">from another </w:t>
      </w:r>
      <w:r w:rsidR="000528BD" w:rsidRPr="00E253C3">
        <w:rPr>
          <w:rFonts w:ascii="Microsoft Sans Serif" w:hAnsi="Microsoft Sans Serif" w:cs="Microsoft Sans Serif"/>
          <w:sz w:val="22"/>
          <w:szCs w:val="22"/>
        </w:rPr>
        <w:t>Sector/</w:t>
      </w:r>
      <w:r w:rsidR="00C96E07" w:rsidRPr="00E253C3">
        <w:rPr>
          <w:rFonts w:ascii="Microsoft Sans Serif" w:hAnsi="Microsoft Sans Serif" w:cs="Microsoft Sans Serif"/>
          <w:sz w:val="22"/>
          <w:szCs w:val="22"/>
        </w:rPr>
        <w:t>Directorate</w:t>
      </w:r>
      <w:r w:rsidR="00BF3886" w:rsidRPr="00E253C3">
        <w:rPr>
          <w:rFonts w:ascii="Microsoft Sans Serif" w:hAnsi="Microsoft Sans Serif" w:cs="Microsoft Sans Serif"/>
          <w:sz w:val="22"/>
          <w:szCs w:val="22"/>
        </w:rPr>
        <w:t xml:space="preserve">, with HR 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 xml:space="preserve">Support from the Head of People and Change.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The Director will Chair the hearing and </w:t>
      </w:r>
      <w:r w:rsidR="00095723" w:rsidRPr="00E253C3">
        <w:rPr>
          <w:rFonts w:ascii="Microsoft Sans Serif" w:hAnsi="Microsoft Sans Serif" w:cs="Microsoft Sans Serif"/>
          <w:sz w:val="22"/>
          <w:szCs w:val="22"/>
        </w:rPr>
        <w:t xml:space="preserve">intimate the decision in writing to the employee. </w:t>
      </w:r>
    </w:p>
    <w:p w:rsidR="008C353B" w:rsidRPr="00E253C3" w:rsidRDefault="008C353B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Appeals against final warnings will be heard by the Chief Operating Officer (Chair) with the </w:t>
      </w:r>
      <w:r w:rsidR="003129D9" w:rsidRPr="00E253C3">
        <w:rPr>
          <w:rFonts w:ascii="Microsoft Sans Serif" w:hAnsi="Microsoft Sans Serif" w:cs="Microsoft Sans Serif"/>
          <w:sz w:val="22"/>
          <w:szCs w:val="22"/>
        </w:rPr>
        <w:t>Deputy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Director of Human Resources.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color w:val="FF0000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>Dismissal</w:t>
      </w: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D7EEA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>For allegations of gross misconduct which could lead to the dismissal of an employee</w:t>
      </w:r>
      <w:r w:rsidR="008C353B" w:rsidRPr="00E253C3">
        <w:rPr>
          <w:rFonts w:ascii="Microsoft Sans Serif" w:hAnsi="Microsoft Sans Serif" w:cs="Microsoft Sans Serif"/>
          <w:sz w:val="22"/>
          <w:szCs w:val="22"/>
        </w:rPr>
        <w:t>,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the panel will be </w:t>
      </w:r>
      <w:r w:rsidR="00AD19C0" w:rsidRPr="00E253C3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Pr="00E253C3">
        <w:rPr>
          <w:rFonts w:ascii="Microsoft Sans Serif" w:hAnsi="Microsoft Sans Serif" w:cs="Microsoft Sans Serif"/>
          <w:sz w:val="22"/>
          <w:szCs w:val="22"/>
        </w:rPr>
        <w:t>C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>hief Operating Officer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C63EE2" w:rsidRPr="00E253C3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Director and </w:t>
      </w:r>
      <w:r w:rsidR="00C63EE2" w:rsidRPr="00E253C3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3129D9" w:rsidRPr="00E253C3">
        <w:rPr>
          <w:rFonts w:ascii="Microsoft Sans Serif" w:hAnsi="Microsoft Sans Serif" w:cs="Microsoft Sans Serif"/>
          <w:sz w:val="22"/>
          <w:szCs w:val="22"/>
        </w:rPr>
        <w:t>Deputy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 Director of Human Resources. </w:t>
      </w:r>
      <w:r w:rsidR="00095723" w:rsidRPr="00E253C3">
        <w:rPr>
          <w:rFonts w:ascii="Microsoft Sans Serif" w:hAnsi="Microsoft Sans Serif" w:cs="Microsoft Sans Serif"/>
          <w:sz w:val="22"/>
          <w:szCs w:val="22"/>
        </w:rPr>
        <w:t>The Chief Operating Officer will Chair the hearing and intimate the decision in writing to the employee.</w:t>
      </w:r>
    </w:p>
    <w:p w:rsidR="006D7EEA" w:rsidRPr="00E253C3" w:rsidRDefault="006D7EEA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D7EEA" w:rsidRPr="00E253C3" w:rsidRDefault="006D7EEA" w:rsidP="006850EA">
      <w:pPr>
        <w:jc w:val="both"/>
        <w:rPr>
          <w:rFonts w:ascii="Microsoft Sans Serif" w:hAnsi="Microsoft Sans Serif" w:cs="Microsoft Sans Serif"/>
          <w:b/>
          <w:sz w:val="22"/>
          <w:szCs w:val="22"/>
        </w:rPr>
      </w:pPr>
      <w:r w:rsidRPr="00E253C3">
        <w:rPr>
          <w:rFonts w:ascii="Microsoft Sans Serif" w:hAnsi="Microsoft Sans Serif" w:cs="Microsoft Sans Serif"/>
          <w:b/>
          <w:sz w:val="22"/>
          <w:szCs w:val="22"/>
        </w:rPr>
        <w:t>Appeals against Dismissal</w:t>
      </w:r>
    </w:p>
    <w:p w:rsidR="006D7EEA" w:rsidRPr="00E253C3" w:rsidRDefault="006D7EEA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E253C3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E253C3">
        <w:rPr>
          <w:rFonts w:ascii="Microsoft Sans Serif" w:hAnsi="Microsoft Sans Serif" w:cs="Microsoft Sans Serif"/>
          <w:sz w:val="22"/>
          <w:szCs w:val="22"/>
        </w:rPr>
        <w:t xml:space="preserve">Appeals against dismissal will be to an Appeals panel of the Board consisting of two 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>Non-E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xecutives and an 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>E</w:t>
      </w:r>
      <w:r w:rsidRPr="00E253C3">
        <w:rPr>
          <w:rFonts w:ascii="Microsoft Sans Serif" w:hAnsi="Microsoft Sans Serif" w:cs="Microsoft Sans Serif"/>
          <w:sz w:val="22"/>
          <w:szCs w:val="22"/>
        </w:rPr>
        <w:t>xecutive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 xml:space="preserve"> Director</w:t>
      </w:r>
      <w:r w:rsidRPr="00E253C3">
        <w:rPr>
          <w:rFonts w:ascii="Microsoft Sans Serif" w:hAnsi="Microsoft Sans Serif" w:cs="Microsoft Sans Serif"/>
          <w:sz w:val="22"/>
          <w:szCs w:val="22"/>
        </w:rPr>
        <w:t>.  The Board</w:t>
      </w:r>
      <w:r w:rsidR="006D7EEA" w:rsidRPr="00E253C3">
        <w:rPr>
          <w:rFonts w:ascii="Microsoft Sans Serif" w:hAnsi="Microsoft Sans Serif" w:cs="Microsoft Sans Serif"/>
          <w:sz w:val="22"/>
          <w:szCs w:val="22"/>
        </w:rPr>
        <w:t>’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s </w:t>
      </w:r>
      <w:r w:rsidR="000528BD" w:rsidRPr="00E253C3">
        <w:rPr>
          <w:rFonts w:ascii="Microsoft Sans Serif" w:hAnsi="Microsoft Sans Serif" w:cs="Microsoft Sans Serif"/>
          <w:sz w:val="22"/>
          <w:szCs w:val="22"/>
        </w:rPr>
        <w:t>Medical Director</w:t>
      </w:r>
      <w:r w:rsidR="00342C9F" w:rsidRPr="00E253C3">
        <w:rPr>
          <w:rFonts w:ascii="Microsoft Sans Serif" w:hAnsi="Microsoft Sans Serif" w:cs="Microsoft Sans Serif"/>
          <w:sz w:val="22"/>
          <w:szCs w:val="22"/>
        </w:rPr>
        <w:t xml:space="preserve"> or Director of Human Resources </w:t>
      </w:r>
      <w:r w:rsidRPr="00E253C3">
        <w:rPr>
          <w:rFonts w:ascii="Microsoft Sans Serif" w:hAnsi="Microsoft Sans Serif" w:cs="Microsoft Sans Serif"/>
          <w:sz w:val="22"/>
          <w:szCs w:val="22"/>
        </w:rPr>
        <w:t xml:space="preserve">may be the identified </w:t>
      </w:r>
      <w:r w:rsidR="00095723" w:rsidRPr="00E253C3">
        <w:rPr>
          <w:rFonts w:ascii="Microsoft Sans Serif" w:hAnsi="Microsoft Sans Serif" w:cs="Microsoft Sans Serif"/>
          <w:sz w:val="22"/>
          <w:szCs w:val="22"/>
        </w:rPr>
        <w:t>E</w:t>
      </w:r>
      <w:r w:rsidRPr="00E253C3">
        <w:rPr>
          <w:rFonts w:ascii="Microsoft Sans Serif" w:hAnsi="Microsoft Sans Serif" w:cs="Microsoft Sans Serif"/>
          <w:sz w:val="22"/>
          <w:szCs w:val="22"/>
        </w:rPr>
        <w:t>xecutive unless previously involved at the disciplinary stage.</w:t>
      </w:r>
    </w:p>
    <w:p w:rsidR="005636F0" w:rsidRDefault="005636F0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E253C3" w:rsidRPr="00E253C3" w:rsidRDefault="00E253C3" w:rsidP="006850E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36F0" w:rsidRPr="009B25C1" w:rsidRDefault="00E253C3" w:rsidP="006850EA">
      <w:pPr>
        <w:jc w:val="both"/>
        <w:rPr>
          <w:rFonts w:ascii="Microsoft Sans Serif" w:hAnsi="Microsoft Sans Serif" w:cs="Microsoft Sans Serif"/>
          <w:i/>
          <w:sz w:val="20"/>
          <w:szCs w:val="20"/>
        </w:rPr>
      </w:pPr>
      <w:r w:rsidRPr="009B25C1">
        <w:rPr>
          <w:rFonts w:ascii="Microsoft Sans Serif" w:hAnsi="Microsoft Sans Serif" w:cs="Microsoft Sans Serif"/>
          <w:i/>
          <w:sz w:val="20"/>
          <w:szCs w:val="20"/>
        </w:rPr>
        <w:t>NB. T</w:t>
      </w:r>
      <w:r w:rsidR="005636F0" w:rsidRPr="009B25C1">
        <w:rPr>
          <w:rFonts w:ascii="Microsoft Sans Serif" w:hAnsi="Microsoft Sans Serif" w:cs="Microsoft Sans Serif"/>
          <w:i/>
          <w:sz w:val="20"/>
          <w:szCs w:val="20"/>
        </w:rPr>
        <w:t xml:space="preserve">he Scheme of Delegation will apply to </w:t>
      </w:r>
      <w:r w:rsidR="005636F0" w:rsidRPr="009B25C1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all</w:t>
      </w:r>
      <w:r w:rsidR="005636F0" w:rsidRPr="009B25C1">
        <w:rPr>
          <w:rFonts w:ascii="Microsoft Sans Serif" w:hAnsi="Microsoft Sans Serif" w:cs="Microsoft Sans Serif"/>
          <w:i/>
          <w:sz w:val="20"/>
          <w:szCs w:val="20"/>
        </w:rPr>
        <w:t xml:space="preserve"> Medical </w:t>
      </w:r>
      <w:r w:rsidRPr="009B25C1">
        <w:rPr>
          <w:rFonts w:ascii="Microsoft Sans Serif" w:hAnsi="Microsoft Sans Serif" w:cs="Microsoft Sans Serif"/>
          <w:i/>
          <w:sz w:val="20"/>
          <w:szCs w:val="20"/>
        </w:rPr>
        <w:t xml:space="preserve">and Dental </w:t>
      </w:r>
      <w:r w:rsidR="005636F0" w:rsidRPr="009B25C1">
        <w:rPr>
          <w:rFonts w:ascii="Microsoft Sans Serif" w:hAnsi="Microsoft Sans Serif" w:cs="Microsoft Sans Serif"/>
          <w:i/>
          <w:sz w:val="20"/>
          <w:szCs w:val="20"/>
        </w:rPr>
        <w:t>Staff with the addition of a Dea</w:t>
      </w:r>
      <w:r w:rsidRPr="009B25C1">
        <w:rPr>
          <w:rFonts w:ascii="Microsoft Sans Serif" w:hAnsi="Microsoft Sans Serif" w:cs="Microsoft Sans Serif"/>
          <w:i/>
          <w:sz w:val="20"/>
          <w:szCs w:val="20"/>
        </w:rPr>
        <w:t xml:space="preserve">nery representative for Doctors and Dentists </w:t>
      </w:r>
      <w:r w:rsidR="005636F0" w:rsidRPr="009B25C1">
        <w:rPr>
          <w:rFonts w:ascii="Microsoft Sans Serif" w:hAnsi="Microsoft Sans Serif" w:cs="Microsoft Sans Serif"/>
          <w:i/>
          <w:sz w:val="20"/>
          <w:szCs w:val="20"/>
        </w:rPr>
        <w:t>in training.  For employees with contractual links to the universities, university representation will be included where appropriate.</w:t>
      </w:r>
    </w:p>
    <w:sectPr w:rsidR="005636F0" w:rsidRPr="009B25C1" w:rsidSect="00E253C3">
      <w:pgSz w:w="11906" w:h="16838"/>
      <w:pgMar w:top="72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3B" w:rsidRDefault="008C353B">
      <w:r>
        <w:separator/>
      </w:r>
    </w:p>
  </w:endnote>
  <w:endnote w:type="continuationSeparator" w:id="0">
    <w:p w:rsidR="008C353B" w:rsidRDefault="008C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3B" w:rsidRDefault="008C353B">
      <w:r>
        <w:separator/>
      </w:r>
    </w:p>
  </w:footnote>
  <w:footnote w:type="continuationSeparator" w:id="0">
    <w:p w:rsidR="008C353B" w:rsidRDefault="008C3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2ADE"/>
    <w:rsid w:val="00013D21"/>
    <w:rsid w:val="000528BD"/>
    <w:rsid w:val="00095723"/>
    <w:rsid w:val="000A558D"/>
    <w:rsid w:val="000E0CAA"/>
    <w:rsid w:val="001D3E66"/>
    <w:rsid w:val="001F17B5"/>
    <w:rsid w:val="00201538"/>
    <w:rsid w:val="002470BE"/>
    <w:rsid w:val="002E6992"/>
    <w:rsid w:val="003129D9"/>
    <w:rsid w:val="00342C9F"/>
    <w:rsid w:val="003653F1"/>
    <w:rsid w:val="00375A04"/>
    <w:rsid w:val="003A74F6"/>
    <w:rsid w:val="004609AC"/>
    <w:rsid w:val="00463A80"/>
    <w:rsid w:val="00485A18"/>
    <w:rsid w:val="005366A6"/>
    <w:rsid w:val="005636F0"/>
    <w:rsid w:val="00571C28"/>
    <w:rsid w:val="0059595B"/>
    <w:rsid w:val="005C4777"/>
    <w:rsid w:val="00620E94"/>
    <w:rsid w:val="006850EA"/>
    <w:rsid w:val="006B3813"/>
    <w:rsid w:val="006D41DA"/>
    <w:rsid w:val="006D7EEA"/>
    <w:rsid w:val="00763609"/>
    <w:rsid w:val="007A5ADF"/>
    <w:rsid w:val="00807DF8"/>
    <w:rsid w:val="00856394"/>
    <w:rsid w:val="00857C8A"/>
    <w:rsid w:val="008A5A2C"/>
    <w:rsid w:val="008B79B1"/>
    <w:rsid w:val="008C353B"/>
    <w:rsid w:val="00960CCD"/>
    <w:rsid w:val="009B25C1"/>
    <w:rsid w:val="00A367D6"/>
    <w:rsid w:val="00A6368D"/>
    <w:rsid w:val="00AB47B0"/>
    <w:rsid w:val="00AD19C0"/>
    <w:rsid w:val="00AE76DD"/>
    <w:rsid w:val="00B37E91"/>
    <w:rsid w:val="00B80F70"/>
    <w:rsid w:val="00BD1C95"/>
    <w:rsid w:val="00BD401B"/>
    <w:rsid w:val="00BF3886"/>
    <w:rsid w:val="00C570F4"/>
    <w:rsid w:val="00C63EE2"/>
    <w:rsid w:val="00C702D6"/>
    <w:rsid w:val="00C861FD"/>
    <w:rsid w:val="00C96E07"/>
    <w:rsid w:val="00CE56B4"/>
    <w:rsid w:val="00DC09E1"/>
    <w:rsid w:val="00E1367F"/>
    <w:rsid w:val="00E253C3"/>
    <w:rsid w:val="00E50B5F"/>
    <w:rsid w:val="00E577EF"/>
    <w:rsid w:val="00EC2ADE"/>
    <w:rsid w:val="00F604E2"/>
    <w:rsid w:val="00F9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E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7E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B903-1A19-419A-858F-0882CC6B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North Glasgow University Hospitals NHS Trust</Company>
  <LinksUpToDate>false</LinksUpToDate>
  <CharactersWithSpaces>2404</CharactersWithSpaces>
  <SharedDoc>false</SharedDoc>
  <HLinks>
    <vt:vector size="6" baseType="variant">
      <vt:variant>
        <vt:i4>6881303</vt:i4>
      </vt:variant>
      <vt:variant>
        <vt:i4>-1</vt:i4>
      </vt:variant>
      <vt:variant>
        <vt:i4>1026</vt:i4>
      </vt:variant>
      <vt:variant>
        <vt:i4>1</vt:i4>
      </vt:variant>
      <vt:variant>
        <vt:lpwstr>http://staffnet/Staffnet/images/NHS_logo.gif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angela cooper</dc:creator>
  <cp:lastModifiedBy>kellymo568</cp:lastModifiedBy>
  <cp:revision>2</cp:revision>
  <cp:lastPrinted>2015-04-10T10:36:00Z</cp:lastPrinted>
  <dcterms:created xsi:type="dcterms:W3CDTF">2017-05-10T13:15:00Z</dcterms:created>
  <dcterms:modified xsi:type="dcterms:W3CDTF">2017-05-10T13:15:00Z</dcterms:modified>
</cp:coreProperties>
</file>