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20" w:rsidRPr="00400020" w:rsidRDefault="00400020" w:rsidP="00400020">
      <w:pPr>
        <w:spacing w:before="420" w:after="975" w:line="240" w:lineRule="auto"/>
        <w:ind w:left="0"/>
        <w:rPr>
          <w:rFonts w:ascii="Times New Roman" w:eastAsia="Times New Roman" w:hAnsi="Times New Roman" w:cs="Times New Roman"/>
          <w:b/>
          <w:bCs/>
          <w:sz w:val="24"/>
          <w:szCs w:val="24"/>
          <w:lang w:eastAsia="en-GB"/>
        </w:rPr>
      </w:pPr>
      <w:r w:rsidRPr="00400020">
        <w:rPr>
          <w:rFonts w:ascii="Arial" w:eastAsia="Times New Roman" w:hAnsi="Arial" w:cs="Arial"/>
          <w:b/>
          <w:bCs/>
          <w:sz w:val="24"/>
          <w:szCs w:val="24"/>
          <w:lang w:eastAsia="en-GB"/>
        </w:rPr>
        <w:t xml:space="preserve">Equality Impact Assessment Tool for Frontline Patient Services </w:t>
      </w:r>
    </w:p>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Equality Impact Assessment is a legal requirement and may be used as evidence for cases referred for further investigation for legislative compliance issues. Please refer to the EQIA Guidance Document while completing this form. Please note that prior to starting an EQIA all Lead Reviewers are required to attend a Lead Reviewer training session. Please contact </w:t>
      </w:r>
      <w:hyperlink r:id="rId6" w:history="1">
        <w:r w:rsidRPr="00400020">
          <w:rPr>
            <w:rFonts w:ascii="Arial" w:eastAsia="Times New Roman" w:hAnsi="Arial" w:cs="Arial"/>
            <w:b/>
            <w:bCs/>
            <w:color w:val="0000FF"/>
            <w:sz w:val="24"/>
            <w:szCs w:val="24"/>
            <w:u w:val="single"/>
            <w:lang w:eastAsia="en-GB"/>
          </w:rPr>
          <w:t>CITAdminTeam@ggc.scot.nhs.uk</w:t>
        </w:r>
      </w:hyperlink>
      <w:r w:rsidRPr="00400020">
        <w:rPr>
          <w:rFonts w:ascii="Arial" w:eastAsia="Times New Roman" w:hAnsi="Arial" w:cs="Arial"/>
          <w:b/>
          <w:bCs/>
          <w:sz w:val="24"/>
          <w:szCs w:val="24"/>
          <w:lang w:eastAsia="en-GB"/>
        </w:rPr>
        <w:t xml:space="preserve"> for further details or call 0141 2014560. </w:t>
      </w:r>
    </w:p>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1. Name of Current Service/Service Development/Service Redesign</w:t>
      </w:r>
      <w:r w:rsidR="00684449">
        <w:rPr>
          <w:rFonts w:ascii="Arial" w:eastAsia="Times New Roman" w:hAnsi="Arial" w:cs="Arial"/>
          <w:b/>
          <w:bCs/>
          <w:sz w:val="24"/>
          <w:szCs w:val="24"/>
          <w:lang w:eastAsia="en-GB"/>
        </w:rPr>
        <w:t xml:space="preserve"> (please provide service details and location</w:t>
      </w:r>
      <w:r w:rsidRPr="00400020">
        <w:rPr>
          <w:rFonts w:ascii="Arial" w:eastAsia="Times New Roman" w:hAnsi="Arial" w:cs="Arial"/>
          <w:b/>
          <w:bCs/>
          <w:sz w:val="24"/>
          <w:szCs w:val="24"/>
          <w:lang w:eastAsia="en-GB"/>
        </w:rPr>
        <w:t xml:space="preserve">: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950"/>
      </w:tblGrid>
      <w:tr w:rsidR="00400020" w:rsidRPr="00400020" w:rsidTr="005E3C28">
        <w:trPr>
          <w:trHeight w:val="32"/>
          <w:tblCellSpacing w:w="0" w:type="dxa"/>
        </w:trPr>
        <w:tc>
          <w:tcPr>
            <w:tcW w:w="13950" w:type="dxa"/>
            <w:hideMark/>
          </w:tcPr>
          <w:p w:rsidR="00400020" w:rsidRPr="00400020" w:rsidRDefault="005E3C28" w:rsidP="00400020">
            <w:pPr>
              <w:spacing w:before="300" w:after="300" w:line="240" w:lineRule="auto"/>
              <w:ind w:left="0"/>
              <w:divId w:val="2036420730"/>
              <w:rPr>
                <w:rFonts w:ascii="Arial" w:eastAsia="Times New Roman" w:hAnsi="Arial" w:cs="Arial"/>
                <w:b/>
                <w:sz w:val="24"/>
                <w:szCs w:val="24"/>
                <w:lang w:eastAsia="en-GB"/>
              </w:rPr>
            </w:pPr>
            <w:r>
              <w:rPr>
                <w:rFonts w:ascii="Arial" w:eastAsia="Times New Roman" w:hAnsi="Arial" w:cs="Arial"/>
                <w:b/>
                <w:sz w:val="24"/>
                <w:szCs w:val="24"/>
                <w:lang w:eastAsia="en-GB"/>
              </w:rPr>
              <w:t>Intermediate Care Pilot Project</w:t>
            </w:r>
          </w:p>
        </w:tc>
      </w:tr>
    </w:tbl>
    <w:p w:rsidR="00400020" w:rsidRPr="00400020" w:rsidRDefault="00400020" w:rsidP="00400020">
      <w:pPr>
        <w:pBdr>
          <w:bottom w:val="single" w:sz="6" w:space="1" w:color="auto"/>
        </w:pBdr>
        <w:spacing w:after="0" w:line="240" w:lineRule="auto"/>
        <w:ind w:left="0"/>
        <w:jc w:val="center"/>
        <w:rPr>
          <w:rFonts w:ascii="Arial" w:eastAsia="Times New Roman" w:hAnsi="Arial" w:cs="Arial"/>
          <w:b/>
          <w:vanish/>
          <w:sz w:val="16"/>
          <w:szCs w:val="16"/>
          <w:lang w:eastAsia="en-GB"/>
        </w:rPr>
      </w:pPr>
      <w:r w:rsidRPr="00400020">
        <w:rPr>
          <w:rFonts w:ascii="Arial" w:eastAsia="Times New Roman" w:hAnsi="Arial" w:cs="Arial"/>
          <w:b/>
          <w:vanish/>
          <w:sz w:val="16"/>
          <w:szCs w:val="16"/>
          <w:lang w:eastAsia="en-GB"/>
        </w:rPr>
        <w:t>Top of Form</w:t>
      </w:r>
    </w:p>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This is a: Service Development </w:t>
      </w:r>
    </w:p>
    <w:p w:rsidR="00400020" w:rsidRPr="00400020" w:rsidRDefault="00400020" w:rsidP="00400020">
      <w:pPr>
        <w:pBdr>
          <w:top w:val="single" w:sz="6" w:space="1" w:color="auto"/>
        </w:pBdr>
        <w:spacing w:after="0" w:line="240" w:lineRule="auto"/>
        <w:ind w:left="0"/>
        <w:jc w:val="center"/>
        <w:rPr>
          <w:rFonts w:ascii="Arial" w:eastAsia="Times New Roman" w:hAnsi="Arial" w:cs="Arial"/>
          <w:vanish/>
          <w:sz w:val="16"/>
          <w:szCs w:val="16"/>
          <w:lang w:eastAsia="en-GB"/>
        </w:rPr>
      </w:pPr>
      <w:r w:rsidRPr="00400020">
        <w:rPr>
          <w:rFonts w:ascii="Arial" w:eastAsia="Times New Roman" w:hAnsi="Arial" w:cs="Arial"/>
          <w:vanish/>
          <w:sz w:val="16"/>
          <w:szCs w:val="16"/>
          <w:lang w:eastAsia="en-GB"/>
        </w:rPr>
        <w:t>Bottom of Form</w:t>
      </w:r>
    </w:p>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2. Description of the service &amp; rationale for selection for EQIA: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950"/>
      </w:tblGrid>
      <w:tr w:rsidR="00400020" w:rsidRPr="00400020" w:rsidTr="00400020">
        <w:trPr>
          <w:tblCellSpacing w:w="0" w:type="dxa"/>
        </w:trPr>
        <w:tc>
          <w:tcPr>
            <w:tcW w:w="13950" w:type="dxa"/>
            <w:tcBorders>
              <w:bottom w:val="single" w:sz="6" w:space="0" w:color="000000"/>
            </w:tcBorders>
            <w:shd w:val="clear" w:color="auto" w:fill="E6E6E6"/>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A. What does the service do? </w:t>
            </w:r>
          </w:p>
        </w:tc>
      </w:tr>
      <w:tr w:rsidR="00400020" w:rsidRPr="00400020" w:rsidTr="00400020">
        <w:trPr>
          <w:tblCellSpacing w:w="0" w:type="dxa"/>
        </w:trPr>
        <w:tc>
          <w:tcPr>
            <w:tcW w:w="13950" w:type="dxa"/>
            <w:hideMark/>
          </w:tcPr>
          <w:p w:rsidR="005E3C28" w:rsidRPr="005E3C28" w:rsidRDefault="005E3C28" w:rsidP="005E3C28">
            <w:pPr>
              <w:ind w:left="0"/>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service will </w:t>
            </w:r>
            <w:r w:rsidRPr="005E3C28">
              <w:rPr>
                <w:rFonts w:ascii="Arial" w:eastAsia="Times New Roman" w:hAnsi="Arial" w:cs="Arial"/>
                <w:sz w:val="24"/>
                <w:szCs w:val="24"/>
                <w:lang w:val="en-US" w:eastAsia="en-GB"/>
              </w:rPr>
              <w:t>facilitate the care management and rehabi</w:t>
            </w:r>
            <w:r>
              <w:rPr>
                <w:rFonts w:ascii="Arial" w:eastAsia="Times New Roman" w:hAnsi="Arial" w:cs="Arial"/>
                <w:sz w:val="24"/>
                <w:szCs w:val="24"/>
                <w:lang w:val="en-US" w:eastAsia="en-GB"/>
              </w:rPr>
              <w:t>litation of service users in an</w:t>
            </w:r>
            <w:r w:rsidRPr="005E3C28">
              <w:rPr>
                <w:rFonts w:ascii="Arial" w:eastAsia="Times New Roman" w:hAnsi="Arial" w:cs="Arial"/>
                <w:sz w:val="24"/>
                <w:szCs w:val="24"/>
                <w:lang w:val="en-US" w:eastAsia="en-GB"/>
              </w:rPr>
              <w:t xml:space="preserve"> integrated care unit by delivering person centred care with </w:t>
            </w:r>
            <w:r>
              <w:rPr>
                <w:rFonts w:ascii="Arial" w:eastAsia="Times New Roman" w:hAnsi="Arial" w:cs="Arial"/>
                <w:sz w:val="24"/>
                <w:szCs w:val="24"/>
                <w:lang w:val="en-US" w:eastAsia="en-GB"/>
              </w:rPr>
              <w:t xml:space="preserve">a </w:t>
            </w:r>
            <w:r w:rsidRPr="005E3C28">
              <w:rPr>
                <w:rFonts w:ascii="Arial" w:eastAsia="Times New Roman" w:hAnsi="Arial" w:cs="Arial"/>
                <w:sz w:val="24"/>
                <w:szCs w:val="24"/>
                <w:lang w:val="en-US" w:eastAsia="en-GB"/>
              </w:rPr>
              <w:t xml:space="preserve">focus on personal outcomes for the service user.  </w:t>
            </w:r>
            <w:r>
              <w:rPr>
                <w:rFonts w:ascii="Arial" w:eastAsia="Times New Roman" w:hAnsi="Arial" w:cs="Arial"/>
                <w:sz w:val="24"/>
                <w:szCs w:val="24"/>
                <w:lang w:val="en-US" w:eastAsia="en-GB"/>
              </w:rPr>
              <w:t>The service user’s d</w:t>
            </w:r>
            <w:r w:rsidRPr="005E3C28">
              <w:rPr>
                <w:rFonts w:ascii="Arial" w:eastAsia="Times New Roman" w:hAnsi="Arial" w:cs="Arial"/>
                <w:sz w:val="24"/>
                <w:szCs w:val="24"/>
                <w:lang w:val="en-US" w:eastAsia="en-GB"/>
              </w:rPr>
              <w:t>ischarge will be planned from the time of admission to the unit.  Service user goals will be set and regularly reviewed throughout the individual’s stay.</w:t>
            </w:r>
          </w:p>
          <w:p w:rsidR="00400020" w:rsidRPr="005E3C28" w:rsidRDefault="005E3C28" w:rsidP="005E3C28">
            <w:pPr>
              <w:ind w:left="0"/>
              <w:rPr>
                <w:rFonts w:ascii="Arial" w:eastAsia="Times New Roman" w:hAnsi="Arial" w:cs="Arial"/>
                <w:sz w:val="24"/>
                <w:szCs w:val="24"/>
                <w:lang w:val="en-US" w:eastAsia="en-GB"/>
              </w:rPr>
            </w:pPr>
            <w:r w:rsidRPr="005E3C28">
              <w:rPr>
                <w:rFonts w:ascii="Arial" w:eastAsia="Times New Roman" w:hAnsi="Arial" w:cs="Arial"/>
                <w:sz w:val="24"/>
                <w:szCs w:val="24"/>
                <w:lang w:val="en-US" w:eastAsia="en-GB"/>
              </w:rPr>
              <w:lastRenderedPageBreak/>
              <w:t>The intermediate care project will transition service users from the hospital setting, when medically fit for discharge, to a homely environment giving the service user time for additional recovery and to receive a comprehensive assessment of their longer term health and social care support needs.   This transition will be instrumental in determining the service user’s future care in the form of a personalised support plan.</w:t>
            </w:r>
          </w:p>
        </w:tc>
      </w:tr>
      <w:tr w:rsidR="00400020" w:rsidRPr="00400020" w:rsidTr="00400020">
        <w:trPr>
          <w:tblCellSpacing w:w="0" w:type="dxa"/>
        </w:trPr>
        <w:tc>
          <w:tcPr>
            <w:tcW w:w="0" w:type="auto"/>
            <w:tcBorders>
              <w:bottom w:val="single" w:sz="6" w:space="0" w:color="000000"/>
            </w:tcBorders>
            <w:shd w:val="clear" w:color="auto" w:fill="E6E6E6"/>
            <w:vAlign w:val="center"/>
            <w:hideMark/>
          </w:tcPr>
          <w:p w:rsidR="00400020" w:rsidRPr="00400020" w:rsidRDefault="00400020" w:rsidP="00684449">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lastRenderedPageBreak/>
              <w:t xml:space="preserve">B. Why was this service selected for EQIA? Where does it link to </w:t>
            </w:r>
            <w:r w:rsidR="00684449">
              <w:rPr>
                <w:rFonts w:ascii="Arial" w:eastAsia="Times New Roman" w:hAnsi="Arial" w:cs="Arial"/>
                <w:b/>
                <w:bCs/>
                <w:color w:val="000000"/>
                <w:sz w:val="24"/>
                <w:szCs w:val="24"/>
                <w:lang w:eastAsia="en-GB"/>
              </w:rPr>
              <w:t>local d</w:t>
            </w:r>
            <w:r w:rsidRPr="00400020">
              <w:rPr>
                <w:rFonts w:ascii="Arial" w:eastAsia="Times New Roman" w:hAnsi="Arial" w:cs="Arial"/>
                <w:b/>
                <w:bCs/>
                <w:color w:val="000000"/>
                <w:sz w:val="24"/>
                <w:szCs w:val="24"/>
                <w:lang w:eastAsia="en-GB"/>
              </w:rPr>
              <w:t xml:space="preserve">evelopment </w:t>
            </w:r>
            <w:r w:rsidR="00684449">
              <w:rPr>
                <w:rFonts w:ascii="Arial" w:eastAsia="Times New Roman" w:hAnsi="Arial" w:cs="Arial"/>
                <w:b/>
                <w:bCs/>
                <w:color w:val="000000"/>
                <w:sz w:val="24"/>
                <w:szCs w:val="24"/>
                <w:lang w:eastAsia="en-GB"/>
              </w:rPr>
              <w:t>p</w:t>
            </w:r>
            <w:r w:rsidRPr="00400020">
              <w:rPr>
                <w:rFonts w:ascii="Arial" w:eastAsia="Times New Roman" w:hAnsi="Arial" w:cs="Arial"/>
                <w:b/>
                <w:bCs/>
                <w:color w:val="000000"/>
                <w:sz w:val="24"/>
                <w:szCs w:val="24"/>
                <w:lang w:eastAsia="en-GB"/>
              </w:rPr>
              <w:t>lan priorities? (</w:t>
            </w:r>
            <w:r w:rsidR="00684449">
              <w:rPr>
                <w:rFonts w:ascii="Arial" w:eastAsia="Times New Roman" w:hAnsi="Arial" w:cs="Arial"/>
                <w:b/>
                <w:bCs/>
                <w:color w:val="000000"/>
                <w:sz w:val="24"/>
                <w:szCs w:val="24"/>
                <w:lang w:eastAsia="en-GB"/>
              </w:rPr>
              <w:t>I</w:t>
            </w:r>
            <w:r w:rsidRPr="00400020">
              <w:rPr>
                <w:rFonts w:ascii="Arial" w:eastAsia="Times New Roman" w:hAnsi="Arial" w:cs="Arial"/>
                <w:b/>
                <w:bCs/>
                <w:color w:val="000000"/>
                <w:sz w:val="24"/>
                <w:szCs w:val="24"/>
                <w:lang w:eastAsia="en-GB"/>
              </w:rPr>
              <w:t xml:space="preserve">f no link, please provide evidence of proportionality, relevance, potential legal risk etc.) </w:t>
            </w:r>
          </w:p>
        </w:tc>
      </w:tr>
      <w:tr w:rsidR="00400020" w:rsidRPr="00400020" w:rsidTr="00400020">
        <w:trPr>
          <w:tblCellSpacing w:w="0" w:type="dxa"/>
        </w:trPr>
        <w:tc>
          <w:tcPr>
            <w:tcW w:w="13950" w:type="dxa"/>
            <w:hideMark/>
          </w:tcPr>
          <w:p w:rsidR="005E3C28" w:rsidRDefault="005E3C28" w:rsidP="005E3C28">
            <w:pPr>
              <w:spacing w:after="0" w:line="240" w:lineRule="auto"/>
              <w:ind w:left="0"/>
              <w:rPr>
                <w:rFonts w:ascii="Arial" w:eastAsia="Times New Roman" w:hAnsi="Arial" w:cs="Arial"/>
                <w:sz w:val="24"/>
                <w:szCs w:val="24"/>
                <w:lang w:val="en-US"/>
              </w:rPr>
            </w:pPr>
            <w:r>
              <w:rPr>
                <w:rFonts w:ascii="Arial" w:hAnsi="Arial" w:cs="Arial"/>
                <w:sz w:val="24"/>
                <w:szCs w:val="24"/>
                <w:lang w:val="en-US"/>
              </w:rPr>
              <w:t xml:space="preserve">Over the next few years in </w:t>
            </w:r>
            <w:smartTag w:uri="urn:schemas-microsoft-com:office:smarttags" w:element="place">
              <w:r>
                <w:rPr>
                  <w:rFonts w:ascii="Arial" w:hAnsi="Arial" w:cs="Arial"/>
                  <w:sz w:val="24"/>
                  <w:szCs w:val="24"/>
                  <w:lang w:val="en-US"/>
                </w:rPr>
                <w:t>East Dunbartonshire</w:t>
              </w:r>
            </w:smartTag>
            <w:r>
              <w:rPr>
                <w:rFonts w:ascii="Arial" w:hAnsi="Arial" w:cs="Arial"/>
                <w:sz w:val="24"/>
                <w:szCs w:val="24"/>
                <w:lang w:val="en-US"/>
              </w:rPr>
              <w:t xml:space="preserve"> our overall population is predicted to decrease by 0.5%, while the 85 years + age group will increase by 17.8%.  Increasing age has an impact on the likelihood of developing one or more long term conditions and increase the demand for health and social care provision.  In-patient care will always be an important part of the provision of care for people who require medical needs.  </w:t>
            </w:r>
          </w:p>
          <w:p w:rsidR="005E3C28" w:rsidRDefault="005E3C28" w:rsidP="005E3C28">
            <w:pPr>
              <w:spacing w:after="0" w:line="240" w:lineRule="auto"/>
              <w:ind w:left="0"/>
              <w:rPr>
                <w:rFonts w:ascii="Arial" w:eastAsia="Times New Roman" w:hAnsi="Arial" w:cs="Arial"/>
                <w:sz w:val="24"/>
                <w:szCs w:val="24"/>
                <w:lang w:val="en-US"/>
              </w:rPr>
            </w:pPr>
          </w:p>
          <w:p w:rsidR="005E3C28" w:rsidRPr="005E3C28" w:rsidRDefault="005E3C28" w:rsidP="005E3C28">
            <w:pPr>
              <w:spacing w:after="0" w:line="240" w:lineRule="auto"/>
              <w:ind w:left="0"/>
              <w:rPr>
                <w:rFonts w:ascii="Arial" w:eastAsia="Times New Roman" w:hAnsi="Arial" w:cs="Arial"/>
                <w:sz w:val="24"/>
                <w:szCs w:val="24"/>
                <w:lang w:val="en-US"/>
              </w:rPr>
            </w:pPr>
            <w:r w:rsidRPr="005E3C28">
              <w:rPr>
                <w:rFonts w:ascii="Arial" w:eastAsia="Times New Roman" w:hAnsi="Arial" w:cs="Arial"/>
                <w:sz w:val="24"/>
                <w:szCs w:val="24"/>
                <w:lang w:val="en-US"/>
              </w:rPr>
              <w:t>Reducing unscheduled hospital admissions and bed usage is a key priority for the Health and Social Care Partnership.  Our services are working in partnership to facilitate early discharge.  Discharge planning for people with complex support needs takes longer and may require further assessment and recovery in the right setting.  These people may benefit from the provision of intermediate care provided at home or in a homely setting.</w:t>
            </w:r>
          </w:p>
          <w:p w:rsidR="005E3C28" w:rsidRPr="005E3C28" w:rsidRDefault="005E3C28" w:rsidP="005E3C28">
            <w:pPr>
              <w:spacing w:after="0" w:line="240" w:lineRule="auto"/>
              <w:ind w:left="0"/>
              <w:rPr>
                <w:rFonts w:ascii="Arial" w:eastAsia="Times New Roman" w:hAnsi="Arial" w:cs="Arial"/>
                <w:lang w:val="en-US"/>
              </w:rPr>
            </w:pPr>
          </w:p>
          <w:p w:rsidR="005E3C28" w:rsidRDefault="005E3C28" w:rsidP="005E3C28">
            <w:pPr>
              <w:spacing w:after="0" w:line="240" w:lineRule="auto"/>
              <w:ind w:left="0"/>
              <w:rPr>
                <w:rFonts w:ascii="Arial" w:eastAsia="Times New Roman" w:hAnsi="Arial" w:cs="Arial"/>
                <w:sz w:val="24"/>
                <w:szCs w:val="24"/>
                <w:lang w:val="en-US" w:eastAsia="en-GB"/>
              </w:rPr>
            </w:pPr>
            <w:r>
              <w:rPr>
                <w:rFonts w:ascii="Arial" w:eastAsia="Times New Roman" w:hAnsi="Arial" w:cs="Arial"/>
                <w:sz w:val="24"/>
                <w:szCs w:val="24"/>
                <w:lang w:val="en-US" w:eastAsia="en-GB"/>
              </w:rPr>
              <w:t>This project is an area for priority within the HSCP’s Strategic Plan.  It also meets Strategic Outcome Agreement (SOA 6) “Our older population are supported to enjoy a high quality of life and our more vulnerable citizens, their families and carers benefit from effective care and support services”.</w:t>
            </w:r>
          </w:p>
          <w:p w:rsidR="00400020" w:rsidRDefault="00400020" w:rsidP="00400020">
            <w:pPr>
              <w:spacing w:after="150" w:line="240" w:lineRule="auto"/>
              <w:ind w:left="0"/>
              <w:rPr>
                <w:rFonts w:ascii="Arial" w:eastAsia="Times New Roman" w:hAnsi="Arial" w:cs="Arial"/>
                <w:sz w:val="24"/>
                <w:szCs w:val="24"/>
                <w:lang w:eastAsia="en-GB"/>
              </w:rPr>
            </w:pPr>
          </w:p>
          <w:p w:rsidR="005E3C28" w:rsidRPr="00400020" w:rsidRDefault="005E3C28" w:rsidP="00400020">
            <w:pPr>
              <w:spacing w:after="150" w:line="240" w:lineRule="auto"/>
              <w:ind w:left="0"/>
              <w:rPr>
                <w:rFonts w:ascii="Arial" w:eastAsia="Times New Roman" w:hAnsi="Arial" w:cs="Arial"/>
                <w:sz w:val="24"/>
                <w:szCs w:val="24"/>
                <w:lang w:eastAsia="en-GB"/>
              </w:rPr>
            </w:pPr>
          </w:p>
        </w:tc>
      </w:tr>
    </w:tbl>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3. Who is the lead reviewer and when did they attend Lead reviewer Training? (Please note the lead reviewer must be someone in a position to authorise any actions identified as a result of the EQIA)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975"/>
        <w:gridCol w:w="6975"/>
      </w:tblGrid>
      <w:tr w:rsidR="00400020" w:rsidRPr="00400020" w:rsidTr="00400020">
        <w:trPr>
          <w:tblCellSpacing w:w="0" w:type="dxa"/>
        </w:trPr>
        <w:tc>
          <w:tcPr>
            <w:tcW w:w="6975" w:type="dxa"/>
            <w:tcBorders>
              <w:bottom w:val="single" w:sz="6" w:space="0" w:color="000000"/>
            </w:tcBorders>
            <w:shd w:val="clear" w:color="auto" w:fill="E6E6E6"/>
            <w:vAlign w:val="center"/>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lastRenderedPageBreak/>
              <w:t xml:space="preserve">Name: </w:t>
            </w:r>
          </w:p>
        </w:tc>
        <w:tc>
          <w:tcPr>
            <w:tcW w:w="6975" w:type="dxa"/>
            <w:tcBorders>
              <w:bottom w:val="single" w:sz="6" w:space="0" w:color="000000"/>
            </w:tcBorders>
            <w:shd w:val="clear" w:color="auto" w:fill="E6E6E6"/>
            <w:vAlign w:val="center"/>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Date of Lead Reviewer Training: </w:t>
            </w:r>
          </w:p>
        </w:tc>
      </w:tr>
      <w:tr w:rsidR="00400020" w:rsidRPr="00400020" w:rsidTr="005E3C28">
        <w:trPr>
          <w:trHeight w:val="402"/>
          <w:tblCellSpacing w:w="0" w:type="dxa"/>
        </w:trPr>
        <w:tc>
          <w:tcPr>
            <w:tcW w:w="6975" w:type="dxa"/>
            <w:tcBorders>
              <w:right w:val="single" w:sz="6" w:space="0" w:color="000000"/>
            </w:tcBorders>
            <w:vAlign w:val="center"/>
            <w:hideMark/>
          </w:tcPr>
          <w:p w:rsidR="00400020" w:rsidRPr="00400020" w:rsidRDefault="005E3C28" w:rsidP="00400020">
            <w:pPr>
              <w:spacing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Gillian Notman</w:t>
            </w:r>
          </w:p>
        </w:tc>
        <w:tc>
          <w:tcPr>
            <w:tcW w:w="6975" w:type="dxa"/>
            <w:vAlign w:val="center"/>
            <w:hideMark/>
          </w:tcPr>
          <w:p w:rsidR="00400020" w:rsidRPr="00400020" w:rsidRDefault="00F57DE6" w:rsidP="00400020">
            <w:pPr>
              <w:spacing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14</w:t>
            </w:r>
            <w:r w:rsidRPr="00F57DE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September 2016</w:t>
            </w:r>
          </w:p>
        </w:tc>
      </w:tr>
    </w:tbl>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4. Please list </w:t>
      </w:r>
      <w:r w:rsidR="00684449">
        <w:rPr>
          <w:rFonts w:ascii="Arial" w:eastAsia="Times New Roman" w:hAnsi="Arial" w:cs="Arial"/>
          <w:b/>
          <w:bCs/>
          <w:sz w:val="24"/>
          <w:szCs w:val="24"/>
          <w:lang w:eastAsia="en-GB"/>
        </w:rPr>
        <w:t xml:space="preserve">everyone </w:t>
      </w:r>
      <w:r w:rsidRPr="00400020">
        <w:rPr>
          <w:rFonts w:ascii="Arial" w:eastAsia="Times New Roman" w:hAnsi="Arial" w:cs="Arial"/>
          <w:b/>
          <w:bCs/>
          <w:sz w:val="24"/>
          <w:szCs w:val="24"/>
          <w:lang w:eastAsia="en-GB"/>
        </w:rPr>
        <w:t xml:space="preserve">involved in carrying out this EQIA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950"/>
      </w:tblGrid>
      <w:tr w:rsidR="00400020" w:rsidRPr="00400020" w:rsidTr="00400020">
        <w:trPr>
          <w:trHeight w:val="2080"/>
          <w:tblCellSpacing w:w="0" w:type="dxa"/>
        </w:trPr>
        <w:tc>
          <w:tcPr>
            <w:tcW w:w="13950" w:type="dxa"/>
            <w:hideMark/>
          </w:tcPr>
          <w:p w:rsidR="00F57DE6" w:rsidRDefault="008B69C4" w:rsidP="00400020">
            <w:pPr>
              <w:spacing w:before="300" w:after="90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Stephen McDonald, Joint Service Manager Older People</w:t>
            </w:r>
            <w:bookmarkStart w:id="0" w:name="_GoBack"/>
            <w:bookmarkEnd w:id="0"/>
            <w:r w:rsidR="00F57DE6">
              <w:rPr>
                <w:rFonts w:ascii="Arial" w:eastAsia="Times New Roman" w:hAnsi="Arial" w:cs="Arial"/>
                <w:sz w:val="24"/>
                <w:szCs w:val="24"/>
                <w:lang w:eastAsia="en-GB"/>
              </w:rPr>
              <w:t xml:space="preserve">; Lisa Miller, Senior Practitioner; Margaret Friel, Planning and Commissioning Officer; Fiona Munro; Community Rehab Team Lead; </w:t>
            </w:r>
            <w:r w:rsidR="00E22280">
              <w:rPr>
                <w:rFonts w:ascii="Arial" w:eastAsia="Times New Roman" w:hAnsi="Arial" w:cs="Arial"/>
                <w:sz w:val="24"/>
                <w:szCs w:val="24"/>
                <w:lang w:eastAsia="en-GB"/>
              </w:rPr>
              <w:t>Adelaide Maynard, Care Home Manager</w:t>
            </w:r>
          </w:p>
          <w:p w:rsidR="00F57DE6" w:rsidRPr="00400020" w:rsidRDefault="00F57DE6" w:rsidP="00B830B9">
            <w:pPr>
              <w:spacing w:before="300" w:after="900" w:line="240" w:lineRule="auto"/>
              <w:ind w:left="0"/>
              <w:rPr>
                <w:rFonts w:ascii="Arial" w:eastAsia="Times New Roman" w:hAnsi="Arial" w:cs="Arial"/>
                <w:sz w:val="24"/>
                <w:szCs w:val="24"/>
                <w:lang w:eastAsia="en-GB"/>
              </w:rPr>
            </w:pPr>
          </w:p>
        </w:tc>
      </w:tr>
    </w:tbl>
    <w:p w:rsidR="00400020" w:rsidRPr="00400020" w:rsidRDefault="00400020" w:rsidP="00400020">
      <w:pPr>
        <w:spacing w:after="0" w:line="240" w:lineRule="auto"/>
        <w:ind w:left="0"/>
        <w:rPr>
          <w:rFonts w:ascii="Times New Roman" w:eastAsia="Times New Roman" w:hAnsi="Times New Roman" w:cs="Times New Roman"/>
          <w:vanish/>
          <w:sz w:val="24"/>
          <w:szCs w:val="24"/>
          <w:lang w:eastAsia="en-GB"/>
        </w:rPr>
      </w:pPr>
    </w:p>
    <w:tbl>
      <w:tblPr>
        <w:tblW w:w="13572" w:type="dxa"/>
        <w:tblCellSpacing w:w="0" w:type="dxa"/>
        <w:tblCellMar>
          <w:top w:w="105" w:type="dxa"/>
          <w:left w:w="105" w:type="dxa"/>
          <w:bottom w:w="105" w:type="dxa"/>
          <w:right w:w="105" w:type="dxa"/>
        </w:tblCellMar>
        <w:tblLook w:val="04A0" w:firstRow="1" w:lastRow="0" w:firstColumn="1" w:lastColumn="0" w:noHBand="0" w:noVBand="1"/>
      </w:tblPr>
      <w:tblGrid>
        <w:gridCol w:w="537"/>
        <w:gridCol w:w="3715"/>
        <w:gridCol w:w="3334"/>
        <w:gridCol w:w="3264"/>
        <w:gridCol w:w="227"/>
        <w:gridCol w:w="2495"/>
      </w:tblGrid>
      <w:tr w:rsidR="00400020" w:rsidRPr="00400020" w:rsidTr="00400020">
        <w:trPr>
          <w:tblCellSpacing w:w="0" w:type="dxa"/>
        </w:trPr>
        <w:tc>
          <w:tcPr>
            <w:tcW w:w="544" w:type="dxa"/>
            <w:hideMark/>
          </w:tcPr>
          <w:p w:rsidR="00400020" w:rsidRPr="00400020" w:rsidRDefault="00400020" w:rsidP="00400020">
            <w:pPr>
              <w:spacing w:before="300" w:after="300" w:line="240" w:lineRule="auto"/>
              <w:ind w:left="0"/>
              <w:rPr>
                <w:rFonts w:ascii="Arial" w:eastAsia="Times New Roman" w:hAnsi="Arial" w:cs="Arial"/>
                <w:sz w:val="24"/>
                <w:szCs w:val="24"/>
                <w:lang w:eastAsia="en-GB"/>
              </w:rPr>
            </w:pPr>
          </w:p>
        </w:tc>
        <w:tc>
          <w:tcPr>
            <w:tcW w:w="4025" w:type="dxa"/>
            <w:shd w:val="clear" w:color="auto" w:fill="E6E6E6"/>
            <w:hideMark/>
          </w:tcPr>
          <w:p w:rsidR="00400020" w:rsidRPr="00400020" w:rsidRDefault="00400020" w:rsidP="00400020">
            <w:pPr>
              <w:spacing w:before="150" w:after="150" w:line="240" w:lineRule="auto"/>
              <w:ind w:left="0"/>
              <w:jc w:val="center"/>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Lead Reviewer Questions </w:t>
            </w:r>
          </w:p>
        </w:tc>
        <w:tc>
          <w:tcPr>
            <w:tcW w:w="3573" w:type="dxa"/>
            <w:shd w:val="clear" w:color="auto" w:fill="E6E6E6"/>
            <w:hideMark/>
          </w:tcPr>
          <w:p w:rsidR="00400020" w:rsidRPr="00400020" w:rsidRDefault="00400020" w:rsidP="00400020">
            <w:pPr>
              <w:spacing w:before="150" w:after="150" w:line="240" w:lineRule="auto"/>
              <w:ind w:left="0"/>
              <w:jc w:val="center"/>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Example of Evidence Required </w:t>
            </w:r>
          </w:p>
        </w:tc>
        <w:tc>
          <w:tcPr>
            <w:tcW w:w="2553" w:type="dxa"/>
            <w:shd w:val="clear" w:color="auto" w:fill="E6E6E6"/>
            <w:hideMark/>
          </w:tcPr>
          <w:p w:rsidR="00400020" w:rsidRPr="00400020" w:rsidRDefault="00400020" w:rsidP="00400020">
            <w:pPr>
              <w:spacing w:before="150" w:after="150" w:line="240" w:lineRule="auto"/>
              <w:ind w:left="0"/>
              <w:jc w:val="center"/>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Service Evidence Provided </w:t>
            </w:r>
          </w:p>
        </w:tc>
        <w:tc>
          <w:tcPr>
            <w:tcW w:w="2877" w:type="dxa"/>
            <w:gridSpan w:val="2"/>
            <w:shd w:val="clear" w:color="auto" w:fill="E6E6E6"/>
            <w:hideMark/>
          </w:tcPr>
          <w:p w:rsidR="00400020" w:rsidRPr="00400020" w:rsidRDefault="00400020" w:rsidP="00400020">
            <w:pPr>
              <w:spacing w:before="150" w:after="150" w:line="240" w:lineRule="auto"/>
              <w:ind w:left="0"/>
              <w:jc w:val="center"/>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Additional Requirements </w:t>
            </w:r>
          </w:p>
        </w:tc>
      </w:tr>
      <w:tr w:rsidR="00400020" w:rsidRPr="00400020" w:rsidTr="00B32096">
        <w:trPr>
          <w:tblCellSpacing w:w="0" w:type="dxa"/>
        </w:trPr>
        <w:tc>
          <w:tcPr>
            <w:tcW w:w="544" w:type="dxa"/>
            <w:shd w:val="clear" w:color="auto" w:fill="E6E6E6"/>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1. </w:t>
            </w:r>
          </w:p>
        </w:tc>
        <w:tc>
          <w:tcPr>
            <w:tcW w:w="4025" w:type="dxa"/>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What equalities information is routinely collected from people using the service? Are there any barriers to collecting this data? </w:t>
            </w:r>
          </w:p>
        </w:tc>
        <w:tc>
          <w:tcPr>
            <w:tcW w:w="3573" w:type="dxa"/>
            <w:tcBorders>
              <w:left w:val="single" w:sz="6" w:space="0" w:color="000000"/>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Age, Sex, Race, Sexual Orientation, Disability, Gender Reassignment, Faith, Socio-economic status data collected on service users to. Can be </w:t>
            </w:r>
            <w:r w:rsidRPr="00400020">
              <w:rPr>
                <w:rFonts w:ascii="Arial" w:eastAsia="Times New Roman" w:hAnsi="Arial" w:cs="Arial"/>
                <w:b/>
                <w:bCs/>
                <w:i/>
                <w:iCs/>
                <w:color w:val="000000"/>
                <w:sz w:val="24"/>
                <w:szCs w:val="24"/>
                <w:lang w:eastAsia="en-GB"/>
              </w:rPr>
              <w:lastRenderedPageBreak/>
              <w:t xml:space="preserve">used to analyse DNAs, access issues etc. </w:t>
            </w:r>
          </w:p>
        </w:tc>
        <w:tc>
          <w:tcPr>
            <w:tcW w:w="2553" w:type="dxa"/>
            <w:tcBorders>
              <w:left w:val="single" w:sz="6" w:space="0" w:color="000000"/>
            </w:tcBorders>
            <w:hideMark/>
          </w:tcPr>
          <w:p w:rsidR="00400020" w:rsidRPr="00400020" w:rsidRDefault="00F57DE6" w:rsidP="008B69C4">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 information pertaining to each service user who is admitted to the project will be used to populate the Social work </w:t>
            </w:r>
            <w:proofErr w:type="spellStart"/>
            <w:r>
              <w:rPr>
                <w:rFonts w:ascii="Arial" w:eastAsia="Times New Roman" w:hAnsi="Arial" w:cs="Arial"/>
                <w:sz w:val="24"/>
                <w:szCs w:val="24"/>
                <w:lang w:eastAsia="en-GB"/>
              </w:rPr>
              <w:t>Carefirst</w:t>
            </w:r>
            <w:proofErr w:type="spellEnd"/>
            <w:r>
              <w:rPr>
                <w:rFonts w:ascii="Arial" w:eastAsia="Times New Roman" w:hAnsi="Arial" w:cs="Arial"/>
                <w:sz w:val="24"/>
                <w:szCs w:val="24"/>
                <w:lang w:eastAsia="en-GB"/>
              </w:rPr>
              <w:t xml:space="preserve"> database</w:t>
            </w:r>
            <w:r w:rsidR="008B69C4">
              <w:rPr>
                <w:rFonts w:ascii="Arial" w:eastAsia="Times New Roman" w:hAnsi="Arial" w:cs="Arial"/>
                <w:sz w:val="24"/>
                <w:szCs w:val="24"/>
                <w:lang w:eastAsia="en-GB"/>
              </w:rPr>
              <w:t xml:space="preserve"> and </w:t>
            </w:r>
            <w:proofErr w:type="spellStart"/>
            <w:r w:rsidR="008B69C4">
              <w:rPr>
                <w:rFonts w:ascii="Arial" w:eastAsia="Times New Roman" w:hAnsi="Arial" w:cs="Arial"/>
                <w:sz w:val="24"/>
                <w:szCs w:val="24"/>
                <w:lang w:eastAsia="en-GB"/>
              </w:rPr>
              <w:t>Emis</w:t>
            </w:r>
            <w:proofErr w:type="spellEnd"/>
            <w:r w:rsidR="008B69C4">
              <w:rPr>
                <w:rFonts w:ascii="Arial" w:eastAsia="Times New Roman" w:hAnsi="Arial" w:cs="Arial"/>
                <w:sz w:val="24"/>
                <w:szCs w:val="24"/>
                <w:lang w:eastAsia="en-GB"/>
              </w:rPr>
              <w:t xml:space="preserve"> case reporting system.</w:t>
            </w:r>
            <w:r>
              <w:rPr>
                <w:rFonts w:ascii="Arial" w:eastAsia="Times New Roman" w:hAnsi="Arial" w:cs="Arial"/>
                <w:sz w:val="24"/>
                <w:szCs w:val="24"/>
                <w:lang w:eastAsia="en-GB"/>
              </w:rPr>
              <w:t xml:space="preserve">  </w:t>
            </w:r>
            <w:r w:rsidR="00B830B9">
              <w:rPr>
                <w:rFonts w:ascii="Arial" w:eastAsia="Times New Roman" w:hAnsi="Arial" w:cs="Arial"/>
                <w:sz w:val="24"/>
                <w:szCs w:val="24"/>
                <w:lang w:eastAsia="en-GB"/>
              </w:rPr>
              <w:t>Th</w:t>
            </w:r>
            <w:r w:rsidR="008B69C4">
              <w:rPr>
                <w:rFonts w:ascii="Arial" w:eastAsia="Times New Roman" w:hAnsi="Arial" w:cs="Arial"/>
                <w:sz w:val="24"/>
                <w:szCs w:val="24"/>
                <w:lang w:eastAsia="en-GB"/>
              </w:rPr>
              <w:t xml:space="preserve">ese </w:t>
            </w:r>
            <w:del w:id="1" w:author="gnotman1" w:date="2017-02-01T14:20:00Z">
              <w:r w:rsidR="00B830B9" w:rsidDel="00AE405B">
                <w:rPr>
                  <w:rFonts w:ascii="Arial" w:eastAsia="Times New Roman" w:hAnsi="Arial" w:cs="Arial"/>
                  <w:sz w:val="24"/>
                  <w:szCs w:val="24"/>
                  <w:lang w:eastAsia="en-GB"/>
                </w:rPr>
                <w:delText xml:space="preserve"> </w:delText>
              </w:r>
            </w:del>
            <w:r w:rsidR="00B830B9">
              <w:rPr>
                <w:rFonts w:ascii="Arial" w:eastAsia="Times New Roman" w:hAnsi="Arial" w:cs="Arial"/>
                <w:sz w:val="24"/>
                <w:szCs w:val="24"/>
                <w:lang w:eastAsia="en-GB"/>
              </w:rPr>
              <w:lastRenderedPageBreak/>
              <w:t>system</w:t>
            </w:r>
            <w:r w:rsidR="008B69C4">
              <w:rPr>
                <w:rFonts w:ascii="Arial" w:eastAsia="Times New Roman" w:hAnsi="Arial" w:cs="Arial"/>
                <w:sz w:val="24"/>
                <w:szCs w:val="24"/>
                <w:lang w:eastAsia="en-GB"/>
              </w:rPr>
              <w:t>s routinely collect</w:t>
            </w:r>
            <w:r w:rsidR="00B830B9">
              <w:rPr>
                <w:rFonts w:ascii="Arial" w:eastAsia="Times New Roman" w:hAnsi="Arial" w:cs="Arial"/>
                <w:sz w:val="24"/>
                <w:szCs w:val="24"/>
                <w:lang w:eastAsia="en-GB"/>
              </w:rPr>
              <w:t xml:space="preserve"> and can report on a number of characteristics including age, gender and ethnicity.  This information will be utilised to determine the demographics of the service users utilising the intermediate care facility.</w:t>
            </w:r>
          </w:p>
        </w:tc>
        <w:tc>
          <w:tcPr>
            <w:tcW w:w="2877" w:type="dxa"/>
            <w:gridSpan w:val="2"/>
            <w:tcBorders>
              <w:left w:val="single" w:sz="6" w:space="0" w:color="000000"/>
              <w:bottom w:val="single" w:sz="4" w:space="0" w:color="auto"/>
              <w:right w:val="single" w:sz="4" w:space="0" w:color="auto"/>
            </w:tcBorders>
            <w:hideMark/>
          </w:tcPr>
          <w:p w:rsidR="00400020" w:rsidRPr="00400020" w:rsidRDefault="00400020" w:rsidP="00400020">
            <w:pPr>
              <w:spacing w:after="150" w:line="240" w:lineRule="auto"/>
              <w:ind w:left="0"/>
              <w:rPr>
                <w:rFonts w:ascii="Arial" w:eastAsia="Times New Roman" w:hAnsi="Arial" w:cs="Arial"/>
                <w:sz w:val="24"/>
                <w:szCs w:val="24"/>
                <w:lang w:eastAsia="en-GB"/>
              </w:rPr>
            </w:pPr>
            <w:r w:rsidRPr="00400020">
              <w:rPr>
                <w:rFonts w:ascii="Arial" w:eastAsia="Times New Roman" w:hAnsi="Arial" w:cs="Arial"/>
                <w:sz w:val="24"/>
                <w:szCs w:val="24"/>
                <w:lang w:eastAsia="en-GB"/>
              </w:rPr>
              <w:lastRenderedPageBreak/>
              <w:br/>
            </w:r>
          </w:p>
        </w:tc>
      </w:tr>
      <w:tr w:rsidR="00B32096" w:rsidRPr="00400020" w:rsidTr="00684449">
        <w:trPr>
          <w:tblCellSpacing w:w="0" w:type="dxa"/>
        </w:trPr>
        <w:tc>
          <w:tcPr>
            <w:tcW w:w="544" w:type="dxa"/>
            <w:shd w:val="clear" w:color="auto" w:fill="E6E6E6"/>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lastRenderedPageBreak/>
              <w:t xml:space="preserve">2. </w:t>
            </w:r>
          </w:p>
        </w:tc>
        <w:tc>
          <w:tcPr>
            <w:tcW w:w="4025" w:type="dxa"/>
            <w:tcBorders>
              <w:top w:val="single" w:sz="6" w:space="0" w:color="000000"/>
              <w:bottom w:val="single" w:sz="4" w:space="0" w:color="auto"/>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Can you provide evidence of how the equalities information you collect is used and give details of any changes that have taken place as a result? </w:t>
            </w:r>
          </w:p>
        </w:tc>
        <w:tc>
          <w:tcPr>
            <w:tcW w:w="3573" w:type="dxa"/>
            <w:tcBorders>
              <w:top w:val="single" w:sz="6" w:space="0" w:color="000000"/>
            </w:tcBorders>
            <w:hideMark/>
          </w:tcPr>
          <w:p w:rsidR="00400020" w:rsidRPr="00400020" w:rsidRDefault="00684449" w:rsidP="00684449">
            <w:pPr>
              <w:spacing w:before="150" w:after="150" w:line="240" w:lineRule="auto"/>
              <w:ind w:left="0"/>
              <w:rPr>
                <w:rFonts w:ascii="Arial" w:eastAsia="Times New Roman" w:hAnsi="Arial" w:cs="Arial"/>
                <w:b/>
                <w:bCs/>
                <w:color w:val="000000"/>
                <w:sz w:val="24"/>
                <w:szCs w:val="24"/>
                <w:lang w:eastAsia="en-GB"/>
              </w:rPr>
            </w:pPr>
            <w:r>
              <w:rPr>
                <w:rFonts w:ascii="Arial" w:eastAsia="Times New Roman" w:hAnsi="Arial" w:cs="Arial"/>
                <w:b/>
                <w:bCs/>
                <w:i/>
                <w:iCs/>
                <w:color w:val="000000"/>
                <w:sz w:val="24"/>
                <w:szCs w:val="24"/>
                <w:lang w:eastAsia="en-GB"/>
              </w:rPr>
              <w:t xml:space="preserve">An addiction service used collected data to identify service uptake by sex.  The review showed very few women attended and the service undertook local engagement to better understand perceived barriers.  </w:t>
            </w:r>
          </w:p>
        </w:tc>
        <w:tc>
          <w:tcPr>
            <w:tcW w:w="2553" w:type="dxa"/>
            <w:tcBorders>
              <w:top w:val="single" w:sz="4" w:space="0" w:color="auto"/>
              <w:left w:val="single" w:sz="6" w:space="0" w:color="000000"/>
            </w:tcBorders>
            <w:hideMark/>
          </w:tcPr>
          <w:p w:rsidR="00400020" w:rsidRPr="00400020" w:rsidRDefault="00B830B9"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The pilot project commenced in November 2016.  The intermediate care working group will monitor and evaluate the statistical information on a regular basis.  This will help us to understand the future planning of the current project and future planning for potential increase in this type of support.</w:t>
            </w:r>
          </w:p>
        </w:tc>
        <w:tc>
          <w:tcPr>
            <w:tcW w:w="2877" w:type="dxa"/>
            <w:gridSpan w:val="2"/>
            <w:tcBorders>
              <w:top w:val="single" w:sz="4" w:space="0" w:color="auto"/>
              <w:left w:val="single" w:sz="6" w:space="0" w:color="000000"/>
              <w:bottom w:val="single" w:sz="4" w:space="0" w:color="auto"/>
              <w:right w:val="single" w:sz="4" w:space="0" w:color="auto"/>
            </w:tcBorders>
            <w:hideMark/>
          </w:tcPr>
          <w:p w:rsidR="00400020" w:rsidRPr="00400020" w:rsidRDefault="00400020" w:rsidP="00400020">
            <w:pPr>
              <w:spacing w:after="150" w:line="240" w:lineRule="auto"/>
              <w:ind w:left="0"/>
              <w:rPr>
                <w:rFonts w:ascii="Arial" w:eastAsia="Times New Roman" w:hAnsi="Arial" w:cs="Arial"/>
                <w:sz w:val="24"/>
                <w:szCs w:val="24"/>
                <w:lang w:eastAsia="en-GB"/>
              </w:rPr>
            </w:pPr>
            <w:r w:rsidRPr="00400020">
              <w:rPr>
                <w:rFonts w:ascii="Arial" w:eastAsia="Times New Roman" w:hAnsi="Arial" w:cs="Arial"/>
                <w:sz w:val="24"/>
                <w:szCs w:val="24"/>
                <w:lang w:eastAsia="en-GB"/>
              </w:rPr>
              <w:br/>
            </w:r>
          </w:p>
        </w:tc>
      </w:tr>
      <w:tr w:rsidR="00B32096" w:rsidRPr="00400020" w:rsidTr="00684449">
        <w:trPr>
          <w:tblCellSpacing w:w="0" w:type="dxa"/>
        </w:trPr>
        <w:tc>
          <w:tcPr>
            <w:tcW w:w="544" w:type="dxa"/>
            <w:shd w:val="clear" w:color="auto" w:fill="E6E6E6"/>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3. </w:t>
            </w:r>
          </w:p>
        </w:tc>
        <w:tc>
          <w:tcPr>
            <w:tcW w:w="4025" w:type="dxa"/>
            <w:tcBorders>
              <w:top w:val="single" w:sz="6" w:space="0" w:color="000000"/>
              <w:bottom w:val="single" w:sz="4" w:space="0" w:color="auto"/>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Have you applied any learning from research about the experience of equality groups with regard to removing potential barriers? This may be work previously carried out in the service. </w:t>
            </w:r>
          </w:p>
        </w:tc>
        <w:tc>
          <w:tcPr>
            <w:tcW w:w="3573" w:type="dxa"/>
            <w:tcBorders>
              <w:top w:val="single" w:sz="6" w:space="0" w:color="000000"/>
              <w:bottom w:val="single" w:sz="4" w:space="0" w:color="auto"/>
            </w:tcBorders>
            <w:hideMark/>
          </w:tcPr>
          <w:p w:rsidR="00400020" w:rsidRPr="00400020" w:rsidRDefault="00684449" w:rsidP="00684449">
            <w:pPr>
              <w:spacing w:before="150" w:after="150" w:line="240" w:lineRule="auto"/>
              <w:ind w:left="0"/>
              <w:rPr>
                <w:rFonts w:ascii="Arial" w:eastAsia="Times New Roman" w:hAnsi="Arial" w:cs="Arial"/>
                <w:b/>
                <w:bCs/>
                <w:color w:val="000000"/>
                <w:sz w:val="24"/>
                <w:szCs w:val="24"/>
                <w:lang w:eastAsia="en-GB"/>
              </w:rPr>
            </w:pPr>
            <w:r>
              <w:rPr>
                <w:rFonts w:ascii="Arial" w:eastAsia="Times New Roman" w:hAnsi="Arial" w:cs="Arial"/>
                <w:b/>
                <w:bCs/>
                <w:i/>
                <w:iCs/>
                <w:color w:val="000000"/>
                <w:sz w:val="24"/>
                <w:szCs w:val="24"/>
                <w:lang w:eastAsia="en-GB"/>
              </w:rPr>
              <w:t xml:space="preserve">Social work services used best practice models of engaging with adults with dementia tested in other parts of the UK.  These were piloted locally with evaluation and review. </w:t>
            </w:r>
            <w:r w:rsidR="00400020" w:rsidRPr="00400020">
              <w:rPr>
                <w:rFonts w:ascii="Arial" w:eastAsia="Times New Roman" w:hAnsi="Arial" w:cs="Arial"/>
                <w:b/>
                <w:bCs/>
                <w:i/>
                <w:iCs/>
                <w:color w:val="000000"/>
                <w:sz w:val="24"/>
                <w:szCs w:val="24"/>
                <w:lang w:eastAsia="en-GB"/>
              </w:rPr>
              <w:t xml:space="preserve"> </w:t>
            </w:r>
          </w:p>
        </w:tc>
        <w:tc>
          <w:tcPr>
            <w:tcW w:w="2553" w:type="dxa"/>
            <w:tcBorders>
              <w:top w:val="single" w:sz="4" w:space="0" w:color="auto"/>
              <w:left w:val="single" w:sz="6" w:space="0" w:color="000000"/>
              <w:bottom w:val="single" w:sz="4" w:space="0" w:color="auto"/>
            </w:tcBorders>
            <w:hideMark/>
          </w:tcPr>
          <w:p w:rsidR="00B830B9" w:rsidRDefault="00B830B9" w:rsidP="00B830B9">
            <w:pPr>
              <w:spacing w:after="0" w:line="240" w:lineRule="auto"/>
              <w:rPr>
                <w:rFonts w:ascii="Arial" w:eastAsia="Times New Roman" w:hAnsi="Arial" w:cs="Arial"/>
                <w:sz w:val="24"/>
                <w:szCs w:val="24"/>
                <w:lang w:val="en-US"/>
              </w:rPr>
            </w:pPr>
            <w:r>
              <w:rPr>
                <w:rFonts w:ascii="Arial" w:hAnsi="Arial" w:cs="Arial"/>
                <w:sz w:val="24"/>
                <w:szCs w:val="24"/>
                <w:lang w:val="en-US"/>
              </w:rPr>
              <w:t>National research</w:t>
            </w:r>
            <w:r>
              <w:rPr>
                <w:rFonts w:ascii="Arial" w:hAnsi="Arial" w:cs="Arial"/>
                <w:b/>
                <w:sz w:val="24"/>
                <w:szCs w:val="24"/>
              </w:rPr>
              <w:t xml:space="preserve"> (Scottish Government, Maximising Recovery, Promoting Independence:  An Intermediate Care Framework for Scotland)</w:t>
            </w:r>
            <w:r>
              <w:rPr>
                <w:rFonts w:ascii="Arial" w:hAnsi="Arial" w:cs="Arial"/>
                <w:sz w:val="24"/>
                <w:szCs w:val="24"/>
                <w:lang w:val="en-US"/>
              </w:rPr>
              <w:t xml:space="preserve"> shows that </w:t>
            </w:r>
            <w:r>
              <w:rPr>
                <w:rFonts w:ascii="Arial" w:hAnsi="Arial" w:cs="Arial"/>
                <w:sz w:val="24"/>
                <w:szCs w:val="24"/>
                <w:lang w:val="en-US"/>
              </w:rPr>
              <w:lastRenderedPageBreak/>
              <w:t>increasing age has an impact on the likelihood of developing one or more long term conditions and increase the demand for health and social care provision.</w:t>
            </w:r>
            <w:r w:rsidRPr="00B830B9">
              <w:rPr>
                <w:rFonts w:ascii="Arial" w:eastAsia="Times New Roman" w:hAnsi="Arial" w:cs="Arial"/>
                <w:sz w:val="24"/>
                <w:szCs w:val="24"/>
                <w:lang w:val="en-US"/>
              </w:rPr>
              <w:t xml:space="preserve"> </w:t>
            </w:r>
          </w:p>
          <w:p w:rsidR="00B830B9" w:rsidRDefault="00B830B9" w:rsidP="00B830B9">
            <w:pPr>
              <w:spacing w:after="0" w:line="240" w:lineRule="auto"/>
              <w:rPr>
                <w:rFonts w:ascii="Arial" w:eastAsia="Times New Roman" w:hAnsi="Arial" w:cs="Arial"/>
                <w:sz w:val="24"/>
                <w:szCs w:val="24"/>
                <w:lang w:val="en-US"/>
              </w:rPr>
            </w:pPr>
          </w:p>
          <w:p w:rsidR="00B830B9" w:rsidRPr="00B830B9" w:rsidRDefault="00B830B9" w:rsidP="00B830B9">
            <w:pPr>
              <w:spacing w:after="0" w:line="240" w:lineRule="auto"/>
              <w:rPr>
                <w:rFonts w:ascii="Arial" w:eastAsia="Times New Roman" w:hAnsi="Arial" w:cs="Arial"/>
                <w:sz w:val="24"/>
                <w:szCs w:val="24"/>
                <w:lang w:val="en-US"/>
              </w:rPr>
            </w:pPr>
            <w:r w:rsidRPr="00B830B9">
              <w:rPr>
                <w:rFonts w:ascii="Arial" w:eastAsia="Times New Roman" w:hAnsi="Arial" w:cs="Arial"/>
                <w:sz w:val="24"/>
                <w:szCs w:val="24"/>
                <w:lang w:val="en-US"/>
              </w:rPr>
              <w:t xml:space="preserve">Local data </w:t>
            </w:r>
            <w:r w:rsidRPr="00B830B9">
              <w:rPr>
                <w:rFonts w:ascii="Arial" w:eastAsia="Times New Roman" w:hAnsi="Arial" w:cs="Arial"/>
                <w:b/>
                <w:sz w:val="24"/>
                <w:szCs w:val="24"/>
                <w:lang w:val="en-US"/>
              </w:rPr>
              <w:t xml:space="preserve">(ED HSCP Delayed Discharge statistics) </w:t>
            </w:r>
            <w:r w:rsidRPr="00B830B9">
              <w:rPr>
                <w:rFonts w:ascii="Arial" w:eastAsia="Times New Roman" w:hAnsi="Arial" w:cs="Arial"/>
                <w:sz w:val="24"/>
                <w:szCs w:val="24"/>
                <w:lang w:val="en-US"/>
              </w:rPr>
              <w:t>suggests that the majority of our delayed discharge cohort of service users have long term conditions which have impacted on their functionality to such a degree that rehabilitation/enablement may not be an option and that emphasis on intermediate care would mainly be about focusing on transitions into a care home.  There should however still be an opportunity for the promotion of rehabilitation, re-ablement and self-</w:t>
            </w:r>
            <w:r w:rsidRPr="00B830B9">
              <w:rPr>
                <w:rFonts w:ascii="Arial" w:eastAsia="Times New Roman" w:hAnsi="Arial" w:cs="Arial"/>
                <w:sz w:val="24"/>
                <w:szCs w:val="24"/>
                <w:lang w:val="en-US"/>
              </w:rPr>
              <w:lastRenderedPageBreak/>
              <w:t>management for those with identified needs.</w:t>
            </w:r>
            <w:r>
              <w:rPr>
                <w:rFonts w:ascii="Arial" w:hAnsi="Arial" w:cs="Arial"/>
                <w:b/>
                <w:sz w:val="24"/>
                <w:szCs w:val="24"/>
              </w:rPr>
              <w:t xml:space="preserve"> (NHS Scotland, Everyone Matters:  2020 Workforce Vision)</w:t>
            </w:r>
          </w:p>
        </w:tc>
        <w:tc>
          <w:tcPr>
            <w:tcW w:w="2877" w:type="dxa"/>
            <w:gridSpan w:val="2"/>
            <w:tcBorders>
              <w:top w:val="single" w:sz="4" w:space="0" w:color="auto"/>
              <w:left w:val="single" w:sz="6" w:space="0" w:color="000000"/>
              <w:bottom w:val="single" w:sz="4" w:space="0" w:color="auto"/>
              <w:right w:val="single" w:sz="4" w:space="0" w:color="auto"/>
            </w:tcBorders>
            <w:hideMark/>
          </w:tcPr>
          <w:p w:rsidR="00400020" w:rsidRPr="00400020" w:rsidRDefault="00400020" w:rsidP="00400020">
            <w:pPr>
              <w:spacing w:after="150" w:line="240" w:lineRule="auto"/>
              <w:ind w:left="0"/>
              <w:rPr>
                <w:rFonts w:ascii="Arial" w:eastAsia="Times New Roman" w:hAnsi="Arial" w:cs="Arial"/>
                <w:sz w:val="24"/>
                <w:szCs w:val="24"/>
                <w:lang w:eastAsia="en-GB"/>
              </w:rPr>
            </w:pPr>
            <w:r w:rsidRPr="00400020">
              <w:rPr>
                <w:rFonts w:ascii="Arial" w:eastAsia="Times New Roman" w:hAnsi="Arial" w:cs="Arial"/>
                <w:sz w:val="24"/>
                <w:szCs w:val="24"/>
                <w:lang w:eastAsia="en-GB"/>
              </w:rPr>
              <w:lastRenderedPageBreak/>
              <w:br/>
            </w:r>
          </w:p>
        </w:tc>
      </w:tr>
      <w:tr w:rsidR="00400020" w:rsidRPr="00400020" w:rsidTr="00684449">
        <w:trPr>
          <w:tblCellSpacing w:w="0" w:type="dxa"/>
        </w:trPr>
        <w:tc>
          <w:tcPr>
            <w:tcW w:w="544" w:type="dxa"/>
            <w:shd w:val="clear" w:color="auto" w:fill="E6E6E6"/>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lastRenderedPageBreak/>
              <w:t xml:space="preserve">4. </w:t>
            </w:r>
          </w:p>
        </w:tc>
        <w:tc>
          <w:tcPr>
            <w:tcW w:w="4025" w:type="dxa"/>
            <w:tcBorders>
              <w:top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Can you give details of how you have engaged with equality groups to get a better understanding of needs? </w:t>
            </w:r>
          </w:p>
        </w:tc>
        <w:tc>
          <w:tcPr>
            <w:tcW w:w="3573" w:type="dxa"/>
            <w:tcBorders>
              <w:left w:val="single" w:sz="4" w:space="0" w:color="auto"/>
            </w:tcBorders>
            <w:hideMark/>
          </w:tcPr>
          <w:p w:rsidR="00400020" w:rsidRPr="00400020" w:rsidRDefault="00684449" w:rsidP="00684449">
            <w:pPr>
              <w:spacing w:before="150" w:after="150" w:line="240" w:lineRule="auto"/>
              <w:ind w:left="0"/>
              <w:rPr>
                <w:rFonts w:ascii="Arial" w:eastAsia="Times New Roman" w:hAnsi="Arial" w:cs="Arial"/>
                <w:b/>
                <w:bCs/>
                <w:color w:val="000000"/>
                <w:sz w:val="24"/>
                <w:szCs w:val="24"/>
                <w:lang w:eastAsia="en-GB"/>
              </w:rPr>
            </w:pPr>
            <w:r>
              <w:rPr>
                <w:rFonts w:ascii="Arial" w:eastAsia="Times New Roman" w:hAnsi="Arial" w:cs="Arial"/>
                <w:b/>
                <w:bCs/>
                <w:i/>
                <w:iCs/>
                <w:color w:val="000000"/>
                <w:sz w:val="24"/>
                <w:szCs w:val="24"/>
                <w:lang w:eastAsia="en-GB"/>
              </w:rPr>
              <w:t>Service user</w:t>
            </w:r>
            <w:r w:rsidR="00400020" w:rsidRPr="00400020">
              <w:rPr>
                <w:rFonts w:ascii="Arial" w:eastAsia="Times New Roman" w:hAnsi="Arial" w:cs="Arial"/>
                <w:b/>
                <w:bCs/>
                <w:i/>
                <w:iCs/>
                <w:color w:val="000000"/>
                <w:sz w:val="24"/>
                <w:szCs w:val="24"/>
                <w:lang w:eastAsia="en-GB"/>
              </w:rPr>
              <w:t xml:space="preserve"> satisfaction surveys with equality and diversity monitoring forms have been used to make changes to service provision. </w:t>
            </w:r>
          </w:p>
        </w:tc>
        <w:tc>
          <w:tcPr>
            <w:tcW w:w="2553" w:type="dxa"/>
            <w:tcBorders>
              <w:left w:val="single" w:sz="6" w:space="0" w:color="000000"/>
            </w:tcBorders>
            <w:hideMark/>
          </w:tcPr>
          <w:p w:rsidR="00400020" w:rsidRPr="00400020" w:rsidRDefault="00B830B9"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In relation to this particular project we have relied on national research and reports (as detailed above) and local delayed discharge statistics.  We have spoken with other areas that provide Intermediate Care facilities (Glasgow HSCP).</w:t>
            </w:r>
          </w:p>
        </w:tc>
        <w:tc>
          <w:tcPr>
            <w:tcW w:w="2877" w:type="dxa"/>
            <w:gridSpan w:val="2"/>
            <w:tcBorders>
              <w:left w:val="single" w:sz="6" w:space="0" w:color="000000"/>
              <w:right w:val="single" w:sz="4" w:space="0" w:color="auto"/>
            </w:tcBorders>
            <w:hideMark/>
          </w:tcPr>
          <w:p w:rsidR="00400020" w:rsidRPr="00400020" w:rsidRDefault="00B830B9"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It is our intention to undertake exit surveys/audits with each customer and their family/carers.  This would provide us with an opportunity to establish a qualitative baseline of the impact of intermediate care for this customer group.  This will assist the HSCP with forward planning in relation to intermediate care.</w:t>
            </w:r>
            <w:r w:rsidR="00400020" w:rsidRPr="00400020">
              <w:rPr>
                <w:rFonts w:ascii="Arial" w:eastAsia="Times New Roman" w:hAnsi="Arial" w:cs="Arial"/>
                <w:sz w:val="24"/>
                <w:szCs w:val="24"/>
                <w:lang w:eastAsia="en-GB"/>
              </w:rPr>
              <w:br/>
            </w:r>
          </w:p>
        </w:tc>
      </w:tr>
      <w:tr w:rsidR="00400020" w:rsidRPr="00400020" w:rsidTr="00400020">
        <w:trPr>
          <w:tblCellSpacing w:w="0" w:type="dxa"/>
        </w:trPr>
        <w:tc>
          <w:tcPr>
            <w:tcW w:w="544" w:type="dxa"/>
            <w:shd w:val="clear" w:color="auto" w:fill="E6E6E6"/>
            <w:hideMark/>
          </w:tcPr>
          <w:p w:rsidR="00400020" w:rsidRPr="00400020" w:rsidRDefault="00684449" w:rsidP="00400020">
            <w:pPr>
              <w:spacing w:before="150" w:after="150" w:line="240" w:lineRule="auto"/>
              <w:ind w:left="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w:t>
            </w:r>
            <w:r w:rsidR="00400020" w:rsidRPr="00400020">
              <w:rPr>
                <w:rFonts w:ascii="Arial" w:eastAsia="Times New Roman" w:hAnsi="Arial" w:cs="Arial"/>
                <w:b/>
                <w:bCs/>
                <w:color w:val="000000"/>
                <w:sz w:val="24"/>
                <w:szCs w:val="24"/>
                <w:lang w:eastAsia="en-GB"/>
              </w:rPr>
              <w:t xml:space="preserve">. </w:t>
            </w:r>
          </w:p>
        </w:tc>
        <w:tc>
          <w:tcPr>
            <w:tcW w:w="4025" w:type="dxa"/>
            <w:tcBorders>
              <w:top w:val="single" w:sz="6" w:space="0" w:color="000000"/>
              <w:bottom w:val="single" w:sz="4" w:space="0" w:color="auto"/>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Is your service physically accessible to everyone? Are there potential barriers that need to be addressed? </w:t>
            </w:r>
          </w:p>
        </w:tc>
        <w:tc>
          <w:tcPr>
            <w:tcW w:w="3573" w:type="dxa"/>
            <w:tcBorders>
              <w:top w:val="single" w:sz="6" w:space="0" w:color="000000"/>
            </w:tcBorders>
            <w:hideMark/>
          </w:tcPr>
          <w:p w:rsidR="00400020" w:rsidRPr="00400020" w:rsidRDefault="00400020" w:rsidP="009E645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A </w:t>
            </w:r>
            <w:r w:rsidR="00684449">
              <w:rPr>
                <w:rFonts w:ascii="Arial" w:eastAsia="Times New Roman" w:hAnsi="Arial" w:cs="Arial"/>
                <w:b/>
                <w:bCs/>
                <w:i/>
                <w:iCs/>
                <w:color w:val="000000"/>
                <w:sz w:val="24"/>
                <w:szCs w:val="24"/>
                <w:lang w:eastAsia="en-GB"/>
              </w:rPr>
              <w:t xml:space="preserve">service </w:t>
            </w:r>
            <w:r w:rsidRPr="00400020">
              <w:rPr>
                <w:rFonts w:ascii="Arial" w:eastAsia="Times New Roman" w:hAnsi="Arial" w:cs="Arial"/>
                <w:b/>
                <w:bCs/>
                <w:i/>
                <w:iCs/>
                <w:color w:val="000000"/>
                <w:sz w:val="24"/>
                <w:szCs w:val="24"/>
                <w:lang w:eastAsia="en-GB"/>
              </w:rPr>
              <w:t xml:space="preserve">has installed loop systems and trained staff on their use. In addition, a review of signage has been undertaken with clearer directional information </w:t>
            </w:r>
            <w:r w:rsidRPr="00400020">
              <w:rPr>
                <w:rFonts w:ascii="Arial" w:eastAsia="Times New Roman" w:hAnsi="Arial" w:cs="Arial"/>
                <w:b/>
                <w:bCs/>
                <w:i/>
                <w:iCs/>
                <w:color w:val="000000"/>
                <w:sz w:val="24"/>
                <w:szCs w:val="24"/>
                <w:lang w:eastAsia="en-GB"/>
              </w:rPr>
              <w:lastRenderedPageBreak/>
              <w:t xml:space="preserve">now provided. </w:t>
            </w:r>
          </w:p>
        </w:tc>
        <w:tc>
          <w:tcPr>
            <w:tcW w:w="2815" w:type="dxa"/>
            <w:gridSpan w:val="2"/>
            <w:tcBorders>
              <w:top w:val="single" w:sz="4" w:space="0" w:color="auto"/>
              <w:left w:val="single" w:sz="6" w:space="0" w:color="000000"/>
            </w:tcBorders>
            <w:hideMark/>
          </w:tcPr>
          <w:p w:rsidR="00400020" w:rsidRDefault="00560F6C"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 service is physically accessible to older people (age 65 years and over).  Research and local statistics indicate that the delayed discharge concerns mainly affect the older people living in our community.  This barrier to </w:t>
            </w:r>
            <w:r>
              <w:rPr>
                <w:rFonts w:ascii="Arial" w:eastAsia="Times New Roman" w:hAnsi="Arial" w:cs="Arial"/>
                <w:sz w:val="24"/>
                <w:szCs w:val="24"/>
                <w:lang w:eastAsia="en-GB"/>
              </w:rPr>
              <w:lastRenderedPageBreak/>
              <w:t>age is also advocated by the Care Commission registration requirements for the Nursing Home where the intermediate care facility is located.</w:t>
            </w:r>
          </w:p>
          <w:p w:rsidR="00560F6C" w:rsidRPr="00400020" w:rsidRDefault="00560F6C"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In relation to physical accessibility, the home is designed to accommodate people with all levels of physical impairment including people who are </w:t>
            </w:r>
            <w:r w:rsidR="00421850">
              <w:rPr>
                <w:rFonts w:ascii="Arial" w:eastAsia="Times New Roman" w:hAnsi="Arial" w:cs="Arial"/>
                <w:sz w:val="24"/>
                <w:szCs w:val="24"/>
                <w:lang w:eastAsia="en-GB"/>
              </w:rPr>
              <w:t>non-ambulant</w:t>
            </w:r>
            <w:r>
              <w:rPr>
                <w:rFonts w:ascii="Arial" w:eastAsia="Times New Roman" w:hAnsi="Arial" w:cs="Arial"/>
                <w:sz w:val="24"/>
                <w:szCs w:val="24"/>
                <w:lang w:eastAsia="en-GB"/>
              </w:rPr>
              <w:t>.  There is appropriate equipment in place i.e. hoists, etc and the HSCP’s Rapid Assessment Team will assess for any additional equipment that may be required for individual service users.</w:t>
            </w:r>
          </w:p>
        </w:tc>
        <w:tc>
          <w:tcPr>
            <w:tcW w:w="2615" w:type="dxa"/>
            <w:tcBorders>
              <w:top w:val="single" w:sz="4" w:space="0" w:color="auto"/>
              <w:left w:val="single" w:sz="6" w:space="0" w:color="000000"/>
              <w:right w:val="single" w:sz="4" w:space="0" w:color="auto"/>
            </w:tcBorders>
            <w:hideMark/>
          </w:tcPr>
          <w:p w:rsidR="00400020" w:rsidRPr="00400020" w:rsidRDefault="00400020" w:rsidP="008B69C4">
            <w:pPr>
              <w:spacing w:after="150" w:line="240" w:lineRule="auto"/>
              <w:ind w:left="0"/>
              <w:rPr>
                <w:rFonts w:ascii="Arial" w:eastAsia="Times New Roman" w:hAnsi="Arial" w:cs="Arial"/>
                <w:sz w:val="24"/>
                <w:szCs w:val="24"/>
                <w:lang w:eastAsia="en-GB"/>
              </w:rPr>
            </w:pPr>
            <w:r w:rsidRPr="00400020">
              <w:rPr>
                <w:rFonts w:ascii="Arial" w:eastAsia="Times New Roman" w:hAnsi="Arial" w:cs="Arial"/>
                <w:sz w:val="24"/>
                <w:szCs w:val="24"/>
                <w:lang w:eastAsia="en-GB"/>
              </w:rPr>
              <w:lastRenderedPageBreak/>
              <w:br/>
            </w:r>
            <w:r w:rsidR="00560F6C">
              <w:rPr>
                <w:rFonts w:ascii="Arial" w:eastAsia="Times New Roman" w:hAnsi="Arial" w:cs="Arial"/>
                <w:sz w:val="24"/>
                <w:szCs w:val="24"/>
                <w:lang w:eastAsia="en-GB"/>
              </w:rPr>
              <w:t xml:space="preserve">By regular monitoring of hospital discharge referrals the HSCP will be able to determine whether intermediate care </w:t>
            </w:r>
            <w:r w:rsidR="00560F6C">
              <w:rPr>
                <w:rFonts w:ascii="Arial" w:eastAsia="Times New Roman" w:hAnsi="Arial" w:cs="Arial"/>
                <w:sz w:val="24"/>
                <w:szCs w:val="24"/>
                <w:lang w:eastAsia="en-GB"/>
              </w:rPr>
              <w:lastRenderedPageBreak/>
              <w:t>facilities requires to be established for adults under the age of 65 years</w:t>
            </w:r>
            <w:r w:rsidR="008B69C4">
              <w:rPr>
                <w:rFonts w:ascii="Arial" w:eastAsia="Times New Roman" w:hAnsi="Arial" w:cs="Arial"/>
                <w:sz w:val="24"/>
                <w:szCs w:val="24"/>
                <w:lang w:eastAsia="en-GB"/>
              </w:rPr>
              <w:t xml:space="preserve"> and in other geographical areas.</w:t>
            </w:r>
          </w:p>
        </w:tc>
      </w:tr>
      <w:tr w:rsidR="00400020" w:rsidRPr="00400020" w:rsidTr="009E6450">
        <w:trPr>
          <w:tblCellSpacing w:w="0" w:type="dxa"/>
        </w:trPr>
        <w:tc>
          <w:tcPr>
            <w:tcW w:w="544" w:type="dxa"/>
            <w:shd w:val="clear" w:color="auto" w:fill="E6E6E6"/>
            <w:hideMark/>
          </w:tcPr>
          <w:p w:rsidR="00400020" w:rsidRPr="00400020" w:rsidRDefault="00684449" w:rsidP="00400020">
            <w:pPr>
              <w:spacing w:before="150" w:after="150" w:line="240" w:lineRule="auto"/>
              <w:ind w:left="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6</w:t>
            </w:r>
            <w:r w:rsidR="00400020" w:rsidRPr="00400020">
              <w:rPr>
                <w:rFonts w:ascii="Arial" w:eastAsia="Times New Roman" w:hAnsi="Arial" w:cs="Arial"/>
                <w:b/>
                <w:bCs/>
                <w:color w:val="000000"/>
                <w:sz w:val="24"/>
                <w:szCs w:val="24"/>
                <w:lang w:eastAsia="en-GB"/>
              </w:rPr>
              <w:t xml:space="preserve">. </w:t>
            </w:r>
          </w:p>
        </w:tc>
        <w:tc>
          <w:tcPr>
            <w:tcW w:w="4025" w:type="dxa"/>
            <w:tcBorders>
              <w:top w:val="single" w:sz="4" w:space="0" w:color="auto"/>
              <w:bottom w:val="single" w:sz="4" w:space="0" w:color="auto"/>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How does the service ensure the way it communicates with service users removes any potential barriers? </w:t>
            </w:r>
          </w:p>
        </w:tc>
        <w:tc>
          <w:tcPr>
            <w:tcW w:w="3573" w:type="dxa"/>
            <w:tcBorders>
              <w:top w:val="single" w:sz="6" w:space="0" w:color="000000"/>
              <w:bottom w:val="single" w:sz="4" w:space="0" w:color="auto"/>
            </w:tcBorders>
            <w:hideMark/>
          </w:tcPr>
          <w:p w:rsidR="00400020" w:rsidRPr="00400020" w:rsidRDefault="00400020" w:rsidP="009E645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A podiatry service has reviewed all written information and included prompts for receiving information in other languages or formats. The service has reviewed its process for booking interpreters and has briefed all staff on </w:t>
            </w:r>
            <w:r w:rsidRPr="00400020">
              <w:rPr>
                <w:rFonts w:ascii="Arial" w:eastAsia="Times New Roman" w:hAnsi="Arial" w:cs="Arial"/>
                <w:b/>
                <w:bCs/>
                <w:i/>
                <w:iCs/>
                <w:color w:val="000000"/>
                <w:sz w:val="24"/>
                <w:szCs w:val="24"/>
                <w:lang w:eastAsia="en-GB"/>
              </w:rPr>
              <w:lastRenderedPageBreak/>
              <w:t>Interpreting Protocol</w:t>
            </w:r>
            <w:r w:rsidR="009E6450">
              <w:rPr>
                <w:rFonts w:ascii="Arial" w:eastAsia="Times New Roman" w:hAnsi="Arial" w:cs="Arial"/>
                <w:b/>
                <w:bCs/>
                <w:i/>
                <w:iCs/>
                <w:color w:val="000000"/>
                <w:sz w:val="24"/>
                <w:szCs w:val="24"/>
                <w:lang w:eastAsia="en-GB"/>
              </w:rPr>
              <w:t>s</w:t>
            </w:r>
            <w:r w:rsidRPr="00400020">
              <w:rPr>
                <w:rFonts w:ascii="Arial" w:eastAsia="Times New Roman" w:hAnsi="Arial" w:cs="Arial"/>
                <w:b/>
                <w:bCs/>
                <w:i/>
                <w:iCs/>
                <w:color w:val="000000"/>
                <w:sz w:val="24"/>
                <w:szCs w:val="24"/>
                <w:lang w:eastAsia="en-GB"/>
              </w:rPr>
              <w:t xml:space="preserve">. </w:t>
            </w:r>
          </w:p>
        </w:tc>
        <w:tc>
          <w:tcPr>
            <w:tcW w:w="2815" w:type="dxa"/>
            <w:gridSpan w:val="2"/>
            <w:tcBorders>
              <w:top w:val="single" w:sz="4" w:space="0" w:color="auto"/>
              <w:left w:val="single" w:sz="6" w:space="0" w:color="000000"/>
              <w:bottom w:val="single" w:sz="4" w:space="0" w:color="auto"/>
            </w:tcBorders>
            <w:hideMark/>
          </w:tcPr>
          <w:p w:rsidR="00400020" w:rsidRPr="00400020" w:rsidRDefault="00560F6C"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 Intermediate Care Group has designed a leaflet for service users and their families.  This leaflet will also be reviewed and evaluated throughout the pilot period by taking account of the views of service users and their families.  The leaflet is also available in other formats when required.  Where </w:t>
            </w:r>
            <w:r>
              <w:rPr>
                <w:rFonts w:ascii="Arial" w:eastAsia="Times New Roman" w:hAnsi="Arial" w:cs="Arial"/>
                <w:sz w:val="24"/>
                <w:szCs w:val="24"/>
                <w:lang w:eastAsia="en-GB"/>
              </w:rPr>
              <w:lastRenderedPageBreak/>
              <w:t xml:space="preserve">necessary interpreters will be arranged either via the Council </w:t>
            </w:r>
            <w:proofErr w:type="gramStart"/>
            <w:r>
              <w:rPr>
                <w:rFonts w:ascii="Arial" w:eastAsia="Times New Roman" w:hAnsi="Arial" w:cs="Arial"/>
                <w:sz w:val="24"/>
                <w:szCs w:val="24"/>
                <w:lang w:eastAsia="en-GB"/>
              </w:rPr>
              <w:t xml:space="preserve">or </w:t>
            </w:r>
            <w:r w:rsidR="008B69C4">
              <w:rPr>
                <w:rFonts w:ascii="Arial" w:eastAsia="Times New Roman" w:hAnsi="Arial" w:cs="Arial"/>
                <w:sz w:val="24"/>
                <w:szCs w:val="24"/>
                <w:lang w:eastAsia="en-GB"/>
              </w:rPr>
              <w:t xml:space="preserve"> NHS</w:t>
            </w:r>
            <w:proofErr w:type="gramEnd"/>
            <w:r w:rsidR="008B69C4">
              <w:rPr>
                <w:rFonts w:ascii="Arial" w:eastAsia="Times New Roman" w:hAnsi="Arial" w:cs="Arial"/>
                <w:sz w:val="24"/>
                <w:szCs w:val="24"/>
                <w:lang w:eastAsia="en-GB"/>
              </w:rPr>
              <w:t xml:space="preserve"> </w:t>
            </w:r>
            <w:r>
              <w:rPr>
                <w:rFonts w:ascii="Arial" w:eastAsia="Times New Roman" w:hAnsi="Arial" w:cs="Arial"/>
                <w:sz w:val="24"/>
                <w:szCs w:val="24"/>
                <w:lang w:eastAsia="en-GB"/>
              </w:rPr>
              <w:t>GG &amp; C interpreting services arrangements.  All staff are aware of the interpreting protocols and how to arrange services.</w:t>
            </w:r>
          </w:p>
        </w:tc>
        <w:tc>
          <w:tcPr>
            <w:tcW w:w="2615" w:type="dxa"/>
            <w:tcBorders>
              <w:top w:val="single" w:sz="4" w:space="0" w:color="auto"/>
              <w:left w:val="single" w:sz="6" w:space="0" w:color="000000"/>
              <w:bottom w:val="single" w:sz="4" w:space="0" w:color="auto"/>
              <w:right w:val="single" w:sz="4" w:space="0" w:color="auto"/>
            </w:tcBorders>
            <w:hideMark/>
          </w:tcPr>
          <w:p w:rsidR="00400020" w:rsidRPr="00400020" w:rsidRDefault="00400020" w:rsidP="00400020">
            <w:pPr>
              <w:spacing w:after="150" w:line="240" w:lineRule="auto"/>
              <w:ind w:left="0"/>
              <w:rPr>
                <w:rFonts w:ascii="Arial" w:eastAsia="Times New Roman" w:hAnsi="Arial" w:cs="Arial"/>
                <w:sz w:val="24"/>
                <w:szCs w:val="24"/>
                <w:lang w:eastAsia="en-GB"/>
              </w:rPr>
            </w:pPr>
            <w:r w:rsidRPr="00400020">
              <w:rPr>
                <w:rFonts w:ascii="Arial" w:eastAsia="Times New Roman" w:hAnsi="Arial" w:cs="Arial"/>
                <w:sz w:val="24"/>
                <w:szCs w:val="24"/>
                <w:lang w:eastAsia="en-GB"/>
              </w:rPr>
              <w:lastRenderedPageBreak/>
              <w:br/>
            </w:r>
          </w:p>
        </w:tc>
      </w:tr>
      <w:tr w:rsidR="00400020" w:rsidRPr="00400020" w:rsidTr="00400020">
        <w:trPr>
          <w:tblCellSpacing w:w="0" w:type="dxa"/>
        </w:trPr>
        <w:tc>
          <w:tcPr>
            <w:tcW w:w="544" w:type="dxa"/>
            <w:shd w:val="clear" w:color="auto" w:fill="E6E6E6"/>
            <w:hideMark/>
          </w:tcPr>
          <w:p w:rsidR="00400020" w:rsidRPr="00400020" w:rsidRDefault="00684449" w:rsidP="00400020">
            <w:pPr>
              <w:spacing w:before="150" w:after="150" w:line="240" w:lineRule="auto"/>
              <w:ind w:left="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7</w:t>
            </w:r>
            <w:r w:rsidR="00400020" w:rsidRPr="00400020">
              <w:rPr>
                <w:rFonts w:ascii="Arial" w:eastAsia="Times New Roman" w:hAnsi="Arial" w:cs="Arial"/>
                <w:b/>
                <w:bCs/>
                <w:color w:val="000000"/>
                <w:sz w:val="24"/>
                <w:szCs w:val="24"/>
                <w:lang w:eastAsia="en-GB"/>
              </w:rPr>
              <w:t xml:space="preserve">. </w:t>
            </w:r>
          </w:p>
        </w:tc>
        <w:tc>
          <w:tcPr>
            <w:tcW w:w="13028" w:type="dxa"/>
            <w:gridSpan w:val="5"/>
            <w:tcBorders>
              <w:top w:val="single" w:sz="6" w:space="0" w:color="000000"/>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Equality groups may experience barriers when trying to access services. The Equality Act 2010 places a legal duty on Public bodies to evidence how these barriers are removed. What specifically has happened to ensure the needs of equality groups have been taken into consideration in relation to: </w:t>
            </w:r>
          </w:p>
        </w:tc>
      </w:tr>
      <w:tr w:rsidR="00400020" w:rsidRPr="00400020" w:rsidTr="009E6450">
        <w:trPr>
          <w:tblCellSpacing w:w="0" w:type="dxa"/>
        </w:trPr>
        <w:tc>
          <w:tcPr>
            <w:tcW w:w="544" w:type="dxa"/>
            <w:shd w:val="clear" w:color="auto" w:fill="E6E6E6"/>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(a) </w:t>
            </w:r>
          </w:p>
        </w:tc>
        <w:tc>
          <w:tcPr>
            <w:tcW w:w="4025" w:type="dxa"/>
            <w:tcBorders>
              <w:top w:val="single" w:sz="6" w:space="0" w:color="000000"/>
              <w:bottom w:val="single" w:sz="6" w:space="0" w:color="000000"/>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Sex </w:t>
            </w:r>
          </w:p>
        </w:tc>
        <w:tc>
          <w:tcPr>
            <w:tcW w:w="3573" w:type="dxa"/>
            <w:tcBorders>
              <w:top w:val="single" w:sz="6" w:space="0" w:color="000000"/>
              <w:bottom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A sexual health hub reviewed sex disaggregated data and realised very few young men were attending clinics. They have launched a local promotion targeting young men and will be analysing data to test if successful. </w:t>
            </w:r>
          </w:p>
        </w:tc>
        <w:tc>
          <w:tcPr>
            <w:tcW w:w="2815" w:type="dxa"/>
            <w:gridSpan w:val="2"/>
            <w:tcBorders>
              <w:top w:val="single" w:sz="4" w:space="0" w:color="auto"/>
              <w:left w:val="single" w:sz="6" w:space="0" w:color="000000"/>
              <w:bottom w:val="single" w:sz="4" w:space="0" w:color="auto"/>
            </w:tcBorders>
            <w:hideMark/>
          </w:tcPr>
          <w:p w:rsidR="00400020" w:rsidRPr="00400020" w:rsidRDefault="00560F6C"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The intermediate care facility offers single </w:t>
            </w:r>
            <w:proofErr w:type="spellStart"/>
            <w:r>
              <w:rPr>
                <w:rFonts w:ascii="Arial" w:eastAsia="Times New Roman" w:hAnsi="Arial" w:cs="Arial"/>
                <w:sz w:val="24"/>
                <w:szCs w:val="24"/>
                <w:lang w:eastAsia="en-GB"/>
              </w:rPr>
              <w:t>ensuite</w:t>
            </w:r>
            <w:proofErr w:type="spellEnd"/>
            <w:r>
              <w:rPr>
                <w:rFonts w:ascii="Arial" w:eastAsia="Times New Roman" w:hAnsi="Arial" w:cs="Arial"/>
                <w:sz w:val="24"/>
                <w:szCs w:val="24"/>
                <w:lang w:eastAsia="en-GB"/>
              </w:rPr>
              <w:t xml:space="preserve"> rooms with</w:t>
            </w:r>
            <w:r w:rsidR="008B69C4">
              <w:rPr>
                <w:rFonts w:ascii="Arial" w:eastAsia="Times New Roman" w:hAnsi="Arial" w:cs="Arial"/>
                <w:sz w:val="24"/>
                <w:szCs w:val="24"/>
                <w:lang w:eastAsia="en-GB"/>
              </w:rPr>
              <w:t>in</w:t>
            </w:r>
            <w:r>
              <w:rPr>
                <w:rFonts w:ascii="Arial" w:eastAsia="Times New Roman" w:hAnsi="Arial" w:cs="Arial"/>
                <w:sz w:val="24"/>
                <w:szCs w:val="24"/>
                <w:lang w:eastAsia="en-GB"/>
              </w:rPr>
              <w:t xml:space="preserve"> a nursing home environment thereby respecting privacy and dignity for all service users.  All staff have received appropriate training including Adult Support and Protection.  Training records are required to be evidenced to the Care Inspectorate as part of the inspection process.</w:t>
            </w:r>
          </w:p>
        </w:tc>
        <w:tc>
          <w:tcPr>
            <w:tcW w:w="2615" w:type="dxa"/>
            <w:tcBorders>
              <w:top w:val="single" w:sz="4" w:space="0" w:color="auto"/>
              <w:left w:val="single" w:sz="6" w:space="0" w:color="000000"/>
              <w:bottom w:val="single" w:sz="4" w:space="0" w:color="auto"/>
              <w:right w:val="single" w:sz="4" w:space="0" w:color="auto"/>
            </w:tcBorders>
            <w:hideMark/>
          </w:tcPr>
          <w:p w:rsidR="00400020" w:rsidRPr="00400020" w:rsidRDefault="00560F6C"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The pilot period will provide an opportunity to determine whether the facility is utilised more by a certain gender, however, the facility is open to all genders.</w:t>
            </w:r>
            <w:r w:rsidR="00400020" w:rsidRPr="00400020">
              <w:rPr>
                <w:rFonts w:ascii="Arial" w:eastAsia="Times New Roman" w:hAnsi="Arial" w:cs="Arial"/>
                <w:sz w:val="24"/>
                <w:szCs w:val="24"/>
                <w:lang w:eastAsia="en-GB"/>
              </w:rPr>
              <w:br/>
            </w:r>
          </w:p>
        </w:tc>
      </w:tr>
    </w:tbl>
    <w:p w:rsidR="009E6450" w:rsidRDefault="009E6450">
      <w:r>
        <w:br w:type="page"/>
      </w:r>
    </w:p>
    <w:tbl>
      <w:tblPr>
        <w:tblW w:w="13572" w:type="dxa"/>
        <w:tblCellSpacing w:w="0" w:type="dxa"/>
        <w:tblCellMar>
          <w:top w:w="105" w:type="dxa"/>
          <w:left w:w="105" w:type="dxa"/>
          <w:bottom w:w="105" w:type="dxa"/>
          <w:right w:w="105" w:type="dxa"/>
        </w:tblCellMar>
        <w:tblLook w:val="04A0" w:firstRow="1" w:lastRow="0" w:firstColumn="1" w:lastColumn="0" w:noHBand="0" w:noVBand="1"/>
      </w:tblPr>
      <w:tblGrid>
        <w:gridCol w:w="544"/>
        <w:gridCol w:w="4025"/>
        <w:gridCol w:w="3573"/>
        <w:gridCol w:w="2815"/>
        <w:gridCol w:w="2615"/>
      </w:tblGrid>
      <w:tr w:rsidR="00400020" w:rsidRPr="00400020" w:rsidTr="00C263F6">
        <w:trPr>
          <w:trHeight w:val="3566"/>
          <w:tblCellSpacing w:w="0" w:type="dxa"/>
        </w:trPr>
        <w:tc>
          <w:tcPr>
            <w:tcW w:w="544" w:type="dxa"/>
            <w:shd w:val="clear" w:color="auto" w:fill="E6E6E6"/>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lastRenderedPageBreak/>
              <w:t xml:space="preserve">(b) </w:t>
            </w:r>
          </w:p>
        </w:tc>
        <w:tc>
          <w:tcPr>
            <w:tcW w:w="4025" w:type="dxa"/>
            <w:tcBorders>
              <w:top w:val="single" w:sz="6" w:space="0" w:color="000000"/>
              <w:bottom w:val="single" w:sz="6" w:space="0" w:color="000000"/>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Gender Reassignment </w:t>
            </w:r>
          </w:p>
        </w:tc>
        <w:tc>
          <w:tcPr>
            <w:tcW w:w="3573" w:type="dxa"/>
            <w:tcBorders>
              <w:top w:val="single" w:sz="6" w:space="0" w:color="000000"/>
              <w:bottom w:val="single" w:sz="4" w:space="0" w:color="auto"/>
            </w:tcBorders>
            <w:hideMark/>
          </w:tcPr>
          <w:p w:rsidR="00400020" w:rsidRPr="00400020" w:rsidRDefault="00400020" w:rsidP="009E645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A </w:t>
            </w:r>
            <w:r w:rsidR="009E6450">
              <w:rPr>
                <w:rFonts w:ascii="Arial" w:eastAsia="Times New Roman" w:hAnsi="Arial" w:cs="Arial"/>
                <w:b/>
                <w:bCs/>
                <w:i/>
                <w:iCs/>
                <w:color w:val="000000"/>
                <w:sz w:val="24"/>
                <w:szCs w:val="24"/>
                <w:lang w:eastAsia="en-GB"/>
              </w:rPr>
              <w:t xml:space="preserve">service </w:t>
            </w:r>
            <w:r w:rsidRPr="00400020">
              <w:rPr>
                <w:rFonts w:ascii="Arial" w:eastAsia="Times New Roman" w:hAnsi="Arial" w:cs="Arial"/>
                <w:b/>
                <w:bCs/>
                <w:i/>
                <w:iCs/>
                <w:color w:val="000000"/>
                <w:sz w:val="24"/>
                <w:szCs w:val="24"/>
                <w:lang w:eastAsia="en-GB"/>
              </w:rPr>
              <w:t xml:space="preserve">has held briefing sessions with staff using the NHSGGC Transgender Policy. Staff are now aware of legal protection and appropriate approaches to delivering inpatient care including use of language and technical aspects of recording patient information. </w:t>
            </w:r>
          </w:p>
        </w:tc>
        <w:tc>
          <w:tcPr>
            <w:tcW w:w="2815" w:type="dxa"/>
            <w:tcBorders>
              <w:top w:val="single" w:sz="4" w:space="0" w:color="auto"/>
              <w:left w:val="single" w:sz="6" w:space="0" w:color="000000"/>
              <w:bottom w:val="single" w:sz="4" w:space="0" w:color="auto"/>
            </w:tcBorders>
            <w:hideMark/>
          </w:tcPr>
          <w:p w:rsidR="00400020" w:rsidRPr="00400020" w:rsidRDefault="00560F6C"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The intermediate care facility offers single ensuite rooms with a nursing home environment thereby respecting privacy and dignity for all service users.  </w:t>
            </w:r>
          </w:p>
        </w:tc>
        <w:tc>
          <w:tcPr>
            <w:tcW w:w="2615" w:type="dxa"/>
            <w:tcBorders>
              <w:top w:val="single" w:sz="4" w:space="0" w:color="auto"/>
              <w:left w:val="single" w:sz="6" w:space="0" w:color="000000"/>
              <w:bottom w:val="single" w:sz="4" w:space="0" w:color="auto"/>
              <w:right w:val="single" w:sz="4" w:space="0" w:color="auto"/>
            </w:tcBorders>
            <w:hideMark/>
          </w:tcPr>
          <w:p w:rsidR="00400020" w:rsidRDefault="00A42142"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Further work is required within the HSCP involving Council and Health staff to raise awareness regarding gender reassignment.  This will also be raised with the Nursing Home management as part of the pilot monitoring and evaluation group.</w:t>
            </w:r>
          </w:p>
          <w:p w:rsidR="009E6450" w:rsidRDefault="009E6450" w:rsidP="00400020">
            <w:pPr>
              <w:spacing w:after="150" w:line="240" w:lineRule="auto"/>
              <w:ind w:left="0"/>
              <w:rPr>
                <w:rFonts w:ascii="Arial" w:eastAsia="Times New Roman" w:hAnsi="Arial" w:cs="Arial"/>
                <w:sz w:val="24"/>
                <w:szCs w:val="24"/>
                <w:lang w:eastAsia="en-GB"/>
              </w:rPr>
            </w:pPr>
          </w:p>
          <w:p w:rsidR="009E6450" w:rsidRDefault="009E6450" w:rsidP="00400020">
            <w:pPr>
              <w:spacing w:after="150" w:line="240" w:lineRule="auto"/>
              <w:ind w:left="0"/>
              <w:rPr>
                <w:rFonts w:ascii="Arial" w:eastAsia="Times New Roman" w:hAnsi="Arial" w:cs="Arial"/>
                <w:sz w:val="24"/>
                <w:szCs w:val="24"/>
                <w:lang w:eastAsia="en-GB"/>
              </w:rPr>
            </w:pPr>
          </w:p>
          <w:p w:rsidR="009E6450" w:rsidRDefault="009E6450" w:rsidP="00400020">
            <w:pPr>
              <w:spacing w:after="150" w:line="240" w:lineRule="auto"/>
              <w:ind w:left="0"/>
              <w:rPr>
                <w:rFonts w:ascii="Arial" w:eastAsia="Times New Roman" w:hAnsi="Arial" w:cs="Arial"/>
                <w:sz w:val="24"/>
                <w:szCs w:val="24"/>
                <w:lang w:eastAsia="en-GB"/>
              </w:rPr>
            </w:pPr>
          </w:p>
          <w:p w:rsidR="009E6450" w:rsidRDefault="009E6450" w:rsidP="00400020">
            <w:pPr>
              <w:spacing w:after="150" w:line="240" w:lineRule="auto"/>
              <w:ind w:left="0"/>
              <w:rPr>
                <w:rFonts w:ascii="Arial" w:eastAsia="Times New Roman" w:hAnsi="Arial" w:cs="Arial"/>
                <w:sz w:val="24"/>
                <w:szCs w:val="24"/>
                <w:lang w:eastAsia="en-GB"/>
              </w:rPr>
            </w:pPr>
          </w:p>
          <w:p w:rsidR="009E6450" w:rsidRDefault="009E6450" w:rsidP="00400020">
            <w:pPr>
              <w:spacing w:after="150" w:line="240" w:lineRule="auto"/>
              <w:ind w:left="0"/>
              <w:rPr>
                <w:rFonts w:ascii="Arial" w:eastAsia="Times New Roman" w:hAnsi="Arial" w:cs="Arial"/>
                <w:sz w:val="24"/>
                <w:szCs w:val="24"/>
                <w:lang w:eastAsia="en-GB"/>
              </w:rPr>
            </w:pPr>
          </w:p>
          <w:p w:rsidR="009E6450" w:rsidRDefault="009E6450" w:rsidP="00400020">
            <w:pPr>
              <w:spacing w:after="150" w:line="240" w:lineRule="auto"/>
              <w:ind w:left="0"/>
              <w:rPr>
                <w:rFonts w:ascii="Arial" w:eastAsia="Times New Roman" w:hAnsi="Arial" w:cs="Arial"/>
                <w:sz w:val="24"/>
                <w:szCs w:val="24"/>
                <w:lang w:eastAsia="en-GB"/>
              </w:rPr>
            </w:pPr>
          </w:p>
          <w:p w:rsidR="009E6450" w:rsidRDefault="009E6450" w:rsidP="00400020">
            <w:pPr>
              <w:spacing w:after="150" w:line="240" w:lineRule="auto"/>
              <w:ind w:left="0"/>
              <w:rPr>
                <w:rFonts w:ascii="Arial" w:eastAsia="Times New Roman" w:hAnsi="Arial" w:cs="Arial"/>
                <w:sz w:val="24"/>
                <w:szCs w:val="24"/>
                <w:lang w:eastAsia="en-GB"/>
              </w:rPr>
            </w:pPr>
          </w:p>
          <w:p w:rsidR="009E6450" w:rsidRPr="00400020" w:rsidRDefault="009E6450" w:rsidP="00400020">
            <w:pPr>
              <w:spacing w:after="150" w:line="240" w:lineRule="auto"/>
              <w:ind w:left="0"/>
              <w:rPr>
                <w:rFonts w:ascii="Arial" w:eastAsia="Times New Roman" w:hAnsi="Arial" w:cs="Arial"/>
                <w:sz w:val="24"/>
                <w:szCs w:val="24"/>
                <w:lang w:eastAsia="en-GB"/>
              </w:rPr>
            </w:pPr>
          </w:p>
        </w:tc>
      </w:tr>
      <w:tr w:rsidR="00400020" w:rsidRPr="00400020" w:rsidTr="00C263F6">
        <w:trPr>
          <w:tblCellSpacing w:w="0" w:type="dxa"/>
        </w:trPr>
        <w:tc>
          <w:tcPr>
            <w:tcW w:w="544" w:type="dxa"/>
            <w:shd w:val="clear" w:color="auto" w:fill="E6E6E6"/>
            <w:hideMark/>
          </w:tcPr>
          <w:p w:rsidR="00400020" w:rsidRPr="00400020" w:rsidRDefault="00C263F6" w:rsidP="00400020">
            <w:pPr>
              <w:spacing w:before="150" w:after="150" w:line="240" w:lineRule="auto"/>
              <w:ind w:left="0"/>
              <w:rPr>
                <w:rFonts w:ascii="Arial" w:eastAsia="Times New Roman" w:hAnsi="Arial" w:cs="Arial"/>
                <w:b/>
                <w:bCs/>
                <w:color w:val="000000"/>
                <w:sz w:val="24"/>
                <w:szCs w:val="24"/>
                <w:lang w:eastAsia="en-GB"/>
              </w:rPr>
            </w:pPr>
            <w:r>
              <w:br w:type="page"/>
            </w:r>
            <w:r w:rsidR="009E6450">
              <w:br w:type="page"/>
            </w:r>
            <w:r w:rsidR="009E6450">
              <w:br w:type="page"/>
            </w:r>
            <w:r w:rsidR="009E6450">
              <w:br w:type="page"/>
            </w:r>
            <w:r w:rsidR="00400020" w:rsidRPr="00400020">
              <w:rPr>
                <w:rFonts w:ascii="Arial" w:eastAsia="Times New Roman" w:hAnsi="Arial" w:cs="Arial"/>
                <w:b/>
                <w:bCs/>
                <w:color w:val="000000"/>
                <w:sz w:val="24"/>
                <w:szCs w:val="24"/>
                <w:lang w:eastAsia="en-GB"/>
              </w:rPr>
              <w:t xml:space="preserve">(c) </w:t>
            </w:r>
          </w:p>
        </w:tc>
        <w:tc>
          <w:tcPr>
            <w:tcW w:w="4025" w:type="dxa"/>
            <w:tcBorders>
              <w:top w:val="single" w:sz="6" w:space="0" w:color="000000"/>
              <w:bottom w:val="single" w:sz="6" w:space="0" w:color="000000"/>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Age </w:t>
            </w:r>
          </w:p>
        </w:tc>
        <w:tc>
          <w:tcPr>
            <w:tcW w:w="3573" w:type="dxa"/>
            <w:tcBorders>
              <w:top w:val="single" w:sz="6" w:space="0" w:color="000000"/>
              <w:bottom w:val="single" w:sz="4" w:space="0" w:color="auto"/>
            </w:tcBorders>
            <w:hideMark/>
          </w:tcPr>
          <w:p w:rsidR="00400020" w:rsidRPr="00400020" w:rsidRDefault="00400020" w:rsidP="009E645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A </w:t>
            </w:r>
            <w:r w:rsidR="009E6450">
              <w:rPr>
                <w:rFonts w:ascii="Arial" w:eastAsia="Times New Roman" w:hAnsi="Arial" w:cs="Arial"/>
                <w:b/>
                <w:bCs/>
                <w:i/>
                <w:iCs/>
                <w:color w:val="000000"/>
                <w:sz w:val="24"/>
                <w:szCs w:val="24"/>
                <w:lang w:eastAsia="en-GB"/>
              </w:rPr>
              <w:t xml:space="preserve">home support service had operated age related </w:t>
            </w:r>
            <w:r w:rsidR="00421850">
              <w:rPr>
                <w:rFonts w:ascii="Arial" w:eastAsia="Times New Roman" w:hAnsi="Arial" w:cs="Arial"/>
                <w:b/>
                <w:bCs/>
                <w:i/>
                <w:iCs/>
                <w:color w:val="000000"/>
                <w:sz w:val="24"/>
                <w:szCs w:val="24"/>
                <w:lang w:eastAsia="en-GB"/>
              </w:rPr>
              <w:t>exclusions</w:t>
            </w:r>
            <w:r w:rsidR="009E6450">
              <w:rPr>
                <w:rFonts w:ascii="Arial" w:eastAsia="Times New Roman" w:hAnsi="Arial" w:cs="Arial"/>
                <w:b/>
                <w:bCs/>
                <w:i/>
                <w:iCs/>
                <w:color w:val="000000"/>
                <w:sz w:val="24"/>
                <w:szCs w:val="24"/>
                <w:lang w:eastAsia="en-GB"/>
              </w:rPr>
              <w:t xml:space="preserve"> for service users without objectively justifying </w:t>
            </w:r>
            <w:r w:rsidR="009E6450">
              <w:rPr>
                <w:rFonts w:ascii="Arial" w:eastAsia="Times New Roman" w:hAnsi="Arial" w:cs="Arial"/>
                <w:b/>
                <w:bCs/>
                <w:i/>
                <w:iCs/>
                <w:color w:val="000000"/>
                <w:sz w:val="24"/>
                <w:szCs w:val="24"/>
                <w:lang w:eastAsia="en-GB"/>
              </w:rPr>
              <w:lastRenderedPageBreak/>
              <w:t>the decision. This was reviewed and evidence sought to support the decision to limit service access.</w:t>
            </w:r>
          </w:p>
        </w:tc>
        <w:tc>
          <w:tcPr>
            <w:tcW w:w="2815" w:type="dxa"/>
            <w:tcBorders>
              <w:top w:val="single" w:sz="4" w:space="0" w:color="auto"/>
              <w:left w:val="single" w:sz="6" w:space="0" w:color="000000"/>
              <w:bottom w:val="single" w:sz="4" w:space="0" w:color="auto"/>
            </w:tcBorders>
            <w:hideMark/>
          </w:tcPr>
          <w:p w:rsidR="00400020" w:rsidRDefault="00A42142" w:rsidP="00400020">
            <w:pPr>
              <w:spacing w:after="150" w:line="240" w:lineRule="auto"/>
              <w:ind w:left="0"/>
              <w:rPr>
                <w:rFonts w:ascii="Arial" w:hAnsi="Arial" w:cs="Arial"/>
                <w:sz w:val="24"/>
                <w:szCs w:val="24"/>
                <w:lang w:val="en-US"/>
              </w:rPr>
            </w:pPr>
            <w:r>
              <w:rPr>
                <w:rFonts w:ascii="Arial" w:hAnsi="Arial" w:cs="Arial"/>
                <w:sz w:val="24"/>
                <w:szCs w:val="24"/>
                <w:lang w:val="en-US"/>
              </w:rPr>
              <w:lastRenderedPageBreak/>
              <w:t xml:space="preserve">Over the next few years in </w:t>
            </w:r>
            <w:smartTag w:uri="urn:schemas-microsoft-com:office:smarttags" w:element="place">
              <w:r>
                <w:rPr>
                  <w:rFonts w:ascii="Arial" w:hAnsi="Arial" w:cs="Arial"/>
                  <w:sz w:val="24"/>
                  <w:szCs w:val="24"/>
                  <w:lang w:val="en-US"/>
                </w:rPr>
                <w:t>East Dunbartonshire</w:t>
              </w:r>
            </w:smartTag>
            <w:r>
              <w:rPr>
                <w:rFonts w:ascii="Arial" w:hAnsi="Arial" w:cs="Arial"/>
                <w:sz w:val="24"/>
                <w:szCs w:val="24"/>
                <w:lang w:val="en-US"/>
              </w:rPr>
              <w:t xml:space="preserve"> our overall population is predicted to decrease by 0.5%, while the 85 </w:t>
            </w:r>
            <w:r>
              <w:rPr>
                <w:rFonts w:ascii="Arial" w:hAnsi="Arial" w:cs="Arial"/>
                <w:sz w:val="24"/>
                <w:szCs w:val="24"/>
                <w:lang w:val="en-US"/>
              </w:rPr>
              <w:lastRenderedPageBreak/>
              <w:t>years + age group will increase by 17.8%.  Increasing age has an impact on the likelihood of developing one or more long term conditions and increase the demand for health and social care provision.</w:t>
            </w:r>
          </w:p>
          <w:p w:rsidR="00A42142" w:rsidRDefault="00A42142" w:rsidP="00A42142">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The service is physically accessible to older people (age 65 years and over).  Research and local statistics indicate that the delayed discharge concerns mainly affect the older people living in our community.  This barrier to age is also advocated by the Care Commission registration requirements for the Nursing Home where the intermediate care facility is located.</w:t>
            </w:r>
          </w:p>
          <w:p w:rsidR="00A42142" w:rsidRDefault="00A42142" w:rsidP="00400020">
            <w:pPr>
              <w:spacing w:after="150" w:line="240" w:lineRule="auto"/>
              <w:ind w:left="0"/>
              <w:rPr>
                <w:rFonts w:ascii="Arial" w:eastAsia="Times New Roman" w:hAnsi="Arial" w:cs="Arial"/>
                <w:sz w:val="24"/>
                <w:szCs w:val="24"/>
                <w:lang w:eastAsia="en-GB"/>
              </w:rPr>
            </w:pPr>
          </w:p>
          <w:p w:rsidR="009E6450" w:rsidRDefault="009E6450" w:rsidP="00400020">
            <w:pPr>
              <w:spacing w:after="150" w:line="240" w:lineRule="auto"/>
              <w:ind w:left="0"/>
              <w:rPr>
                <w:rFonts w:ascii="Arial" w:eastAsia="Times New Roman" w:hAnsi="Arial" w:cs="Arial"/>
                <w:sz w:val="24"/>
                <w:szCs w:val="24"/>
                <w:lang w:eastAsia="en-GB"/>
              </w:rPr>
            </w:pPr>
          </w:p>
          <w:p w:rsidR="009E6450" w:rsidRDefault="009E6450" w:rsidP="00400020">
            <w:pPr>
              <w:spacing w:after="150" w:line="240" w:lineRule="auto"/>
              <w:ind w:left="0"/>
              <w:rPr>
                <w:rFonts w:ascii="Arial" w:eastAsia="Times New Roman" w:hAnsi="Arial" w:cs="Arial"/>
                <w:sz w:val="24"/>
                <w:szCs w:val="24"/>
                <w:lang w:eastAsia="en-GB"/>
              </w:rPr>
            </w:pPr>
          </w:p>
          <w:p w:rsidR="009E6450" w:rsidRPr="00400020" w:rsidRDefault="009E6450" w:rsidP="00400020">
            <w:pPr>
              <w:spacing w:after="150" w:line="240" w:lineRule="auto"/>
              <w:ind w:left="0"/>
              <w:rPr>
                <w:rFonts w:ascii="Arial" w:eastAsia="Times New Roman" w:hAnsi="Arial" w:cs="Arial"/>
                <w:sz w:val="24"/>
                <w:szCs w:val="24"/>
                <w:lang w:eastAsia="en-GB"/>
              </w:rPr>
            </w:pPr>
          </w:p>
        </w:tc>
        <w:tc>
          <w:tcPr>
            <w:tcW w:w="2615" w:type="dxa"/>
            <w:tcBorders>
              <w:top w:val="single" w:sz="4" w:space="0" w:color="auto"/>
              <w:left w:val="single" w:sz="6" w:space="0" w:color="000000"/>
              <w:bottom w:val="single" w:sz="4" w:space="0" w:color="auto"/>
              <w:right w:val="single" w:sz="4" w:space="0" w:color="auto"/>
            </w:tcBorders>
            <w:hideMark/>
          </w:tcPr>
          <w:p w:rsidR="00400020" w:rsidRPr="00400020" w:rsidRDefault="00A42142"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By regular monitoring of hospital discharge referrals the HSCP will be able to determine whether </w:t>
            </w:r>
            <w:r>
              <w:rPr>
                <w:rFonts w:ascii="Arial" w:eastAsia="Times New Roman" w:hAnsi="Arial" w:cs="Arial"/>
                <w:sz w:val="24"/>
                <w:szCs w:val="24"/>
                <w:lang w:eastAsia="en-GB"/>
              </w:rPr>
              <w:lastRenderedPageBreak/>
              <w:t>intermediate care facilities requires to be established for adults under the age of 65 years.</w:t>
            </w:r>
            <w:r w:rsidR="00400020" w:rsidRPr="00400020">
              <w:rPr>
                <w:rFonts w:ascii="Arial" w:eastAsia="Times New Roman" w:hAnsi="Arial" w:cs="Arial"/>
                <w:sz w:val="24"/>
                <w:szCs w:val="24"/>
                <w:lang w:eastAsia="en-GB"/>
              </w:rPr>
              <w:br/>
            </w:r>
          </w:p>
        </w:tc>
      </w:tr>
    </w:tbl>
    <w:p w:rsidR="00C263F6" w:rsidRDefault="00C263F6">
      <w:r>
        <w:lastRenderedPageBreak/>
        <w:br w:type="page"/>
      </w:r>
    </w:p>
    <w:tbl>
      <w:tblPr>
        <w:tblW w:w="13572" w:type="dxa"/>
        <w:tblCellSpacing w:w="0" w:type="dxa"/>
        <w:tblCellMar>
          <w:top w:w="105" w:type="dxa"/>
          <w:left w:w="105" w:type="dxa"/>
          <w:bottom w:w="105" w:type="dxa"/>
          <w:right w:w="105" w:type="dxa"/>
        </w:tblCellMar>
        <w:tblLook w:val="04A0" w:firstRow="1" w:lastRow="0" w:firstColumn="1" w:lastColumn="0" w:noHBand="0" w:noVBand="1"/>
      </w:tblPr>
      <w:tblGrid>
        <w:gridCol w:w="544"/>
        <w:gridCol w:w="4025"/>
        <w:gridCol w:w="3573"/>
        <w:gridCol w:w="2815"/>
        <w:gridCol w:w="2615"/>
      </w:tblGrid>
      <w:tr w:rsidR="00400020" w:rsidRPr="00400020" w:rsidTr="00400020">
        <w:trPr>
          <w:tblCellSpacing w:w="0" w:type="dxa"/>
        </w:trPr>
        <w:tc>
          <w:tcPr>
            <w:tcW w:w="544" w:type="dxa"/>
            <w:shd w:val="clear" w:color="auto" w:fill="E6E6E6"/>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lastRenderedPageBreak/>
              <w:t xml:space="preserve">(d) </w:t>
            </w:r>
          </w:p>
        </w:tc>
        <w:tc>
          <w:tcPr>
            <w:tcW w:w="4025" w:type="dxa"/>
            <w:tcBorders>
              <w:top w:val="single" w:sz="6" w:space="0" w:color="000000"/>
              <w:bottom w:val="single" w:sz="6" w:space="0" w:color="000000"/>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Race </w:t>
            </w:r>
          </w:p>
        </w:tc>
        <w:tc>
          <w:tcPr>
            <w:tcW w:w="3573" w:type="dxa"/>
            <w:tcBorders>
              <w:top w:val="single" w:sz="6" w:space="0" w:color="000000"/>
            </w:tcBorders>
            <w:hideMark/>
          </w:tcPr>
          <w:p w:rsidR="00400020" w:rsidRPr="00400020" w:rsidRDefault="00400020" w:rsidP="00C263F6">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A</w:t>
            </w:r>
            <w:r w:rsidR="009E6450">
              <w:rPr>
                <w:rFonts w:ascii="Arial" w:eastAsia="Times New Roman" w:hAnsi="Arial" w:cs="Arial"/>
                <w:b/>
                <w:bCs/>
                <w:i/>
                <w:iCs/>
                <w:color w:val="000000"/>
                <w:sz w:val="24"/>
                <w:szCs w:val="24"/>
                <w:lang w:eastAsia="en-GB"/>
              </w:rPr>
              <w:t>n</w:t>
            </w:r>
            <w:r w:rsidRPr="00400020">
              <w:rPr>
                <w:rFonts w:ascii="Arial" w:eastAsia="Times New Roman" w:hAnsi="Arial" w:cs="Arial"/>
                <w:b/>
                <w:bCs/>
                <w:i/>
                <w:iCs/>
                <w:color w:val="000000"/>
                <w:sz w:val="24"/>
                <w:szCs w:val="24"/>
                <w:lang w:eastAsia="en-GB"/>
              </w:rPr>
              <w:t xml:space="preserve"> outpatient clinic reviewed its ethnicity data and </w:t>
            </w:r>
            <w:r w:rsidR="00C263F6">
              <w:rPr>
                <w:rFonts w:ascii="Arial" w:eastAsia="Times New Roman" w:hAnsi="Arial" w:cs="Arial"/>
                <w:b/>
                <w:bCs/>
                <w:i/>
                <w:iCs/>
                <w:color w:val="000000"/>
                <w:sz w:val="24"/>
                <w:szCs w:val="24"/>
                <w:lang w:eastAsia="en-GB"/>
              </w:rPr>
              <w:t xml:space="preserve">saw </w:t>
            </w:r>
            <w:r w:rsidRPr="00400020">
              <w:rPr>
                <w:rFonts w:ascii="Arial" w:eastAsia="Times New Roman" w:hAnsi="Arial" w:cs="Arial"/>
                <w:b/>
                <w:bCs/>
                <w:i/>
                <w:iCs/>
                <w:color w:val="000000"/>
                <w:sz w:val="24"/>
                <w:szCs w:val="24"/>
                <w:lang w:eastAsia="en-GB"/>
              </w:rPr>
              <w:t xml:space="preserve">it was not providing information in other languages. It </w:t>
            </w:r>
            <w:r w:rsidR="00C263F6">
              <w:rPr>
                <w:rFonts w:ascii="Arial" w:eastAsia="Times New Roman" w:hAnsi="Arial" w:cs="Arial"/>
                <w:b/>
                <w:bCs/>
                <w:i/>
                <w:iCs/>
                <w:color w:val="000000"/>
                <w:sz w:val="24"/>
                <w:szCs w:val="24"/>
                <w:lang w:eastAsia="en-GB"/>
              </w:rPr>
              <w:t xml:space="preserve">included </w:t>
            </w:r>
            <w:r w:rsidRPr="00400020">
              <w:rPr>
                <w:rFonts w:ascii="Arial" w:eastAsia="Times New Roman" w:hAnsi="Arial" w:cs="Arial"/>
                <w:b/>
                <w:bCs/>
                <w:i/>
                <w:iCs/>
                <w:color w:val="000000"/>
                <w:sz w:val="24"/>
                <w:szCs w:val="24"/>
                <w:lang w:eastAsia="en-GB"/>
              </w:rPr>
              <w:t xml:space="preserve">a prompt on information for patients to request copies in other languages. The clinic realised it was dependant on family </w:t>
            </w:r>
            <w:r w:rsidR="00C263F6">
              <w:rPr>
                <w:rFonts w:ascii="Arial" w:eastAsia="Times New Roman" w:hAnsi="Arial" w:cs="Arial"/>
                <w:b/>
                <w:bCs/>
                <w:i/>
                <w:iCs/>
                <w:color w:val="000000"/>
                <w:sz w:val="24"/>
                <w:szCs w:val="24"/>
                <w:lang w:eastAsia="en-GB"/>
              </w:rPr>
              <w:t xml:space="preserve">to </w:t>
            </w:r>
            <w:r w:rsidRPr="00400020">
              <w:rPr>
                <w:rFonts w:ascii="Arial" w:eastAsia="Times New Roman" w:hAnsi="Arial" w:cs="Arial"/>
                <w:b/>
                <w:bCs/>
                <w:i/>
                <w:iCs/>
                <w:color w:val="000000"/>
                <w:sz w:val="24"/>
                <w:szCs w:val="24"/>
                <w:lang w:eastAsia="en-GB"/>
              </w:rPr>
              <w:t xml:space="preserve">interpret and reviewed use of interpreting services to ensure this was provided for all appropriate appointments. </w:t>
            </w:r>
          </w:p>
        </w:tc>
        <w:tc>
          <w:tcPr>
            <w:tcW w:w="2815" w:type="dxa"/>
            <w:tcBorders>
              <w:top w:val="single" w:sz="4" w:space="0" w:color="auto"/>
              <w:left w:val="single" w:sz="6" w:space="0" w:color="000000"/>
            </w:tcBorders>
            <w:hideMark/>
          </w:tcPr>
          <w:p w:rsidR="00400020" w:rsidRPr="00400020" w:rsidRDefault="00A42142" w:rsidP="008B69C4">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All referrals for the intermediate care facility will be from the acute hospital setting to the Social Work Hospital Assessment Team.  It is during these liaisons that areas such as language</w:t>
            </w:r>
            <w:r w:rsidR="008B69C4">
              <w:rPr>
                <w:rFonts w:ascii="Arial" w:eastAsia="Times New Roman" w:hAnsi="Arial" w:cs="Arial"/>
                <w:sz w:val="24"/>
                <w:szCs w:val="24"/>
                <w:lang w:eastAsia="en-GB"/>
              </w:rPr>
              <w:t xml:space="preserve"> or cultural</w:t>
            </w:r>
            <w:r>
              <w:rPr>
                <w:rFonts w:ascii="Arial" w:eastAsia="Times New Roman" w:hAnsi="Arial" w:cs="Arial"/>
                <w:sz w:val="24"/>
                <w:szCs w:val="24"/>
                <w:lang w:eastAsia="en-GB"/>
              </w:rPr>
              <w:t xml:space="preserve"> barriers will be identified.  Staff will arrange for information regarding the facility to be provided in alternative formats where required and are familiar with the arrangements for Council and NHS GG &amp; C Interpreting Services.</w:t>
            </w:r>
          </w:p>
        </w:tc>
        <w:tc>
          <w:tcPr>
            <w:tcW w:w="2615" w:type="dxa"/>
            <w:tcBorders>
              <w:top w:val="single" w:sz="4" w:space="0" w:color="auto"/>
              <w:left w:val="single" w:sz="6" w:space="0" w:color="000000"/>
              <w:right w:val="single" w:sz="4" w:space="0" w:color="auto"/>
            </w:tcBorders>
            <w:hideMark/>
          </w:tcPr>
          <w:p w:rsidR="00400020" w:rsidRPr="00400020" w:rsidRDefault="00400020" w:rsidP="00400020">
            <w:pPr>
              <w:spacing w:after="150" w:line="240" w:lineRule="auto"/>
              <w:ind w:left="0"/>
              <w:rPr>
                <w:rFonts w:ascii="Arial" w:eastAsia="Times New Roman" w:hAnsi="Arial" w:cs="Arial"/>
                <w:sz w:val="24"/>
                <w:szCs w:val="24"/>
                <w:lang w:eastAsia="en-GB"/>
              </w:rPr>
            </w:pPr>
            <w:r w:rsidRPr="00400020">
              <w:rPr>
                <w:rFonts w:ascii="Arial" w:eastAsia="Times New Roman" w:hAnsi="Arial" w:cs="Arial"/>
                <w:sz w:val="24"/>
                <w:szCs w:val="24"/>
                <w:lang w:eastAsia="en-GB"/>
              </w:rPr>
              <w:br/>
            </w:r>
          </w:p>
        </w:tc>
      </w:tr>
      <w:tr w:rsidR="00400020" w:rsidRPr="00400020" w:rsidTr="009E6450">
        <w:trPr>
          <w:tblCellSpacing w:w="0" w:type="dxa"/>
        </w:trPr>
        <w:tc>
          <w:tcPr>
            <w:tcW w:w="544" w:type="dxa"/>
            <w:shd w:val="clear" w:color="auto" w:fill="E6E6E6"/>
            <w:hideMark/>
          </w:tcPr>
          <w:p w:rsidR="00400020" w:rsidRPr="00400020" w:rsidRDefault="009E6450" w:rsidP="00400020">
            <w:pPr>
              <w:spacing w:before="150" w:after="150" w:line="240" w:lineRule="auto"/>
              <w:ind w:left="0"/>
              <w:rPr>
                <w:rFonts w:ascii="Arial" w:eastAsia="Times New Roman" w:hAnsi="Arial" w:cs="Arial"/>
                <w:b/>
                <w:bCs/>
                <w:color w:val="000000"/>
                <w:sz w:val="24"/>
                <w:szCs w:val="24"/>
                <w:lang w:eastAsia="en-GB"/>
              </w:rPr>
            </w:pPr>
            <w:r>
              <w:br w:type="page"/>
            </w:r>
            <w:r w:rsidR="00400020" w:rsidRPr="00400020">
              <w:rPr>
                <w:rFonts w:ascii="Arial" w:eastAsia="Times New Roman" w:hAnsi="Arial" w:cs="Arial"/>
                <w:b/>
                <w:bCs/>
                <w:color w:val="000000"/>
                <w:sz w:val="24"/>
                <w:szCs w:val="24"/>
                <w:lang w:eastAsia="en-GB"/>
              </w:rPr>
              <w:t xml:space="preserve">(e) </w:t>
            </w:r>
          </w:p>
        </w:tc>
        <w:tc>
          <w:tcPr>
            <w:tcW w:w="4025" w:type="dxa"/>
            <w:tcBorders>
              <w:top w:val="single" w:sz="6" w:space="0" w:color="000000"/>
              <w:bottom w:val="single" w:sz="6" w:space="0" w:color="000000"/>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Sexual Orientation </w:t>
            </w:r>
          </w:p>
        </w:tc>
        <w:tc>
          <w:tcPr>
            <w:tcW w:w="3573" w:type="dxa"/>
            <w:tcBorders>
              <w:top w:val="single" w:sz="6" w:space="0" w:color="000000"/>
              <w:bottom w:val="single" w:sz="6" w:space="0" w:color="000000"/>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A community service reviewed its information forms and realised that it asked whether someone was single or ‘married’. This was amended to take civil partnerships into account. Staff were briefed on appropriate language and the </w:t>
            </w:r>
            <w:r w:rsidRPr="00400020">
              <w:rPr>
                <w:rFonts w:ascii="Arial" w:eastAsia="Times New Roman" w:hAnsi="Arial" w:cs="Arial"/>
                <w:b/>
                <w:bCs/>
                <w:i/>
                <w:iCs/>
                <w:color w:val="000000"/>
                <w:sz w:val="24"/>
                <w:szCs w:val="24"/>
                <w:lang w:eastAsia="en-GB"/>
              </w:rPr>
              <w:lastRenderedPageBreak/>
              <w:t xml:space="preserve">risk of making assumptions about sexual orientation in service provision. Training was also provided on dealing with homophobic incidents. </w:t>
            </w:r>
          </w:p>
        </w:tc>
        <w:tc>
          <w:tcPr>
            <w:tcW w:w="2815" w:type="dxa"/>
            <w:tcBorders>
              <w:top w:val="single" w:sz="4" w:space="0" w:color="auto"/>
              <w:left w:val="single" w:sz="6" w:space="0" w:color="000000"/>
              <w:bottom w:val="single" w:sz="4" w:space="0" w:color="auto"/>
            </w:tcBorders>
            <w:hideMark/>
          </w:tcPr>
          <w:p w:rsidR="00400020" w:rsidRPr="00400020" w:rsidRDefault="00A42142"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Training in social work and health professions provides knowledge around values and standards.  Assessment paperwork does not assume sexual orientation. </w:t>
            </w:r>
          </w:p>
        </w:tc>
        <w:tc>
          <w:tcPr>
            <w:tcW w:w="2615" w:type="dxa"/>
            <w:tcBorders>
              <w:top w:val="single" w:sz="4" w:space="0" w:color="auto"/>
              <w:left w:val="single" w:sz="6" w:space="0" w:color="000000"/>
              <w:bottom w:val="single" w:sz="4" w:space="0" w:color="auto"/>
              <w:right w:val="single" w:sz="4" w:space="0" w:color="auto"/>
            </w:tcBorders>
            <w:hideMark/>
          </w:tcPr>
          <w:p w:rsidR="00400020" w:rsidRPr="00400020" w:rsidRDefault="00A42142"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The intermediate care project has a working group who will be meeting on a regular basis to discuss issues.  This area will be raised to gain an understanding of the training that care home staff receive </w:t>
            </w:r>
            <w:r>
              <w:rPr>
                <w:rFonts w:ascii="Arial" w:eastAsia="Times New Roman" w:hAnsi="Arial" w:cs="Arial"/>
                <w:sz w:val="24"/>
                <w:szCs w:val="24"/>
                <w:lang w:eastAsia="en-GB"/>
              </w:rPr>
              <w:lastRenderedPageBreak/>
              <w:t>regarding standards and values.</w:t>
            </w:r>
            <w:r w:rsidR="00400020" w:rsidRPr="00400020">
              <w:rPr>
                <w:rFonts w:ascii="Arial" w:eastAsia="Times New Roman" w:hAnsi="Arial" w:cs="Arial"/>
                <w:sz w:val="24"/>
                <w:szCs w:val="24"/>
                <w:lang w:eastAsia="en-GB"/>
              </w:rPr>
              <w:br/>
            </w:r>
          </w:p>
        </w:tc>
      </w:tr>
      <w:tr w:rsidR="00B32096" w:rsidRPr="00400020" w:rsidTr="009E6450">
        <w:trPr>
          <w:tblCellSpacing w:w="0" w:type="dxa"/>
        </w:trPr>
        <w:tc>
          <w:tcPr>
            <w:tcW w:w="544" w:type="dxa"/>
            <w:shd w:val="clear" w:color="auto" w:fill="E6E6E6"/>
            <w:hideMark/>
          </w:tcPr>
          <w:p w:rsidR="00400020" w:rsidRPr="00400020" w:rsidRDefault="009E6450" w:rsidP="00400020">
            <w:pPr>
              <w:spacing w:before="150" w:after="150" w:line="240" w:lineRule="auto"/>
              <w:ind w:left="0"/>
              <w:rPr>
                <w:rFonts w:ascii="Arial" w:eastAsia="Times New Roman" w:hAnsi="Arial" w:cs="Arial"/>
                <w:b/>
                <w:bCs/>
                <w:color w:val="000000"/>
                <w:sz w:val="24"/>
                <w:szCs w:val="24"/>
                <w:lang w:eastAsia="en-GB"/>
              </w:rPr>
            </w:pPr>
            <w:r>
              <w:lastRenderedPageBreak/>
              <w:br w:type="page"/>
            </w:r>
            <w:r w:rsidR="00400020" w:rsidRPr="00400020">
              <w:rPr>
                <w:rFonts w:ascii="Arial" w:eastAsia="Times New Roman" w:hAnsi="Arial" w:cs="Arial"/>
                <w:b/>
                <w:bCs/>
                <w:color w:val="000000"/>
                <w:sz w:val="24"/>
                <w:szCs w:val="24"/>
                <w:lang w:eastAsia="en-GB"/>
              </w:rPr>
              <w:t xml:space="preserve">(f) </w:t>
            </w:r>
          </w:p>
        </w:tc>
        <w:tc>
          <w:tcPr>
            <w:tcW w:w="4025" w:type="dxa"/>
            <w:tcBorders>
              <w:top w:val="single" w:sz="6" w:space="0" w:color="000000"/>
              <w:bottom w:val="single" w:sz="6" w:space="0" w:color="000000"/>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Disability </w:t>
            </w:r>
          </w:p>
        </w:tc>
        <w:tc>
          <w:tcPr>
            <w:tcW w:w="3573" w:type="dxa"/>
            <w:tcBorders>
              <w:top w:val="single" w:sz="6" w:space="0" w:color="000000"/>
              <w:bottom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A receptionist reported he wasn’t confident when dealing with deaf people coming into the service. A review was undertaken and a loop system put in place. At the same time a review of interpreting arrangements was made using NHSGGC’s Interpreting Protocol to ensure staff understood how to book BSL interpreters. </w:t>
            </w:r>
          </w:p>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p>
        </w:tc>
        <w:tc>
          <w:tcPr>
            <w:tcW w:w="2815" w:type="dxa"/>
            <w:tcBorders>
              <w:top w:val="single" w:sz="4" w:space="0" w:color="auto"/>
              <w:left w:val="single" w:sz="6" w:space="0" w:color="000000"/>
              <w:bottom w:val="single" w:sz="4" w:space="0" w:color="auto"/>
            </w:tcBorders>
            <w:hideMark/>
          </w:tcPr>
          <w:p w:rsidR="00400020" w:rsidRPr="00400020" w:rsidRDefault="00E22280" w:rsidP="008B69C4">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The intermediate care facility, will in the main, be utilised by service users with a disability, including dementia, physical frailty etc.  There are no limitations for people with a disability in </w:t>
            </w:r>
            <w:r w:rsidR="008B69C4">
              <w:rPr>
                <w:rFonts w:ascii="Arial" w:eastAsia="Times New Roman" w:hAnsi="Arial" w:cs="Arial"/>
                <w:sz w:val="24"/>
                <w:szCs w:val="24"/>
                <w:lang w:eastAsia="en-GB"/>
              </w:rPr>
              <w:t xml:space="preserve">accessing and </w:t>
            </w:r>
            <w:r>
              <w:rPr>
                <w:rFonts w:ascii="Arial" w:eastAsia="Times New Roman" w:hAnsi="Arial" w:cs="Arial"/>
                <w:sz w:val="24"/>
                <w:szCs w:val="24"/>
                <w:lang w:eastAsia="en-GB"/>
              </w:rPr>
              <w:t xml:space="preserve">utilising the facility.  There is appropriate equipment and accessibility.  Staff have received appropriate training which also has to be demonstrated to the Care Inspectorate as part of the care inspection process i.e. Moving and Assistance.  Carers are offered a carer assessment and where refused, consideration of caring responsibilities form </w:t>
            </w:r>
            <w:r>
              <w:rPr>
                <w:rFonts w:ascii="Arial" w:eastAsia="Times New Roman" w:hAnsi="Arial" w:cs="Arial"/>
                <w:sz w:val="24"/>
                <w:szCs w:val="24"/>
                <w:lang w:eastAsia="en-GB"/>
              </w:rPr>
              <w:lastRenderedPageBreak/>
              <w:t>part of the service user’s assessment for future support planning considerations.  Interpreting services can be access by staff.</w:t>
            </w:r>
          </w:p>
        </w:tc>
        <w:tc>
          <w:tcPr>
            <w:tcW w:w="2615" w:type="dxa"/>
            <w:tcBorders>
              <w:top w:val="single" w:sz="4" w:space="0" w:color="auto"/>
              <w:left w:val="single" w:sz="6" w:space="0" w:color="000000"/>
              <w:bottom w:val="single" w:sz="4" w:space="0" w:color="auto"/>
              <w:right w:val="single" w:sz="4" w:space="0" w:color="auto"/>
            </w:tcBorders>
            <w:hideMark/>
          </w:tcPr>
          <w:p w:rsidR="00400020" w:rsidRPr="00400020" w:rsidRDefault="00400020" w:rsidP="00400020">
            <w:pPr>
              <w:spacing w:after="150" w:line="240" w:lineRule="auto"/>
              <w:ind w:left="0"/>
              <w:rPr>
                <w:rFonts w:ascii="Arial" w:eastAsia="Times New Roman" w:hAnsi="Arial" w:cs="Arial"/>
                <w:sz w:val="24"/>
                <w:szCs w:val="24"/>
                <w:lang w:eastAsia="en-GB"/>
              </w:rPr>
            </w:pPr>
          </w:p>
        </w:tc>
      </w:tr>
      <w:tr w:rsidR="00400020" w:rsidRPr="00400020" w:rsidTr="00B32096">
        <w:trPr>
          <w:tblCellSpacing w:w="0" w:type="dxa"/>
        </w:trPr>
        <w:tc>
          <w:tcPr>
            <w:tcW w:w="544" w:type="dxa"/>
            <w:shd w:val="clear" w:color="auto" w:fill="E6E6E6"/>
            <w:hideMark/>
          </w:tcPr>
          <w:p w:rsidR="00400020" w:rsidRPr="00400020" w:rsidRDefault="009E6450" w:rsidP="00400020">
            <w:pPr>
              <w:spacing w:before="150" w:after="150" w:line="240" w:lineRule="auto"/>
              <w:ind w:left="0"/>
              <w:rPr>
                <w:rFonts w:ascii="Arial" w:eastAsia="Times New Roman" w:hAnsi="Arial" w:cs="Arial"/>
                <w:b/>
                <w:bCs/>
                <w:color w:val="000000"/>
                <w:sz w:val="24"/>
                <w:szCs w:val="24"/>
                <w:lang w:eastAsia="en-GB"/>
              </w:rPr>
            </w:pPr>
            <w:r>
              <w:lastRenderedPageBreak/>
              <w:br w:type="page"/>
            </w:r>
            <w:r w:rsidR="00400020" w:rsidRPr="00400020">
              <w:rPr>
                <w:rFonts w:ascii="Arial" w:eastAsia="Times New Roman" w:hAnsi="Arial" w:cs="Arial"/>
                <w:b/>
                <w:bCs/>
                <w:color w:val="000000"/>
                <w:sz w:val="24"/>
                <w:szCs w:val="24"/>
                <w:lang w:eastAsia="en-GB"/>
              </w:rPr>
              <w:t xml:space="preserve">(g) </w:t>
            </w:r>
          </w:p>
        </w:tc>
        <w:tc>
          <w:tcPr>
            <w:tcW w:w="4025" w:type="dxa"/>
            <w:tcBorders>
              <w:top w:val="single" w:sz="6" w:space="0" w:color="000000"/>
              <w:bottom w:val="single" w:sz="6" w:space="0" w:color="000000"/>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Religion and Belief </w:t>
            </w:r>
          </w:p>
        </w:tc>
        <w:tc>
          <w:tcPr>
            <w:tcW w:w="3573" w:type="dxa"/>
            <w:tcBorders>
              <w:top w:val="single" w:sz="6" w:space="0" w:color="000000"/>
              <w:bottom w:val="single" w:sz="4" w:space="0" w:color="auto"/>
            </w:tcBorders>
            <w:hideMark/>
          </w:tcPr>
          <w:p w:rsidR="00400020" w:rsidRPr="00400020" w:rsidRDefault="009E6450" w:rsidP="009E6450">
            <w:pPr>
              <w:spacing w:before="150" w:after="150" w:line="240" w:lineRule="auto"/>
              <w:ind w:left="0"/>
              <w:rPr>
                <w:rFonts w:ascii="Arial" w:eastAsia="Times New Roman" w:hAnsi="Arial" w:cs="Arial"/>
                <w:b/>
                <w:bCs/>
                <w:color w:val="000000"/>
                <w:sz w:val="24"/>
                <w:szCs w:val="24"/>
                <w:lang w:eastAsia="en-GB"/>
              </w:rPr>
            </w:pPr>
            <w:r>
              <w:rPr>
                <w:rFonts w:ascii="Arial" w:eastAsia="Times New Roman" w:hAnsi="Arial" w:cs="Arial"/>
                <w:b/>
                <w:bCs/>
                <w:i/>
                <w:iCs/>
                <w:color w:val="000000"/>
                <w:sz w:val="24"/>
                <w:szCs w:val="24"/>
                <w:lang w:eastAsia="en-GB"/>
              </w:rPr>
              <w:t>A s</w:t>
            </w:r>
            <w:r w:rsidR="00400020" w:rsidRPr="00400020">
              <w:rPr>
                <w:rFonts w:ascii="Arial" w:eastAsia="Times New Roman" w:hAnsi="Arial" w:cs="Arial"/>
                <w:b/>
                <w:bCs/>
                <w:i/>
                <w:iCs/>
                <w:color w:val="000000"/>
                <w:sz w:val="24"/>
                <w:szCs w:val="24"/>
                <w:lang w:eastAsia="en-GB"/>
              </w:rPr>
              <w:t xml:space="preserve">piritual </w:t>
            </w:r>
            <w:r>
              <w:rPr>
                <w:rFonts w:ascii="Arial" w:eastAsia="Times New Roman" w:hAnsi="Arial" w:cs="Arial"/>
                <w:b/>
                <w:bCs/>
                <w:i/>
                <w:iCs/>
                <w:color w:val="000000"/>
                <w:sz w:val="24"/>
                <w:szCs w:val="24"/>
                <w:lang w:eastAsia="en-GB"/>
              </w:rPr>
              <w:t>c</w:t>
            </w:r>
            <w:r w:rsidR="00400020" w:rsidRPr="00400020">
              <w:rPr>
                <w:rFonts w:ascii="Arial" w:eastAsia="Times New Roman" w:hAnsi="Arial" w:cs="Arial"/>
                <w:b/>
                <w:bCs/>
                <w:i/>
                <w:iCs/>
                <w:color w:val="000000"/>
                <w:sz w:val="24"/>
                <w:szCs w:val="24"/>
                <w:lang w:eastAsia="en-GB"/>
              </w:rPr>
              <w:t>are</w:t>
            </w:r>
            <w:r>
              <w:rPr>
                <w:rFonts w:ascii="Arial" w:eastAsia="Times New Roman" w:hAnsi="Arial" w:cs="Arial"/>
                <w:b/>
                <w:bCs/>
                <w:i/>
                <w:iCs/>
                <w:color w:val="000000"/>
                <w:sz w:val="24"/>
                <w:szCs w:val="24"/>
                <w:lang w:eastAsia="en-GB"/>
              </w:rPr>
              <w:t>/faith m</w:t>
            </w:r>
            <w:r w:rsidR="00400020" w:rsidRPr="00400020">
              <w:rPr>
                <w:rFonts w:ascii="Arial" w:eastAsia="Times New Roman" w:hAnsi="Arial" w:cs="Arial"/>
                <w:b/>
                <w:bCs/>
                <w:i/>
                <w:iCs/>
                <w:color w:val="000000"/>
                <w:sz w:val="24"/>
                <w:szCs w:val="24"/>
                <w:lang w:eastAsia="en-GB"/>
              </w:rPr>
              <w:t xml:space="preserve">anual </w:t>
            </w:r>
            <w:r>
              <w:rPr>
                <w:rFonts w:ascii="Arial" w:eastAsia="Times New Roman" w:hAnsi="Arial" w:cs="Arial"/>
                <w:b/>
                <w:bCs/>
                <w:i/>
                <w:iCs/>
                <w:color w:val="000000"/>
                <w:sz w:val="24"/>
                <w:szCs w:val="24"/>
                <w:lang w:eastAsia="en-GB"/>
              </w:rPr>
              <w:t xml:space="preserve">was provided to staff visiting families in their homes to support inclusive and </w:t>
            </w:r>
            <w:r w:rsidR="00400020" w:rsidRPr="00400020">
              <w:rPr>
                <w:rFonts w:ascii="Arial" w:eastAsia="Times New Roman" w:hAnsi="Arial" w:cs="Arial"/>
                <w:b/>
                <w:bCs/>
                <w:i/>
                <w:iCs/>
                <w:color w:val="000000"/>
                <w:sz w:val="24"/>
                <w:szCs w:val="24"/>
                <w:lang w:eastAsia="en-GB"/>
              </w:rPr>
              <w:t>sensitive care</w:t>
            </w:r>
            <w:r>
              <w:rPr>
                <w:rFonts w:ascii="Arial" w:eastAsia="Times New Roman" w:hAnsi="Arial" w:cs="Arial"/>
                <w:b/>
                <w:bCs/>
                <w:i/>
                <w:iCs/>
                <w:color w:val="000000"/>
                <w:sz w:val="24"/>
                <w:szCs w:val="24"/>
                <w:lang w:eastAsia="en-GB"/>
              </w:rPr>
              <w:t xml:space="preserve">. </w:t>
            </w:r>
            <w:r w:rsidR="00400020" w:rsidRPr="00400020">
              <w:rPr>
                <w:rFonts w:ascii="Arial" w:eastAsia="Times New Roman" w:hAnsi="Arial" w:cs="Arial"/>
                <w:b/>
                <w:bCs/>
                <w:i/>
                <w:iCs/>
                <w:color w:val="000000"/>
                <w:sz w:val="24"/>
                <w:szCs w:val="24"/>
                <w:lang w:eastAsia="en-GB"/>
              </w:rPr>
              <w:t xml:space="preserve"> A quiet room was made available for prayer</w:t>
            </w:r>
            <w:r>
              <w:rPr>
                <w:rFonts w:ascii="Arial" w:eastAsia="Times New Roman" w:hAnsi="Arial" w:cs="Arial"/>
                <w:b/>
                <w:bCs/>
                <w:i/>
                <w:iCs/>
                <w:color w:val="000000"/>
                <w:sz w:val="24"/>
                <w:szCs w:val="24"/>
                <w:lang w:eastAsia="en-GB"/>
              </w:rPr>
              <w:t xml:space="preserve"> in the service area</w:t>
            </w:r>
            <w:r w:rsidR="00400020" w:rsidRPr="00400020">
              <w:rPr>
                <w:rFonts w:ascii="Arial" w:eastAsia="Times New Roman" w:hAnsi="Arial" w:cs="Arial"/>
                <w:b/>
                <w:bCs/>
                <w:i/>
                <w:iCs/>
                <w:color w:val="000000"/>
                <w:sz w:val="24"/>
                <w:szCs w:val="24"/>
                <w:lang w:eastAsia="en-GB"/>
              </w:rPr>
              <w:t>.</w:t>
            </w:r>
            <w:r w:rsidR="00400020" w:rsidRPr="00400020">
              <w:rPr>
                <w:rFonts w:ascii="Arial" w:eastAsia="Times New Roman" w:hAnsi="Arial" w:cs="Arial"/>
                <w:b/>
                <w:bCs/>
                <w:color w:val="000000"/>
                <w:sz w:val="24"/>
                <w:szCs w:val="24"/>
                <w:lang w:eastAsia="en-GB"/>
              </w:rPr>
              <w:t xml:space="preserve"> </w:t>
            </w:r>
          </w:p>
        </w:tc>
        <w:tc>
          <w:tcPr>
            <w:tcW w:w="2815" w:type="dxa"/>
            <w:tcBorders>
              <w:top w:val="single" w:sz="4" w:space="0" w:color="auto"/>
              <w:left w:val="single" w:sz="6" w:space="0" w:color="000000"/>
              <w:bottom w:val="single" w:sz="4" w:space="0" w:color="auto"/>
            </w:tcBorders>
            <w:hideMark/>
          </w:tcPr>
          <w:p w:rsidR="00400020" w:rsidRPr="00400020" w:rsidRDefault="00E22280"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Information regarding a service user’s faith will be intimated as part of the assessment information to all parties involved, in particular the care home.  The care home staff can make arrangements for local chaplaincy services to visit individual service users.</w:t>
            </w:r>
          </w:p>
        </w:tc>
        <w:tc>
          <w:tcPr>
            <w:tcW w:w="2615" w:type="dxa"/>
            <w:tcBorders>
              <w:top w:val="single" w:sz="4" w:space="0" w:color="auto"/>
              <w:left w:val="single" w:sz="6" w:space="0" w:color="000000"/>
              <w:bottom w:val="single" w:sz="4" w:space="0" w:color="auto"/>
              <w:right w:val="single" w:sz="4" w:space="0" w:color="auto"/>
            </w:tcBorders>
            <w:hideMark/>
          </w:tcPr>
          <w:p w:rsidR="00400020" w:rsidRPr="00400020" w:rsidRDefault="00400020" w:rsidP="00400020">
            <w:pPr>
              <w:spacing w:after="150" w:line="240" w:lineRule="auto"/>
              <w:ind w:left="0"/>
              <w:rPr>
                <w:rFonts w:ascii="Arial" w:eastAsia="Times New Roman" w:hAnsi="Arial" w:cs="Arial"/>
                <w:sz w:val="24"/>
                <w:szCs w:val="24"/>
                <w:lang w:eastAsia="en-GB"/>
              </w:rPr>
            </w:pPr>
            <w:r w:rsidRPr="00400020">
              <w:rPr>
                <w:rFonts w:ascii="Arial" w:eastAsia="Times New Roman" w:hAnsi="Arial" w:cs="Arial"/>
                <w:sz w:val="24"/>
                <w:szCs w:val="24"/>
                <w:lang w:eastAsia="en-GB"/>
              </w:rPr>
              <w:br/>
            </w:r>
          </w:p>
        </w:tc>
      </w:tr>
    </w:tbl>
    <w:p w:rsidR="009E6450" w:rsidRDefault="009E6450">
      <w:r>
        <w:br w:type="page"/>
      </w:r>
    </w:p>
    <w:tbl>
      <w:tblPr>
        <w:tblW w:w="13572" w:type="dxa"/>
        <w:tblCellSpacing w:w="0" w:type="dxa"/>
        <w:tblCellMar>
          <w:top w:w="105" w:type="dxa"/>
          <w:left w:w="105" w:type="dxa"/>
          <w:bottom w:w="105" w:type="dxa"/>
          <w:right w:w="105" w:type="dxa"/>
        </w:tblCellMar>
        <w:tblLook w:val="04A0" w:firstRow="1" w:lastRow="0" w:firstColumn="1" w:lastColumn="0" w:noHBand="0" w:noVBand="1"/>
      </w:tblPr>
      <w:tblGrid>
        <w:gridCol w:w="544"/>
        <w:gridCol w:w="4025"/>
        <w:gridCol w:w="3573"/>
        <w:gridCol w:w="2815"/>
        <w:gridCol w:w="2615"/>
      </w:tblGrid>
      <w:tr w:rsidR="00400020" w:rsidRPr="00400020" w:rsidTr="00B32096">
        <w:trPr>
          <w:tblCellSpacing w:w="0" w:type="dxa"/>
        </w:trPr>
        <w:tc>
          <w:tcPr>
            <w:tcW w:w="544" w:type="dxa"/>
            <w:shd w:val="clear" w:color="auto" w:fill="E6E6E6"/>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lastRenderedPageBreak/>
              <w:t xml:space="preserve">(h) </w:t>
            </w:r>
          </w:p>
        </w:tc>
        <w:tc>
          <w:tcPr>
            <w:tcW w:w="4025" w:type="dxa"/>
            <w:tcBorders>
              <w:top w:val="single" w:sz="6" w:space="0" w:color="000000"/>
              <w:bottom w:val="single" w:sz="6" w:space="0" w:color="000000"/>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Pregnancy and Maternity </w:t>
            </w:r>
          </w:p>
        </w:tc>
        <w:tc>
          <w:tcPr>
            <w:tcW w:w="3573" w:type="dxa"/>
            <w:tcBorders>
              <w:top w:val="single" w:sz="6" w:space="0" w:color="000000"/>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A reception area had made a room available to breast feeding mothers and had directed any mothers to this facility. Breast feeding is now actively promoted in the waiting area, though mothers can opt to use the separate room if preferred. </w:t>
            </w:r>
          </w:p>
        </w:tc>
        <w:tc>
          <w:tcPr>
            <w:tcW w:w="2815" w:type="dxa"/>
            <w:tcBorders>
              <w:top w:val="single" w:sz="4" w:space="0" w:color="auto"/>
              <w:left w:val="single" w:sz="6" w:space="0" w:color="000000"/>
              <w:bottom w:val="single" w:sz="4" w:space="0" w:color="auto"/>
            </w:tcBorders>
            <w:hideMark/>
          </w:tcPr>
          <w:p w:rsidR="00400020" w:rsidRPr="00400020" w:rsidRDefault="00E22280"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While this is not applicable for service users, there may be instances where family members visiting the intermediate care facility may require additional facilities i.e. breastfeeding room.  Where this is requested, the home will make appropriate arrangements for any carer/family member to access a private room within the Home environment.</w:t>
            </w:r>
          </w:p>
        </w:tc>
        <w:tc>
          <w:tcPr>
            <w:tcW w:w="2615" w:type="dxa"/>
            <w:tcBorders>
              <w:top w:val="single" w:sz="4" w:space="0" w:color="auto"/>
              <w:left w:val="single" w:sz="6" w:space="0" w:color="000000"/>
              <w:bottom w:val="single" w:sz="4" w:space="0" w:color="auto"/>
              <w:right w:val="single" w:sz="4" w:space="0" w:color="auto"/>
            </w:tcBorders>
            <w:hideMark/>
          </w:tcPr>
          <w:p w:rsidR="00400020" w:rsidRPr="00400020" w:rsidRDefault="00400020" w:rsidP="00400020">
            <w:pPr>
              <w:spacing w:after="150" w:line="240" w:lineRule="auto"/>
              <w:ind w:left="0"/>
              <w:rPr>
                <w:rFonts w:ascii="Arial" w:eastAsia="Times New Roman" w:hAnsi="Arial" w:cs="Arial"/>
                <w:sz w:val="24"/>
                <w:szCs w:val="24"/>
                <w:lang w:eastAsia="en-GB"/>
              </w:rPr>
            </w:pPr>
            <w:r w:rsidRPr="00400020">
              <w:rPr>
                <w:rFonts w:ascii="Arial" w:eastAsia="Times New Roman" w:hAnsi="Arial" w:cs="Arial"/>
                <w:sz w:val="24"/>
                <w:szCs w:val="24"/>
                <w:lang w:eastAsia="en-GB"/>
              </w:rPr>
              <w:br/>
            </w:r>
          </w:p>
        </w:tc>
      </w:tr>
      <w:tr w:rsidR="00B32096" w:rsidRPr="00400020" w:rsidTr="00B32096">
        <w:trPr>
          <w:tblCellSpacing w:w="0" w:type="dxa"/>
        </w:trPr>
        <w:tc>
          <w:tcPr>
            <w:tcW w:w="544" w:type="dxa"/>
            <w:shd w:val="clear" w:color="auto" w:fill="E6E6E6"/>
            <w:hideMark/>
          </w:tcPr>
          <w:p w:rsidR="00400020" w:rsidRPr="00400020" w:rsidRDefault="009E6450" w:rsidP="00400020">
            <w:pPr>
              <w:spacing w:before="150" w:after="150" w:line="240" w:lineRule="auto"/>
              <w:ind w:left="0"/>
              <w:rPr>
                <w:rFonts w:ascii="Arial" w:eastAsia="Times New Roman" w:hAnsi="Arial" w:cs="Arial"/>
                <w:b/>
                <w:bCs/>
                <w:color w:val="000000"/>
                <w:sz w:val="24"/>
                <w:szCs w:val="24"/>
                <w:lang w:eastAsia="en-GB"/>
              </w:rPr>
            </w:pPr>
            <w:r>
              <w:br w:type="page"/>
            </w:r>
            <w:r w:rsidR="00400020" w:rsidRPr="00400020">
              <w:rPr>
                <w:rFonts w:ascii="Arial" w:eastAsia="Times New Roman" w:hAnsi="Arial" w:cs="Arial"/>
                <w:b/>
                <w:bCs/>
                <w:color w:val="000000"/>
                <w:sz w:val="24"/>
                <w:szCs w:val="24"/>
                <w:lang w:eastAsia="en-GB"/>
              </w:rPr>
              <w:t xml:space="preserve">(i) </w:t>
            </w:r>
          </w:p>
        </w:tc>
        <w:tc>
          <w:tcPr>
            <w:tcW w:w="4025" w:type="dxa"/>
            <w:tcBorders>
              <w:top w:val="single" w:sz="6" w:space="0" w:color="000000"/>
              <w:bottom w:val="single" w:sz="6" w:space="0" w:color="000000"/>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Socio - Economic Status </w:t>
            </w:r>
          </w:p>
        </w:tc>
        <w:tc>
          <w:tcPr>
            <w:tcW w:w="3573" w:type="dxa"/>
            <w:tcBorders>
              <w:top w:val="single" w:sz="6" w:space="0" w:color="000000"/>
              <w:bottom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A staff development day identified negative stereotyping of working class patients by some practitioners characterising them as taking up too much time. Training was organised for all staff on social class discrimination and understanding how the impact this can have on health. </w:t>
            </w:r>
          </w:p>
        </w:tc>
        <w:tc>
          <w:tcPr>
            <w:tcW w:w="2815" w:type="dxa"/>
            <w:tcBorders>
              <w:top w:val="single" w:sz="4" w:space="0" w:color="auto"/>
              <w:left w:val="single" w:sz="6" w:space="0" w:color="000000"/>
              <w:bottom w:val="single" w:sz="4" w:space="0" w:color="auto"/>
            </w:tcBorders>
            <w:hideMark/>
          </w:tcPr>
          <w:p w:rsidR="00400020" w:rsidRPr="00400020" w:rsidRDefault="00E22280"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Most service users utilising the intermediate care facility will be requested to provide financial information to the lead Social Work practitioner allocated to the service user.  This is for several purposes:  to ensure that the customer is in receipt of all appropriate and entitled benefits; to </w:t>
            </w:r>
            <w:r>
              <w:rPr>
                <w:rFonts w:ascii="Arial" w:eastAsia="Times New Roman" w:hAnsi="Arial" w:cs="Arial"/>
                <w:sz w:val="24"/>
                <w:szCs w:val="24"/>
                <w:lang w:eastAsia="en-GB"/>
              </w:rPr>
              <w:lastRenderedPageBreak/>
              <w:t>determine issues re debt etc where support and assistance can be arranged; to determine funding status for permanent long term care.  A service user (or their legal Power of Attorney/Guardian) can refuse to provide this information and in these instances will be considered a ‘self funder’ in relation to long term care.  There are no charges associated with staying in the intermediate care facility for the agreed period.</w:t>
            </w:r>
          </w:p>
        </w:tc>
        <w:tc>
          <w:tcPr>
            <w:tcW w:w="2615" w:type="dxa"/>
            <w:tcBorders>
              <w:top w:val="single" w:sz="4" w:space="0" w:color="auto"/>
              <w:left w:val="single" w:sz="6" w:space="0" w:color="000000"/>
              <w:bottom w:val="single" w:sz="4" w:space="0" w:color="auto"/>
              <w:right w:val="single" w:sz="4" w:space="0" w:color="auto"/>
            </w:tcBorders>
            <w:hideMark/>
          </w:tcPr>
          <w:p w:rsidR="00400020" w:rsidRPr="00400020" w:rsidRDefault="00400020" w:rsidP="00400020">
            <w:pPr>
              <w:spacing w:after="150" w:line="240" w:lineRule="auto"/>
              <w:ind w:left="0"/>
              <w:rPr>
                <w:rFonts w:ascii="Arial" w:eastAsia="Times New Roman" w:hAnsi="Arial" w:cs="Arial"/>
                <w:sz w:val="24"/>
                <w:szCs w:val="24"/>
                <w:lang w:eastAsia="en-GB"/>
              </w:rPr>
            </w:pPr>
            <w:r w:rsidRPr="00400020">
              <w:rPr>
                <w:rFonts w:ascii="Arial" w:eastAsia="Times New Roman" w:hAnsi="Arial" w:cs="Arial"/>
                <w:sz w:val="24"/>
                <w:szCs w:val="24"/>
                <w:lang w:eastAsia="en-GB"/>
              </w:rPr>
              <w:lastRenderedPageBreak/>
              <w:br/>
            </w:r>
          </w:p>
        </w:tc>
      </w:tr>
    </w:tbl>
    <w:p w:rsidR="009E6450" w:rsidRDefault="009E6450">
      <w:r>
        <w:lastRenderedPageBreak/>
        <w:br w:type="page"/>
      </w:r>
    </w:p>
    <w:tbl>
      <w:tblPr>
        <w:tblW w:w="13572" w:type="dxa"/>
        <w:tblCellSpacing w:w="0" w:type="dxa"/>
        <w:tblCellMar>
          <w:top w:w="105" w:type="dxa"/>
          <w:left w:w="105" w:type="dxa"/>
          <w:bottom w:w="105" w:type="dxa"/>
          <w:right w:w="105" w:type="dxa"/>
        </w:tblCellMar>
        <w:tblLook w:val="04A0" w:firstRow="1" w:lastRow="0" w:firstColumn="1" w:lastColumn="0" w:noHBand="0" w:noVBand="1"/>
      </w:tblPr>
      <w:tblGrid>
        <w:gridCol w:w="544"/>
        <w:gridCol w:w="4025"/>
        <w:gridCol w:w="3573"/>
        <w:gridCol w:w="2815"/>
        <w:gridCol w:w="2615"/>
      </w:tblGrid>
      <w:tr w:rsidR="00B32096" w:rsidRPr="00400020" w:rsidTr="00B32096">
        <w:trPr>
          <w:tblCellSpacing w:w="0" w:type="dxa"/>
        </w:trPr>
        <w:tc>
          <w:tcPr>
            <w:tcW w:w="544" w:type="dxa"/>
            <w:shd w:val="clear" w:color="auto" w:fill="E6E6E6"/>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lastRenderedPageBreak/>
              <w:t xml:space="preserve">(j) </w:t>
            </w:r>
          </w:p>
        </w:tc>
        <w:tc>
          <w:tcPr>
            <w:tcW w:w="4025" w:type="dxa"/>
            <w:tcBorders>
              <w:top w:val="single" w:sz="6" w:space="0" w:color="000000"/>
              <w:bottom w:val="single" w:sz="6" w:space="0" w:color="000000"/>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Other marginalised groups - Homelessness, prisoners and ex-offenders, ex-service personnel, people with addictions, asylum seekers &amp; refugees, travellers </w:t>
            </w:r>
          </w:p>
        </w:tc>
        <w:tc>
          <w:tcPr>
            <w:tcW w:w="3573" w:type="dxa"/>
            <w:tcBorders>
              <w:top w:val="single" w:sz="6" w:space="0" w:color="000000"/>
            </w:tcBorders>
            <w:hideMark/>
          </w:tcPr>
          <w:p w:rsidR="00400020" w:rsidRPr="00400020" w:rsidRDefault="00400020" w:rsidP="009E645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A health visiting service adopted a hand-held patient record for travellers to allow continuation of services across various </w:t>
            </w:r>
            <w:r w:rsidR="009E6450">
              <w:rPr>
                <w:rFonts w:ascii="Arial" w:eastAsia="Times New Roman" w:hAnsi="Arial" w:cs="Arial"/>
                <w:b/>
                <w:bCs/>
                <w:i/>
                <w:iCs/>
                <w:color w:val="000000"/>
                <w:sz w:val="24"/>
                <w:szCs w:val="24"/>
                <w:lang w:eastAsia="en-GB"/>
              </w:rPr>
              <w:t>HSCP areas</w:t>
            </w:r>
            <w:r w:rsidRPr="00400020">
              <w:rPr>
                <w:rFonts w:ascii="Arial" w:eastAsia="Times New Roman" w:hAnsi="Arial" w:cs="Arial"/>
                <w:b/>
                <w:bCs/>
                <w:i/>
                <w:iCs/>
                <w:color w:val="000000"/>
                <w:sz w:val="24"/>
                <w:szCs w:val="24"/>
                <w:lang w:eastAsia="en-GB"/>
              </w:rPr>
              <w:t xml:space="preserve">. </w:t>
            </w:r>
          </w:p>
        </w:tc>
        <w:tc>
          <w:tcPr>
            <w:tcW w:w="2815" w:type="dxa"/>
            <w:tcBorders>
              <w:top w:val="single" w:sz="4" w:space="0" w:color="auto"/>
              <w:left w:val="single" w:sz="6" w:space="0" w:color="000000"/>
              <w:bottom w:val="single" w:sz="4" w:space="0" w:color="auto"/>
            </w:tcBorders>
            <w:shd w:val="clear" w:color="auto" w:fill="auto"/>
            <w:hideMark/>
          </w:tcPr>
          <w:p w:rsidR="00400020" w:rsidRPr="00400020" w:rsidRDefault="00E22280"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Any service user, including those in other marginalised groups, who is being discharged from hospital will be considered for the intermediate care facility (within the age restrictions).</w:t>
            </w:r>
            <w:r w:rsidR="00BE35B8">
              <w:rPr>
                <w:rFonts w:ascii="Arial" w:eastAsia="Times New Roman" w:hAnsi="Arial" w:cs="Arial"/>
                <w:sz w:val="24"/>
                <w:szCs w:val="24"/>
                <w:lang w:eastAsia="en-GB"/>
              </w:rPr>
              <w:t xml:space="preserve">  Where marginalised groups are identified i.e. homelessness, addictions etc, contact will be made with other appropriate supports and services (where the service user is in agreement).</w:t>
            </w:r>
          </w:p>
        </w:tc>
        <w:tc>
          <w:tcPr>
            <w:tcW w:w="2615" w:type="dxa"/>
            <w:tcBorders>
              <w:top w:val="single" w:sz="4" w:space="0" w:color="auto"/>
              <w:left w:val="single" w:sz="6" w:space="0" w:color="000000"/>
              <w:bottom w:val="single" w:sz="4" w:space="0" w:color="auto"/>
              <w:right w:val="single" w:sz="4" w:space="0" w:color="auto"/>
            </w:tcBorders>
            <w:hideMark/>
          </w:tcPr>
          <w:p w:rsidR="00400020" w:rsidRPr="00400020" w:rsidRDefault="00400020" w:rsidP="00400020">
            <w:pPr>
              <w:spacing w:after="150" w:line="240" w:lineRule="auto"/>
              <w:ind w:left="0"/>
              <w:rPr>
                <w:rFonts w:ascii="Arial" w:eastAsia="Times New Roman" w:hAnsi="Arial" w:cs="Arial"/>
                <w:sz w:val="24"/>
                <w:szCs w:val="24"/>
                <w:lang w:eastAsia="en-GB"/>
              </w:rPr>
            </w:pPr>
            <w:r w:rsidRPr="00400020">
              <w:rPr>
                <w:rFonts w:ascii="Arial" w:eastAsia="Times New Roman" w:hAnsi="Arial" w:cs="Arial"/>
                <w:sz w:val="24"/>
                <w:szCs w:val="24"/>
                <w:lang w:eastAsia="en-GB"/>
              </w:rPr>
              <w:br/>
            </w:r>
          </w:p>
        </w:tc>
      </w:tr>
      <w:tr w:rsidR="00400020" w:rsidRPr="00400020" w:rsidTr="00B32096">
        <w:trPr>
          <w:tblCellSpacing w:w="0" w:type="dxa"/>
        </w:trPr>
        <w:tc>
          <w:tcPr>
            <w:tcW w:w="544" w:type="dxa"/>
            <w:shd w:val="clear" w:color="auto" w:fill="E6E6E6"/>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9. </w:t>
            </w:r>
          </w:p>
        </w:tc>
        <w:tc>
          <w:tcPr>
            <w:tcW w:w="4025" w:type="dxa"/>
            <w:tcBorders>
              <w:top w:val="single" w:sz="6" w:space="0" w:color="000000"/>
              <w:bottom w:val="single" w:sz="6" w:space="0" w:color="000000"/>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Has the service had to make any cost savings or are any planned? What steps have you taken to ensure this doesn’t impact disproportionately on equalities groups? </w:t>
            </w:r>
          </w:p>
        </w:tc>
        <w:tc>
          <w:tcPr>
            <w:tcW w:w="3573" w:type="dxa"/>
            <w:tcBorders>
              <w:top w:val="single" w:sz="6" w:space="0" w:color="000000"/>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t xml:space="preserve">Proposed budget savings were analysed using the Equality and Human Rights Budget Fairness Tool. The analysis was recorded and kept on file and potential risk areas raised with senior managers for action. </w:t>
            </w:r>
          </w:p>
        </w:tc>
        <w:tc>
          <w:tcPr>
            <w:tcW w:w="2815" w:type="dxa"/>
            <w:tcBorders>
              <w:top w:val="single" w:sz="4" w:space="0" w:color="auto"/>
              <w:left w:val="single" w:sz="6" w:space="0" w:color="000000"/>
              <w:bottom w:val="single" w:sz="4" w:space="0" w:color="auto"/>
            </w:tcBorders>
            <w:hideMark/>
          </w:tcPr>
          <w:p w:rsidR="00400020" w:rsidRPr="00400020" w:rsidRDefault="00BE35B8" w:rsidP="008B69C4">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There have been no cost savings made.  The intermediate care facility has required </w:t>
            </w:r>
            <w:r w:rsidR="008B69C4">
              <w:rPr>
                <w:rFonts w:ascii="Arial" w:eastAsia="Times New Roman" w:hAnsi="Arial" w:cs="Arial"/>
                <w:sz w:val="24"/>
                <w:szCs w:val="24"/>
                <w:lang w:eastAsia="en-GB"/>
              </w:rPr>
              <w:t>additional</w:t>
            </w:r>
            <w:ins w:id="2" w:author="gnotman1" w:date="2017-02-01T14:28:00Z">
              <w:r w:rsidR="004E6843">
                <w:rPr>
                  <w:rFonts w:ascii="Arial" w:eastAsia="Times New Roman" w:hAnsi="Arial" w:cs="Arial"/>
                  <w:sz w:val="24"/>
                  <w:szCs w:val="24"/>
                  <w:lang w:eastAsia="en-GB"/>
                </w:rPr>
                <w:t xml:space="preserve"> </w:t>
              </w:r>
            </w:ins>
            <w:r>
              <w:rPr>
                <w:rFonts w:ascii="Arial" w:eastAsia="Times New Roman" w:hAnsi="Arial" w:cs="Arial"/>
                <w:sz w:val="24"/>
                <w:szCs w:val="24"/>
                <w:lang w:eastAsia="en-GB"/>
              </w:rPr>
              <w:t>funding to be identified.</w:t>
            </w:r>
          </w:p>
        </w:tc>
        <w:tc>
          <w:tcPr>
            <w:tcW w:w="2615" w:type="dxa"/>
            <w:tcBorders>
              <w:top w:val="single" w:sz="4" w:space="0" w:color="auto"/>
              <w:left w:val="single" w:sz="6" w:space="0" w:color="000000"/>
              <w:bottom w:val="single" w:sz="4" w:space="0" w:color="auto"/>
              <w:right w:val="single" w:sz="4" w:space="0" w:color="auto"/>
            </w:tcBorders>
            <w:hideMark/>
          </w:tcPr>
          <w:p w:rsidR="00400020" w:rsidRPr="00400020" w:rsidRDefault="00400020" w:rsidP="00400020">
            <w:pPr>
              <w:spacing w:after="150" w:line="240" w:lineRule="auto"/>
              <w:ind w:left="0"/>
              <w:rPr>
                <w:rFonts w:ascii="Arial" w:eastAsia="Times New Roman" w:hAnsi="Arial" w:cs="Arial"/>
                <w:sz w:val="24"/>
                <w:szCs w:val="24"/>
                <w:lang w:eastAsia="en-GB"/>
              </w:rPr>
            </w:pPr>
            <w:r w:rsidRPr="00400020">
              <w:rPr>
                <w:rFonts w:ascii="Arial" w:eastAsia="Times New Roman" w:hAnsi="Arial" w:cs="Arial"/>
                <w:sz w:val="24"/>
                <w:szCs w:val="24"/>
                <w:lang w:eastAsia="en-GB"/>
              </w:rPr>
              <w:br/>
            </w:r>
          </w:p>
        </w:tc>
      </w:tr>
      <w:tr w:rsidR="00B32096" w:rsidRPr="00400020" w:rsidTr="00B32096">
        <w:trPr>
          <w:tblCellSpacing w:w="0" w:type="dxa"/>
        </w:trPr>
        <w:tc>
          <w:tcPr>
            <w:tcW w:w="544" w:type="dxa"/>
            <w:shd w:val="clear" w:color="auto" w:fill="E6E6E6"/>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10. </w:t>
            </w:r>
          </w:p>
        </w:tc>
        <w:tc>
          <w:tcPr>
            <w:tcW w:w="4025" w:type="dxa"/>
            <w:tcBorders>
              <w:top w:val="single" w:sz="6" w:space="0" w:color="000000"/>
              <w:bottom w:val="single" w:sz="4" w:space="0" w:color="auto"/>
              <w:right w:val="single" w:sz="4" w:space="0" w:color="auto"/>
            </w:tcBorders>
            <w:hideMark/>
          </w:tcPr>
          <w:p w:rsidR="00400020" w:rsidRPr="00400020" w:rsidRDefault="00400020" w:rsidP="0040002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color w:val="000000"/>
                <w:sz w:val="24"/>
                <w:szCs w:val="24"/>
                <w:lang w:eastAsia="en-GB"/>
              </w:rPr>
              <w:t xml:space="preserve">What investment has been made </w:t>
            </w:r>
            <w:r w:rsidRPr="00400020">
              <w:rPr>
                <w:rFonts w:ascii="Arial" w:eastAsia="Times New Roman" w:hAnsi="Arial" w:cs="Arial"/>
                <w:b/>
                <w:bCs/>
                <w:color w:val="000000"/>
                <w:sz w:val="24"/>
                <w:szCs w:val="24"/>
                <w:lang w:eastAsia="en-GB"/>
              </w:rPr>
              <w:lastRenderedPageBreak/>
              <w:t xml:space="preserve">for staff to help prevent discrimination and unfair treatment? </w:t>
            </w:r>
          </w:p>
        </w:tc>
        <w:tc>
          <w:tcPr>
            <w:tcW w:w="3573" w:type="dxa"/>
            <w:tcBorders>
              <w:top w:val="single" w:sz="6" w:space="0" w:color="000000"/>
              <w:bottom w:val="single" w:sz="4" w:space="0" w:color="auto"/>
            </w:tcBorders>
            <w:hideMark/>
          </w:tcPr>
          <w:p w:rsidR="00400020" w:rsidRPr="00400020" w:rsidRDefault="00400020" w:rsidP="009E6450">
            <w:pPr>
              <w:spacing w:before="150" w:after="150" w:line="240" w:lineRule="auto"/>
              <w:ind w:left="0"/>
              <w:rPr>
                <w:rFonts w:ascii="Arial" w:eastAsia="Times New Roman" w:hAnsi="Arial" w:cs="Arial"/>
                <w:b/>
                <w:bCs/>
                <w:color w:val="000000"/>
                <w:sz w:val="24"/>
                <w:szCs w:val="24"/>
                <w:lang w:eastAsia="en-GB"/>
              </w:rPr>
            </w:pPr>
            <w:r w:rsidRPr="00400020">
              <w:rPr>
                <w:rFonts w:ascii="Arial" w:eastAsia="Times New Roman" w:hAnsi="Arial" w:cs="Arial"/>
                <w:b/>
                <w:bCs/>
                <w:i/>
                <w:iCs/>
                <w:color w:val="000000"/>
                <w:sz w:val="24"/>
                <w:szCs w:val="24"/>
                <w:lang w:eastAsia="en-GB"/>
              </w:rPr>
              <w:lastRenderedPageBreak/>
              <w:t xml:space="preserve">A review of staff PDPs </w:t>
            </w:r>
            <w:r w:rsidRPr="00400020">
              <w:rPr>
                <w:rFonts w:ascii="Arial" w:eastAsia="Times New Roman" w:hAnsi="Arial" w:cs="Arial"/>
                <w:b/>
                <w:bCs/>
                <w:i/>
                <w:iCs/>
                <w:color w:val="000000"/>
                <w:sz w:val="24"/>
                <w:szCs w:val="24"/>
                <w:lang w:eastAsia="en-GB"/>
              </w:rPr>
              <w:lastRenderedPageBreak/>
              <w:t xml:space="preserve">showed a small take up of E-learning modules. Staff were given dedicated time to complete on line learning. </w:t>
            </w:r>
          </w:p>
        </w:tc>
        <w:tc>
          <w:tcPr>
            <w:tcW w:w="2815" w:type="dxa"/>
            <w:tcBorders>
              <w:top w:val="single" w:sz="4" w:space="0" w:color="auto"/>
              <w:left w:val="single" w:sz="6" w:space="0" w:color="000000"/>
              <w:bottom w:val="single" w:sz="4" w:space="0" w:color="auto"/>
            </w:tcBorders>
            <w:hideMark/>
          </w:tcPr>
          <w:p w:rsidR="00400020" w:rsidRPr="00400020" w:rsidRDefault="00BE35B8" w:rsidP="00400020">
            <w:pPr>
              <w:spacing w:after="15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Social Work and Health staff have undertaken </w:t>
            </w:r>
            <w:r>
              <w:rPr>
                <w:rFonts w:ascii="Arial" w:eastAsia="Times New Roman" w:hAnsi="Arial" w:cs="Arial"/>
                <w:sz w:val="24"/>
                <w:szCs w:val="24"/>
                <w:lang w:eastAsia="en-GB"/>
              </w:rPr>
              <w:lastRenderedPageBreak/>
              <w:t>corporate inductions which includes equalities and diversity components.  Some staff groups have also undertaken vision and values training and e-learning modules related to equalities and diversity.</w:t>
            </w:r>
          </w:p>
        </w:tc>
        <w:tc>
          <w:tcPr>
            <w:tcW w:w="2615" w:type="dxa"/>
            <w:tcBorders>
              <w:top w:val="single" w:sz="4" w:space="0" w:color="auto"/>
              <w:left w:val="single" w:sz="6" w:space="0" w:color="000000"/>
              <w:bottom w:val="single" w:sz="4" w:space="0" w:color="auto"/>
              <w:right w:val="single" w:sz="4" w:space="0" w:color="auto"/>
            </w:tcBorders>
            <w:hideMark/>
          </w:tcPr>
          <w:p w:rsidR="00400020" w:rsidRPr="00400020" w:rsidRDefault="00400020" w:rsidP="00400020">
            <w:pPr>
              <w:spacing w:after="150" w:line="240" w:lineRule="auto"/>
              <w:ind w:left="0"/>
              <w:rPr>
                <w:rFonts w:ascii="Arial" w:eastAsia="Times New Roman" w:hAnsi="Arial" w:cs="Arial"/>
                <w:sz w:val="24"/>
                <w:szCs w:val="24"/>
                <w:lang w:eastAsia="en-GB"/>
              </w:rPr>
            </w:pPr>
            <w:r w:rsidRPr="00400020">
              <w:rPr>
                <w:rFonts w:ascii="Arial" w:eastAsia="Times New Roman" w:hAnsi="Arial" w:cs="Arial"/>
                <w:sz w:val="24"/>
                <w:szCs w:val="24"/>
                <w:lang w:eastAsia="en-GB"/>
              </w:rPr>
              <w:lastRenderedPageBreak/>
              <w:br/>
            </w:r>
          </w:p>
        </w:tc>
      </w:tr>
    </w:tbl>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lastRenderedPageBreak/>
        <w:t xml:space="preserve">11. In addition to understanding and responding to our legal responsibilities under the Equality Act (2010), services have a duty to ensure a person's human rights are protected in all aspects of health and social care provision. This may be more obvious in some areas than others. For instance, mental health inpatient care (including dementia care) may be considered higher risk in terms of potential human rights breach due to removal of liberty, seclusion or application of restraint. However risk may also involve fundamental gaps like not providing access to communication support, not involving patients/service users in decisions relating to their care, making decisions that infringe the rights of carers to participate in society or not respecting someone's right to dignity or privacy. </w:t>
      </w:r>
    </w:p>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Please give evidence of how you support each article, explaining relevance and any mitigating evidence if there's a perceived risk of breach. If articles are not relevant please return as not applicable and give a brief explanation why this is the case. </w:t>
      </w:r>
    </w:p>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Right to Life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950"/>
      </w:tblGrid>
      <w:tr w:rsidR="00400020" w:rsidRPr="00400020" w:rsidTr="00400020">
        <w:trPr>
          <w:tblCellSpacing w:w="0" w:type="dxa"/>
        </w:trPr>
        <w:tc>
          <w:tcPr>
            <w:tcW w:w="13950" w:type="dxa"/>
            <w:hideMark/>
          </w:tcPr>
          <w:p w:rsidR="00400020" w:rsidRDefault="00BE35B8" w:rsidP="00400020">
            <w:pPr>
              <w:spacing w:before="300" w:after="300" w:line="240" w:lineRule="auto"/>
              <w:ind w:left="0"/>
              <w:divId w:val="1939438579"/>
              <w:rPr>
                <w:rFonts w:ascii="Arial" w:eastAsia="Times New Roman" w:hAnsi="Arial" w:cs="Arial"/>
                <w:sz w:val="24"/>
                <w:szCs w:val="24"/>
                <w:lang w:eastAsia="en-GB"/>
              </w:rPr>
            </w:pPr>
            <w:r>
              <w:rPr>
                <w:rFonts w:ascii="Arial" w:eastAsia="Times New Roman" w:hAnsi="Arial" w:cs="Arial"/>
                <w:sz w:val="24"/>
                <w:szCs w:val="24"/>
                <w:lang w:eastAsia="en-GB"/>
              </w:rPr>
              <w:t xml:space="preserve">For each section listed below, staff are required to adhere to numerous policies, procedures, legislations and codes of conduct.  This includes all staff working within the intermediate care facility:  social work staff; health staff and staff working within the </w:t>
            </w:r>
            <w:r>
              <w:rPr>
                <w:rFonts w:ascii="Arial" w:eastAsia="Times New Roman" w:hAnsi="Arial" w:cs="Arial"/>
                <w:sz w:val="24"/>
                <w:szCs w:val="24"/>
                <w:lang w:eastAsia="en-GB"/>
              </w:rPr>
              <w:lastRenderedPageBreak/>
              <w:t>Nursing Home where the intermediate care facility is housed.  Listed below is just some (the list is not exhaustive) of the policies, procedures and legislations that staff are required to adhere to which ensures that a person’s human rights are protected in all aspects of health and social care provision:</w:t>
            </w:r>
          </w:p>
          <w:p w:rsidR="00BE35B8" w:rsidRPr="00BE35B8" w:rsidRDefault="00BE35B8" w:rsidP="00BE35B8">
            <w:pPr>
              <w:ind w:left="0"/>
              <w:divId w:val="1939438579"/>
              <w:rPr>
                <w:rFonts w:ascii="Arial" w:eastAsia="Times New Roman" w:hAnsi="Arial" w:cs="Arial"/>
                <w:color w:val="666666"/>
                <w:sz w:val="24"/>
                <w:szCs w:val="24"/>
                <w:lang w:eastAsia="en-GB"/>
              </w:rPr>
            </w:pPr>
            <w:r w:rsidRPr="00BE35B8">
              <w:rPr>
                <w:rFonts w:ascii="Arial" w:eastAsia="Times New Roman" w:hAnsi="Arial" w:cs="Arial"/>
                <w:b/>
                <w:sz w:val="24"/>
                <w:szCs w:val="24"/>
              </w:rPr>
              <w:t xml:space="preserve">The Public Bodies (Joint Working) (Scotland) Act 2014 – </w:t>
            </w:r>
            <w:r w:rsidRPr="00BE35B8">
              <w:rPr>
                <w:rFonts w:ascii="Arial" w:eastAsia="Times New Roman" w:hAnsi="Arial" w:cs="Arial"/>
                <w:sz w:val="24"/>
                <w:szCs w:val="24"/>
              </w:rPr>
              <w:t>this Act sets the framework for integrating adult health and social care, to ensure a consistent provision of quality, sustainable care services for the increasing numbers of people in Scotland who need joined up support and care, particularly people with multiple, complex, long-term conditions.</w:t>
            </w:r>
            <w:r w:rsidRPr="00BE35B8">
              <w:rPr>
                <w:rFonts w:ascii="Arial" w:eastAsia="Times New Roman" w:hAnsi="Arial" w:cs="Arial"/>
                <w:i/>
                <w:iCs/>
                <w:color w:val="666666"/>
                <w:sz w:val="24"/>
                <w:szCs w:val="24"/>
                <w:lang w:eastAsia="en-GB"/>
              </w:rPr>
              <w:t xml:space="preserve"> </w:t>
            </w:r>
            <w:hyperlink r:id="rId7" w:history="1">
              <w:r w:rsidRPr="00BE35B8">
                <w:rPr>
                  <w:rFonts w:ascii="Arial" w:eastAsia="Times New Roman" w:hAnsi="Arial" w:cs="Arial"/>
                  <w:i/>
                  <w:iCs/>
                  <w:color w:val="0000FF" w:themeColor="hyperlink"/>
                  <w:sz w:val="24"/>
                  <w:szCs w:val="24"/>
                  <w:u w:val="single"/>
                  <w:lang w:eastAsia="en-GB"/>
                </w:rPr>
                <w:t>http://www.legislation.gov.uk/asp/2014/9/pdfs/asp_20140009_en.pdf</w:t>
              </w:r>
            </w:hyperlink>
          </w:p>
          <w:p w:rsidR="00BE35B8" w:rsidRPr="00BE35B8" w:rsidRDefault="00BE35B8" w:rsidP="00BE35B8">
            <w:pPr>
              <w:spacing w:after="0" w:line="240" w:lineRule="auto"/>
              <w:ind w:left="0"/>
              <w:jc w:val="both"/>
              <w:divId w:val="1939438579"/>
              <w:rPr>
                <w:rFonts w:ascii="Arial" w:eastAsia="Times New Roman" w:hAnsi="Arial" w:cs="Arial"/>
                <w:sz w:val="24"/>
                <w:szCs w:val="24"/>
              </w:rPr>
            </w:pPr>
            <w:r w:rsidRPr="00BE35B8">
              <w:rPr>
                <w:rFonts w:ascii="Arial" w:eastAsia="Times New Roman" w:hAnsi="Arial" w:cs="Arial"/>
                <w:b/>
                <w:sz w:val="24"/>
                <w:szCs w:val="24"/>
              </w:rPr>
              <w:t xml:space="preserve">The Social Work (Scotland) Act 1968 – </w:t>
            </w:r>
            <w:r w:rsidRPr="00BE35B8">
              <w:rPr>
                <w:rFonts w:ascii="Arial" w:eastAsia="Times New Roman" w:hAnsi="Arial" w:cs="Arial"/>
                <w:sz w:val="24"/>
                <w:szCs w:val="24"/>
              </w:rPr>
              <w:t>This is the primary Act detailing the general social work function of the local authority.  There have been a number of subsequent Acts that have inserted amendments in respect of revised or additional duties.</w:t>
            </w:r>
          </w:p>
          <w:p w:rsidR="00BE35B8" w:rsidRPr="00BE35B8" w:rsidRDefault="008B69C4" w:rsidP="00BE35B8">
            <w:pPr>
              <w:spacing w:after="0" w:line="240" w:lineRule="auto"/>
              <w:ind w:left="0"/>
              <w:jc w:val="both"/>
              <w:divId w:val="1939438579"/>
              <w:rPr>
                <w:rFonts w:ascii="Arial" w:eastAsia="Times New Roman" w:hAnsi="Arial" w:cs="Arial"/>
                <w:sz w:val="24"/>
                <w:szCs w:val="24"/>
              </w:rPr>
            </w:pPr>
            <w:hyperlink r:id="rId8" w:history="1">
              <w:r w:rsidR="00BE35B8" w:rsidRPr="00BE35B8">
                <w:rPr>
                  <w:rFonts w:ascii="Arial" w:eastAsia="Times New Roman" w:hAnsi="Arial" w:cs="Arial"/>
                  <w:color w:val="0000FF" w:themeColor="hyperlink"/>
                  <w:sz w:val="24"/>
                  <w:szCs w:val="24"/>
                  <w:u w:val="single"/>
                </w:rPr>
                <w:t>http://www.legislation.gov.uk/ukpga/1968/49</w:t>
              </w:r>
            </w:hyperlink>
          </w:p>
          <w:p w:rsidR="00BE35B8" w:rsidRPr="00BE35B8" w:rsidRDefault="00BE35B8" w:rsidP="00BE35B8">
            <w:pPr>
              <w:spacing w:after="0" w:line="240" w:lineRule="auto"/>
              <w:ind w:left="0"/>
              <w:jc w:val="both"/>
              <w:divId w:val="1939438579"/>
              <w:rPr>
                <w:rFonts w:ascii="Arial" w:eastAsia="Times New Roman" w:hAnsi="Arial" w:cs="Arial"/>
                <w:sz w:val="24"/>
                <w:szCs w:val="24"/>
              </w:rPr>
            </w:pPr>
          </w:p>
          <w:p w:rsidR="00BE35B8" w:rsidRPr="00BE35B8" w:rsidRDefault="00BE35B8" w:rsidP="00BE35B8">
            <w:pPr>
              <w:spacing w:after="0" w:line="240" w:lineRule="auto"/>
              <w:ind w:left="0"/>
              <w:jc w:val="both"/>
              <w:divId w:val="1939438579"/>
              <w:rPr>
                <w:rFonts w:ascii="Arial" w:eastAsia="Times New Roman" w:hAnsi="Arial" w:cs="Arial"/>
                <w:sz w:val="24"/>
                <w:szCs w:val="24"/>
              </w:rPr>
            </w:pPr>
            <w:r w:rsidRPr="00BE35B8">
              <w:rPr>
                <w:rFonts w:ascii="Arial" w:eastAsia="Times New Roman" w:hAnsi="Arial" w:cs="Arial"/>
                <w:b/>
                <w:sz w:val="24"/>
                <w:szCs w:val="24"/>
              </w:rPr>
              <w:t xml:space="preserve">The Community Care and Health (Scotland) Act 2002 – </w:t>
            </w:r>
            <w:r w:rsidRPr="00BE35B8">
              <w:rPr>
                <w:rFonts w:ascii="Arial" w:eastAsia="Times New Roman" w:hAnsi="Arial" w:cs="Arial"/>
                <w:sz w:val="24"/>
                <w:szCs w:val="24"/>
              </w:rPr>
              <w:t>This Act details a range of provisions in respect of community care services.</w:t>
            </w:r>
          </w:p>
          <w:p w:rsidR="00BE35B8" w:rsidRPr="00BE35B8" w:rsidRDefault="008B69C4" w:rsidP="00BE35B8">
            <w:pPr>
              <w:spacing w:after="0" w:line="240" w:lineRule="auto"/>
              <w:ind w:left="0"/>
              <w:jc w:val="both"/>
              <w:divId w:val="1939438579"/>
              <w:rPr>
                <w:rFonts w:ascii="Arial" w:eastAsia="Times New Roman" w:hAnsi="Arial" w:cs="Arial"/>
                <w:sz w:val="24"/>
                <w:szCs w:val="24"/>
              </w:rPr>
            </w:pPr>
            <w:hyperlink r:id="rId9" w:history="1">
              <w:r w:rsidR="00BE35B8" w:rsidRPr="00BE35B8">
                <w:rPr>
                  <w:rFonts w:ascii="Arial" w:eastAsia="Times New Roman" w:hAnsi="Arial" w:cs="Arial"/>
                  <w:color w:val="0000FF" w:themeColor="hyperlink"/>
                  <w:sz w:val="24"/>
                  <w:szCs w:val="24"/>
                  <w:u w:val="single"/>
                </w:rPr>
                <w:t>http://www.legislation.gov.uk/asp/2002/5/contents</w:t>
              </w:r>
            </w:hyperlink>
          </w:p>
          <w:p w:rsidR="00BE35B8" w:rsidRPr="00BE35B8" w:rsidRDefault="00BE35B8" w:rsidP="00BE35B8">
            <w:pPr>
              <w:spacing w:after="0" w:line="240" w:lineRule="auto"/>
              <w:ind w:left="0"/>
              <w:jc w:val="both"/>
              <w:divId w:val="1939438579"/>
              <w:rPr>
                <w:rFonts w:ascii="Arial" w:eastAsia="Times New Roman" w:hAnsi="Arial" w:cs="Arial"/>
                <w:sz w:val="24"/>
                <w:szCs w:val="24"/>
              </w:rPr>
            </w:pPr>
          </w:p>
          <w:p w:rsidR="00BE35B8" w:rsidRPr="00BE35B8" w:rsidRDefault="00BE35B8" w:rsidP="00BE35B8">
            <w:pPr>
              <w:spacing w:after="0" w:line="240" w:lineRule="auto"/>
              <w:ind w:left="0"/>
              <w:jc w:val="both"/>
              <w:divId w:val="1939438579"/>
              <w:rPr>
                <w:rFonts w:ascii="Arial" w:eastAsia="Times New Roman" w:hAnsi="Arial" w:cs="Arial"/>
                <w:sz w:val="24"/>
                <w:szCs w:val="24"/>
              </w:rPr>
            </w:pPr>
            <w:r w:rsidRPr="00BE35B8">
              <w:rPr>
                <w:rFonts w:ascii="Arial" w:eastAsia="Times New Roman" w:hAnsi="Arial" w:cs="Arial"/>
                <w:b/>
                <w:sz w:val="24"/>
                <w:szCs w:val="24"/>
              </w:rPr>
              <w:t>The Mental Health (Care and Treatment) (</w:t>
            </w:r>
            <w:smartTag w:uri="urn:schemas-microsoft-com:office:smarttags" w:element="place">
              <w:smartTag w:uri="urn:schemas-microsoft-com:office:smarttags" w:element="country-region">
                <w:r w:rsidRPr="00BE35B8">
                  <w:rPr>
                    <w:rFonts w:ascii="Arial" w:eastAsia="Times New Roman" w:hAnsi="Arial" w:cs="Arial"/>
                    <w:b/>
                    <w:sz w:val="24"/>
                    <w:szCs w:val="24"/>
                  </w:rPr>
                  <w:t>Scotland</w:t>
                </w:r>
              </w:smartTag>
            </w:smartTag>
            <w:r w:rsidRPr="00BE35B8">
              <w:rPr>
                <w:rFonts w:ascii="Arial" w:eastAsia="Times New Roman" w:hAnsi="Arial" w:cs="Arial"/>
                <w:b/>
                <w:sz w:val="24"/>
                <w:szCs w:val="24"/>
              </w:rPr>
              <w:t xml:space="preserve">) Act 2003 – </w:t>
            </w:r>
            <w:r w:rsidRPr="00BE35B8">
              <w:rPr>
                <w:rFonts w:ascii="Arial" w:eastAsia="Times New Roman" w:hAnsi="Arial" w:cs="Arial"/>
                <w:sz w:val="24"/>
                <w:szCs w:val="24"/>
              </w:rPr>
              <w:t>This Act is about protecting the rights of people with a mental disorder.  Its primary objective is to make sure people with a mental disorder can receive effective care and treatment.</w:t>
            </w:r>
          </w:p>
          <w:p w:rsidR="00BE35B8" w:rsidRPr="00BE35B8" w:rsidRDefault="008B69C4" w:rsidP="00BE35B8">
            <w:pPr>
              <w:spacing w:after="0" w:line="240" w:lineRule="auto"/>
              <w:ind w:left="0"/>
              <w:jc w:val="both"/>
              <w:divId w:val="1939438579"/>
              <w:rPr>
                <w:rFonts w:ascii="Arial" w:eastAsia="Times New Roman" w:hAnsi="Arial" w:cs="Arial"/>
                <w:sz w:val="24"/>
                <w:szCs w:val="24"/>
              </w:rPr>
            </w:pPr>
            <w:hyperlink r:id="rId10" w:history="1">
              <w:r w:rsidR="00BE35B8" w:rsidRPr="00BE35B8">
                <w:rPr>
                  <w:rFonts w:ascii="Arial" w:eastAsia="Times New Roman" w:hAnsi="Arial" w:cs="Arial"/>
                  <w:color w:val="0000FF" w:themeColor="hyperlink"/>
                  <w:sz w:val="24"/>
                  <w:szCs w:val="24"/>
                  <w:u w:val="single"/>
                </w:rPr>
                <w:t>http://www.legislation.gov.uk/asp/2003/13/pdfs/asp_20030013_en.pdf</w:t>
              </w:r>
            </w:hyperlink>
          </w:p>
          <w:p w:rsidR="00BE35B8" w:rsidRPr="00BE35B8" w:rsidRDefault="00BE35B8" w:rsidP="00BE35B8">
            <w:pPr>
              <w:spacing w:after="0" w:line="240" w:lineRule="auto"/>
              <w:ind w:left="0"/>
              <w:jc w:val="both"/>
              <w:divId w:val="1939438579"/>
              <w:rPr>
                <w:rFonts w:ascii="Arial" w:eastAsia="Times New Roman" w:hAnsi="Arial" w:cs="Arial"/>
                <w:sz w:val="24"/>
                <w:szCs w:val="24"/>
              </w:rPr>
            </w:pPr>
          </w:p>
          <w:p w:rsidR="00BE35B8" w:rsidRPr="00BE35B8" w:rsidRDefault="00BE35B8" w:rsidP="00BE35B8">
            <w:pPr>
              <w:spacing w:after="0" w:line="240" w:lineRule="auto"/>
              <w:ind w:left="0"/>
              <w:jc w:val="both"/>
              <w:divId w:val="1939438579"/>
              <w:rPr>
                <w:rFonts w:ascii="Arial" w:eastAsia="Times New Roman" w:hAnsi="Arial" w:cs="Arial"/>
                <w:sz w:val="24"/>
                <w:szCs w:val="24"/>
              </w:rPr>
            </w:pPr>
            <w:r w:rsidRPr="00BE35B8">
              <w:rPr>
                <w:rFonts w:ascii="Arial" w:eastAsia="Times New Roman" w:hAnsi="Arial" w:cs="Arial"/>
                <w:b/>
                <w:sz w:val="24"/>
                <w:szCs w:val="24"/>
              </w:rPr>
              <w:t xml:space="preserve">Adult Support and Protection (Scotland) Act 2007 – </w:t>
            </w:r>
            <w:r w:rsidRPr="00BE35B8">
              <w:rPr>
                <w:rFonts w:ascii="Arial" w:eastAsia="Times New Roman" w:hAnsi="Arial" w:cs="Arial"/>
                <w:sz w:val="24"/>
                <w:szCs w:val="24"/>
              </w:rPr>
              <w:t>This Act details measures to identify, support and protect adults who may be at risk of harm or neglect and who may not be able to protect themselves.</w:t>
            </w:r>
          </w:p>
          <w:p w:rsidR="00BE35B8" w:rsidRPr="00BE35B8" w:rsidRDefault="008B69C4" w:rsidP="00BE35B8">
            <w:pPr>
              <w:spacing w:after="0" w:line="240" w:lineRule="auto"/>
              <w:ind w:left="0"/>
              <w:jc w:val="both"/>
              <w:divId w:val="1939438579"/>
              <w:rPr>
                <w:rFonts w:ascii="Arial" w:eastAsia="Times New Roman" w:hAnsi="Arial" w:cs="Arial"/>
                <w:sz w:val="24"/>
                <w:szCs w:val="24"/>
              </w:rPr>
            </w:pPr>
            <w:hyperlink r:id="rId11" w:history="1">
              <w:r w:rsidR="00BE35B8" w:rsidRPr="00BE35B8">
                <w:rPr>
                  <w:rFonts w:ascii="Arial" w:eastAsia="Times New Roman" w:hAnsi="Arial" w:cs="Arial"/>
                  <w:color w:val="0000FF" w:themeColor="hyperlink"/>
                  <w:sz w:val="24"/>
                  <w:szCs w:val="24"/>
                  <w:u w:val="single"/>
                </w:rPr>
                <w:t>http://www.legislation.gov.uk/asp/2007/10/contents</w:t>
              </w:r>
            </w:hyperlink>
          </w:p>
          <w:p w:rsidR="00BE35B8" w:rsidRPr="00BE35B8" w:rsidRDefault="00BE35B8" w:rsidP="00BE35B8">
            <w:pPr>
              <w:spacing w:after="0" w:line="240" w:lineRule="auto"/>
              <w:ind w:left="0"/>
              <w:jc w:val="both"/>
              <w:divId w:val="1939438579"/>
              <w:rPr>
                <w:rFonts w:ascii="Arial" w:eastAsia="Times New Roman" w:hAnsi="Arial" w:cs="Arial"/>
                <w:sz w:val="24"/>
                <w:szCs w:val="24"/>
              </w:rPr>
            </w:pPr>
          </w:p>
          <w:p w:rsidR="00BE35B8" w:rsidRPr="00BE35B8" w:rsidRDefault="00BE35B8" w:rsidP="00BE35B8">
            <w:pPr>
              <w:spacing w:after="0" w:line="240" w:lineRule="auto"/>
              <w:ind w:left="0"/>
              <w:jc w:val="both"/>
              <w:divId w:val="1939438579"/>
              <w:rPr>
                <w:rFonts w:ascii="Arial" w:eastAsia="Times New Roman" w:hAnsi="Arial" w:cs="Arial"/>
                <w:sz w:val="24"/>
                <w:szCs w:val="24"/>
              </w:rPr>
            </w:pPr>
            <w:r w:rsidRPr="00BE35B8">
              <w:rPr>
                <w:rFonts w:ascii="Arial" w:eastAsia="Times New Roman" w:hAnsi="Arial" w:cs="Arial"/>
                <w:b/>
                <w:sz w:val="24"/>
                <w:szCs w:val="24"/>
              </w:rPr>
              <w:t>Adults with Incapacity (</w:t>
            </w:r>
            <w:smartTag w:uri="urn:schemas-microsoft-com:office:smarttags" w:element="place">
              <w:smartTag w:uri="urn:schemas-microsoft-com:office:smarttags" w:element="country-region">
                <w:r w:rsidRPr="00BE35B8">
                  <w:rPr>
                    <w:rFonts w:ascii="Arial" w:eastAsia="Times New Roman" w:hAnsi="Arial" w:cs="Arial"/>
                    <w:b/>
                    <w:sz w:val="24"/>
                    <w:szCs w:val="24"/>
                  </w:rPr>
                  <w:t>Scotland</w:t>
                </w:r>
              </w:smartTag>
            </w:smartTag>
            <w:r w:rsidRPr="00BE35B8">
              <w:rPr>
                <w:rFonts w:ascii="Arial" w:eastAsia="Times New Roman" w:hAnsi="Arial" w:cs="Arial"/>
                <w:b/>
                <w:sz w:val="24"/>
                <w:szCs w:val="24"/>
              </w:rPr>
              <w:t xml:space="preserve">) Act 2000 – </w:t>
            </w:r>
            <w:r w:rsidRPr="00BE35B8">
              <w:rPr>
                <w:rFonts w:ascii="Arial" w:eastAsia="Times New Roman" w:hAnsi="Arial" w:cs="Arial"/>
                <w:sz w:val="24"/>
                <w:szCs w:val="24"/>
              </w:rPr>
              <w:t>This Act provide ways to help safeguard the welfare and finances of people who lack capacity.</w:t>
            </w:r>
          </w:p>
          <w:p w:rsidR="00BE35B8" w:rsidRPr="00BE35B8" w:rsidRDefault="008B69C4" w:rsidP="00BE35B8">
            <w:pPr>
              <w:spacing w:after="0" w:line="240" w:lineRule="auto"/>
              <w:ind w:left="0"/>
              <w:jc w:val="both"/>
              <w:divId w:val="1939438579"/>
              <w:rPr>
                <w:rFonts w:ascii="Arial" w:eastAsia="Times New Roman" w:hAnsi="Arial" w:cs="Arial"/>
                <w:sz w:val="24"/>
                <w:szCs w:val="24"/>
              </w:rPr>
            </w:pPr>
            <w:hyperlink r:id="rId12" w:history="1">
              <w:r w:rsidR="00BE35B8" w:rsidRPr="00BE35B8">
                <w:rPr>
                  <w:rFonts w:ascii="Arial" w:eastAsia="Times New Roman" w:hAnsi="Arial" w:cs="Arial"/>
                  <w:color w:val="0000FF" w:themeColor="hyperlink"/>
                  <w:sz w:val="24"/>
                  <w:szCs w:val="24"/>
                  <w:u w:val="single"/>
                </w:rPr>
                <w:t>http://www.legislation.gov.uk/asp/2000/4/contents</w:t>
              </w:r>
            </w:hyperlink>
          </w:p>
          <w:p w:rsidR="00BE35B8" w:rsidRPr="00BE35B8" w:rsidRDefault="00BE35B8" w:rsidP="00BE35B8">
            <w:pPr>
              <w:spacing w:after="0" w:line="240" w:lineRule="auto"/>
              <w:ind w:left="0"/>
              <w:jc w:val="both"/>
              <w:divId w:val="1939438579"/>
              <w:rPr>
                <w:rFonts w:ascii="Arial" w:eastAsia="Times New Roman" w:hAnsi="Arial" w:cs="Arial"/>
                <w:sz w:val="24"/>
                <w:szCs w:val="24"/>
              </w:rPr>
            </w:pPr>
          </w:p>
          <w:p w:rsidR="00BE35B8" w:rsidRPr="00BE35B8" w:rsidRDefault="00BE35B8" w:rsidP="00BE35B8">
            <w:pPr>
              <w:spacing w:after="0" w:line="240" w:lineRule="auto"/>
              <w:ind w:left="0"/>
              <w:jc w:val="both"/>
              <w:divId w:val="1939438579"/>
              <w:rPr>
                <w:rFonts w:ascii="Arial" w:eastAsia="Times New Roman" w:hAnsi="Arial" w:cs="Arial"/>
                <w:sz w:val="24"/>
                <w:szCs w:val="24"/>
              </w:rPr>
            </w:pPr>
            <w:r w:rsidRPr="00BE35B8">
              <w:rPr>
                <w:rFonts w:ascii="Arial" w:eastAsia="Times New Roman" w:hAnsi="Arial" w:cs="Arial"/>
                <w:b/>
                <w:sz w:val="24"/>
                <w:szCs w:val="24"/>
              </w:rPr>
              <w:t xml:space="preserve">East Dunbartonshire Council Eligibility for Social Work Services – </w:t>
            </w:r>
            <w:r w:rsidRPr="00BE35B8">
              <w:rPr>
                <w:rFonts w:ascii="Arial" w:eastAsia="Times New Roman" w:hAnsi="Arial" w:cs="Arial"/>
                <w:sz w:val="24"/>
                <w:szCs w:val="24"/>
              </w:rPr>
              <w:t xml:space="preserve">The Eligibility Criteria policy ensures that those in the greatest need receive the highest priority and that there is a fair distribution of resources across different groups of adults </w:t>
            </w:r>
            <w:r w:rsidRPr="00BE35B8">
              <w:rPr>
                <w:rFonts w:ascii="Arial" w:eastAsia="Times New Roman" w:hAnsi="Arial" w:cs="Arial"/>
                <w:sz w:val="24"/>
                <w:szCs w:val="24"/>
              </w:rPr>
              <w:lastRenderedPageBreak/>
              <w:t>requiring care or assistance.</w:t>
            </w:r>
          </w:p>
          <w:p w:rsidR="00BE35B8" w:rsidRPr="00BE35B8" w:rsidRDefault="008B69C4" w:rsidP="00BE35B8">
            <w:pPr>
              <w:spacing w:after="0" w:line="240" w:lineRule="auto"/>
              <w:ind w:left="0"/>
              <w:jc w:val="both"/>
              <w:divId w:val="1939438579"/>
              <w:rPr>
                <w:rFonts w:ascii="Arial" w:eastAsia="Times New Roman" w:hAnsi="Arial" w:cs="Arial"/>
                <w:sz w:val="24"/>
                <w:szCs w:val="24"/>
              </w:rPr>
            </w:pPr>
            <w:hyperlink r:id="rId13" w:history="1">
              <w:r w:rsidR="00BE35B8" w:rsidRPr="00BE35B8">
                <w:rPr>
                  <w:rFonts w:ascii="Arial" w:eastAsia="Times New Roman" w:hAnsi="Arial" w:cs="Arial"/>
                  <w:color w:val="0000FF" w:themeColor="hyperlink"/>
                  <w:sz w:val="24"/>
                  <w:szCs w:val="24"/>
                  <w:u w:val="single"/>
                </w:rPr>
                <w:t>https://www.eastdunbarton.gov.uk/residents/communities-wellbeing/social-work-and-integrated-care/adults-and-older-people</w:t>
              </w:r>
            </w:hyperlink>
          </w:p>
          <w:p w:rsidR="00BE35B8" w:rsidRPr="00BE35B8" w:rsidRDefault="00BE35B8" w:rsidP="00BE35B8">
            <w:pPr>
              <w:spacing w:after="0" w:line="240" w:lineRule="auto"/>
              <w:ind w:left="0"/>
              <w:jc w:val="both"/>
              <w:divId w:val="1939438579"/>
              <w:rPr>
                <w:rFonts w:ascii="Arial" w:eastAsia="Times New Roman" w:hAnsi="Arial" w:cs="Arial"/>
                <w:sz w:val="24"/>
                <w:szCs w:val="24"/>
              </w:rPr>
            </w:pPr>
          </w:p>
          <w:p w:rsidR="00BE35B8" w:rsidRPr="00BE35B8" w:rsidRDefault="00BE35B8" w:rsidP="00BE35B8">
            <w:pPr>
              <w:spacing w:after="0" w:line="240" w:lineRule="auto"/>
              <w:ind w:left="0"/>
              <w:jc w:val="both"/>
              <w:divId w:val="1939438579"/>
              <w:rPr>
                <w:rFonts w:ascii="Arial" w:eastAsia="Times New Roman" w:hAnsi="Arial" w:cs="Arial"/>
                <w:sz w:val="24"/>
                <w:szCs w:val="24"/>
              </w:rPr>
            </w:pPr>
            <w:r w:rsidRPr="00BE35B8">
              <w:rPr>
                <w:rFonts w:ascii="Arial" w:eastAsia="Times New Roman" w:hAnsi="Arial" w:cs="Arial"/>
                <w:b/>
                <w:sz w:val="24"/>
                <w:szCs w:val="24"/>
              </w:rPr>
              <w:t xml:space="preserve">East Dunbartonshire Council Assessment and Support Management Procedures – </w:t>
            </w:r>
            <w:r w:rsidRPr="00BE35B8">
              <w:rPr>
                <w:rFonts w:ascii="Arial" w:eastAsia="Times New Roman" w:hAnsi="Arial" w:cs="Arial"/>
                <w:sz w:val="24"/>
                <w:szCs w:val="24"/>
              </w:rPr>
              <w:t>These procedures provide a focus on enabling practitioners to provide a fair and consistent approach to assessing and planning support for the individuals and families with whom they work.</w:t>
            </w:r>
          </w:p>
          <w:p w:rsidR="00BE35B8" w:rsidRPr="00BE35B8" w:rsidRDefault="008B69C4" w:rsidP="00BE35B8">
            <w:pPr>
              <w:spacing w:after="0" w:line="240" w:lineRule="auto"/>
              <w:ind w:left="0"/>
              <w:jc w:val="both"/>
              <w:divId w:val="1939438579"/>
              <w:rPr>
                <w:rFonts w:ascii="Arial" w:eastAsia="Times New Roman" w:hAnsi="Arial" w:cs="Arial"/>
                <w:sz w:val="24"/>
                <w:szCs w:val="24"/>
              </w:rPr>
            </w:pPr>
            <w:hyperlink r:id="rId14" w:history="1">
              <w:r w:rsidR="00BE35B8" w:rsidRPr="00BE35B8">
                <w:rPr>
                  <w:rFonts w:ascii="Arial" w:eastAsia="Times New Roman" w:hAnsi="Arial" w:cs="Arial"/>
                  <w:color w:val="0000FF" w:themeColor="hyperlink"/>
                  <w:sz w:val="24"/>
                  <w:szCs w:val="24"/>
                  <w:u w:val="single"/>
                </w:rPr>
                <w:t>https://www.eastdunbarton.gov.uk/residents/communities-wellbeing/social-work-and-integrated-care/adults-and-older-people</w:t>
              </w:r>
            </w:hyperlink>
          </w:p>
          <w:p w:rsidR="00BE35B8" w:rsidRPr="00BE35B8" w:rsidRDefault="00BE35B8" w:rsidP="00BE35B8">
            <w:pPr>
              <w:spacing w:after="0" w:line="240" w:lineRule="auto"/>
              <w:ind w:left="0"/>
              <w:jc w:val="both"/>
              <w:divId w:val="1939438579"/>
              <w:rPr>
                <w:rFonts w:ascii="Arial" w:eastAsia="Times New Roman" w:hAnsi="Arial" w:cs="Arial"/>
                <w:sz w:val="24"/>
                <w:szCs w:val="24"/>
              </w:rPr>
            </w:pPr>
          </w:p>
          <w:p w:rsidR="00BE35B8" w:rsidRPr="00BE35B8" w:rsidRDefault="00BE35B8" w:rsidP="00BE35B8">
            <w:pPr>
              <w:spacing w:after="0" w:line="240" w:lineRule="auto"/>
              <w:ind w:left="0"/>
              <w:jc w:val="both"/>
              <w:divId w:val="1939438579"/>
              <w:rPr>
                <w:rFonts w:ascii="Arial" w:eastAsia="Times New Roman" w:hAnsi="Arial" w:cs="Arial"/>
                <w:sz w:val="24"/>
                <w:szCs w:val="24"/>
              </w:rPr>
            </w:pPr>
            <w:r w:rsidRPr="00BE35B8">
              <w:rPr>
                <w:rFonts w:ascii="Arial" w:eastAsia="Times New Roman" w:hAnsi="Arial" w:cs="Arial"/>
                <w:b/>
                <w:sz w:val="24"/>
                <w:szCs w:val="24"/>
              </w:rPr>
              <w:t xml:space="preserve">The Social Care (Self Directed Support) (Scotland) Act 2013 – </w:t>
            </w:r>
            <w:r w:rsidRPr="00BE35B8">
              <w:rPr>
                <w:rFonts w:ascii="Arial" w:eastAsia="Times New Roman" w:hAnsi="Arial" w:cs="Arial"/>
                <w:sz w:val="24"/>
                <w:szCs w:val="24"/>
              </w:rPr>
              <w:t>The Act makes legislative provisions relating to the arranging of care and support (“community care services” and “children’s services”) in order to provide a range of choices to individuals as to how they are to be provided with their support.</w:t>
            </w:r>
          </w:p>
          <w:p w:rsidR="00BE35B8" w:rsidRPr="00BE35B8" w:rsidRDefault="008B69C4" w:rsidP="00BE35B8">
            <w:pPr>
              <w:spacing w:after="0" w:line="240" w:lineRule="auto"/>
              <w:ind w:left="0"/>
              <w:jc w:val="both"/>
              <w:divId w:val="1939438579"/>
              <w:rPr>
                <w:rFonts w:ascii="Arial" w:eastAsia="Times New Roman" w:hAnsi="Arial" w:cs="Arial"/>
                <w:sz w:val="24"/>
                <w:szCs w:val="24"/>
              </w:rPr>
            </w:pPr>
            <w:hyperlink r:id="rId15" w:history="1">
              <w:r w:rsidR="00BE35B8" w:rsidRPr="00BE35B8">
                <w:rPr>
                  <w:rFonts w:ascii="Arial" w:eastAsia="Times New Roman" w:hAnsi="Arial" w:cs="Arial"/>
                  <w:color w:val="0000FF" w:themeColor="hyperlink"/>
                  <w:sz w:val="24"/>
                  <w:szCs w:val="24"/>
                  <w:u w:val="single"/>
                </w:rPr>
                <w:t>http://www.legislation.gov.uk/asp/2013/1/contents/enacted</w:t>
              </w:r>
            </w:hyperlink>
          </w:p>
          <w:p w:rsidR="00BE35B8" w:rsidRPr="00BE35B8" w:rsidRDefault="00BE35B8" w:rsidP="00BE35B8">
            <w:pPr>
              <w:spacing w:after="0" w:line="240" w:lineRule="auto"/>
              <w:ind w:left="0"/>
              <w:jc w:val="both"/>
              <w:divId w:val="1939438579"/>
              <w:rPr>
                <w:rFonts w:ascii="Arial" w:eastAsia="Times New Roman" w:hAnsi="Arial" w:cs="Arial"/>
                <w:sz w:val="24"/>
                <w:szCs w:val="24"/>
              </w:rPr>
            </w:pPr>
          </w:p>
          <w:p w:rsidR="00BE35B8" w:rsidRPr="00BE35B8" w:rsidRDefault="00BE35B8" w:rsidP="00BE35B8">
            <w:pPr>
              <w:spacing w:after="0" w:line="240" w:lineRule="auto"/>
              <w:ind w:left="0"/>
              <w:jc w:val="both"/>
              <w:divId w:val="1939438579"/>
              <w:rPr>
                <w:rFonts w:ascii="Arial" w:eastAsia="Times New Roman" w:hAnsi="Arial" w:cs="Arial"/>
                <w:sz w:val="24"/>
                <w:szCs w:val="24"/>
              </w:rPr>
            </w:pPr>
            <w:r w:rsidRPr="00BE35B8">
              <w:rPr>
                <w:rFonts w:ascii="Arial" w:eastAsia="Times New Roman" w:hAnsi="Arial" w:cs="Arial"/>
                <w:b/>
                <w:sz w:val="24"/>
                <w:szCs w:val="24"/>
              </w:rPr>
              <w:t xml:space="preserve">East Dunbartonshire Health and Social Care Partnership’s Strategic Plan 2015 – 2018 – </w:t>
            </w:r>
            <w:r w:rsidRPr="00BE35B8">
              <w:rPr>
                <w:rFonts w:ascii="Arial" w:eastAsia="Times New Roman" w:hAnsi="Arial" w:cs="Arial"/>
                <w:sz w:val="24"/>
                <w:szCs w:val="24"/>
              </w:rPr>
              <w:t>East Dunbartonshire’s Health and Social Care Partnership’s strategic plan to contribute to its vision of working with people and partners to build strong communities with equity of opportunity for wellbeing and access to care and support when required.</w:t>
            </w:r>
          </w:p>
          <w:p w:rsidR="00BE35B8" w:rsidRPr="00BE35B8" w:rsidRDefault="008B69C4" w:rsidP="00BE35B8">
            <w:pPr>
              <w:spacing w:after="0" w:line="240" w:lineRule="auto"/>
              <w:ind w:left="0"/>
              <w:jc w:val="both"/>
              <w:divId w:val="1939438579"/>
              <w:rPr>
                <w:rFonts w:ascii="Arial" w:eastAsia="Times New Roman" w:hAnsi="Arial" w:cs="Arial"/>
                <w:sz w:val="24"/>
                <w:szCs w:val="24"/>
              </w:rPr>
            </w:pPr>
            <w:hyperlink r:id="rId16" w:history="1">
              <w:r w:rsidR="00BE35B8" w:rsidRPr="00BE35B8">
                <w:rPr>
                  <w:rFonts w:ascii="Arial" w:eastAsia="Times New Roman" w:hAnsi="Arial" w:cs="Arial"/>
                  <w:color w:val="0000FF" w:themeColor="hyperlink"/>
                  <w:sz w:val="24"/>
                  <w:szCs w:val="24"/>
                  <w:u w:val="single"/>
                </w:rPr>
                <w:t>http://www.chps.org.uk/content/default.asp?page=s586_1&amp;pt=1906</w:t>
              </w:r>
            </w:hyperlink>
          </w:p>
          <w:p w:rsidR="00BE35B8" w:rsidRPr="00BE35B8" w:rsidRDefault="00BE35B8" w:rsidP="00BE35B8">
            <w:pPr>
              <w:spacing w:after="0" w:line="240" w:lineRule="auto"/>
              <w:ind w:left="0"/>
              <w:jc w:val="both"/>
              <w:divId w:val="1939438579"/>
              <w:rPr>
                <w:rFonts w:ascii="Arial" w:eastAsia="Times New Roman" w:hAnsi="Arial" w:cs="Arial"/>
                <w:b/>
                <w:sz w:val="24"/>
                <w:szCs w:val="24"/>
              </w:rPr>
            </w:pPr>
          </w:p>
          <w:p w:rsidR="00BE35B8" w:rsidRPr="00BE35B8" w:rsidRDefault="00BE35B8" w:rsidP="00BE35B8">
            <w:pPr>
              <w:spacing w:after="0" w:line="240" w:lineRule="auto"/>
              <w:ind w:left="0"/>
              <w:jc w:val="both"/>
              <w:divId w:val="1939438579"/>
              <w:rPr>
                <w:rFonts w:ascii="Arial" w:eastAsia="Times New Roman" w:hAnsi="Arial" w:cs="Arial"/>
                <w:sz w:val="24"/>
                <w:szCs w:val="24"/>
              </w:rPr>
            </w:pPr>
            <w:r w:rsidRPr="00BE35B8">
              <w:rPr>
                <w:rFonts w:ascii="Arial" w:eastAsia="Times New Roman" w:hAnsi="Arial" w:cs="Arial"/>
                <w:b/>
                <w:sz w:val="24"/>
                <w:szCs w:val="24"/>
              </w:rPr>
              <w:t xml:space="preserve">NHS Scotland, Everyone Matters:  2020 Workforce Vision – </w:t>
            </w:r>
            <w:r w:rsidRPr="00BE35B8">
              <w:rPr>
                <w:rFonts w:ascii="Arial" w:eastAsia="Times New Roman" w:hAnsi="Arial" w:cs="Arial"/>
                <w:sz w:val="24"/>
                <w:szCs w:val="24"/>
              </w:rPr>
              <w:t>this document sets out the aim of Scotland’s Health Services to provide safe, effective and person-centred care and that everyone, by 2020, is able to live longer, healthier lives at home or in a homely setting.</w:t>
            </w:r>
          </w:p>
          <w:p w:rsidR="00BE35B8" w:rsidRPr="00BE35B8" w:rsidRDefault="008B69C4" w:rsidP="00BE35B8">
            <w:pPr>
              <w:spacing w:after="0" w:line="240" w:lineRule="auto"/>
              <w:ind w:left="0"/>
              <w:jc w:val="both"/>
              <w:divId w:val="1939438579"/>
              <w:rPr>
                <w:rFonts w:ascii="Arial" w:eastAsia="Times New Roman" w:hAnsi="Arial" w:cs="Arial"/>
                <w:sz w:val="24"/>
                <w:szCs w:val="24"/>
              </w:rPr>
            </w:pPr>
            <w:hyperlink r:id="rId17" w:history="1">
              <w:r w:rsidR="00BE35B8" w:rsidRPr="00BE35B8">
                <w:rPr>
                  <w:rFonts w:ascii="Arial" w:eastAsia="Times New Roman" w:hAnsi="Arial" w:cs="Arial"/>
                  <w:color w:val="0000FF" w:themeColor="hyperlink"/>
                  <w:sz w:val="24"/>
                  <w:szCs w:val="24"/>
                  <w:u w:val="single"/>
                </w:rPr>
                <w:t>http://www.gov.scot/resource/0042/00424225.pdf</w:t>
              </w:r>
            </w:hyperlink>
          </w:p>
          <w:p w:rsidR="00BE35B8" w:rsidRPr="00BE35B8" w:rsidRDefault="00BE35B8" w:rsidP="00BE35B8">
            <w:pPr>
              <w:spacing w:after="0" w:line="240" w:lineRule="auto"/>
              <w:ind w:left="0"/>
              <w:jc w:val="both"/>
              <w:divId w:val="1939438579"/>
              <w:rPr>
                <w:rFonts w:ascii="Arial" w:eastAsia="Times New Roman" w:hAnsi="Arial" w:cs="Arial"/>
                <w:sz w:val="24"/>
                <w:szCs w:val="24"/>
              </w:rPr>
            </w:pPr>
          </w:p>
          <w:p w:rsidR="00BE35B8" w:rsidRPr="00BE35B8" w:rsidRDefault="00BE35B8" w:rsidP="00BE35B8">
            <w:pPr>
              <w:autoSpaceDE w:val="0"/>
              <w:autoSpaceDN w:val="0"/>
              <w:adjustRightInd w:val="0"/>
              <w:spacing w:after="0" w:line="240" w:lineRule="auto"/>
              <w:ind w:left="0"/>
              <w:divId w:val="1939438579"/>
              <w:rPr>
                <w:rFonts w:ascii="Arial" w:eastAsia="Times New Roman" w:hAnsi="Arial" w:cs="Arial"/>
                <w:sz w:val="24"/>
                <w:szCs w:val="24"/>
                <w:lang w:eastAsia="en-GB"/>
              </w:rPr>
            </w:pPr>
            <w:r w:rsidRPr="00BE35B8">
              <w:rPr>
                <w:rFonts w:ascii="Arial" w:eastAsia="Times New Roman" w:hAnsi="Arial" w:cs="Arial"/>
                <w:b/>
                <w:sz w:val="24"/>
                <w:szCs w:val="24"/>
              </w:rPr>
              <w:t xml:space="preserve">Scottish Government, Maximising Recovery, Promoting Independence:  An Intermediate Care Framework for Scotland - </w:t>
            </w:r>
            <w:r w:rsidRPr="00BE35B8">
              <w:rPr>
                <w:rFonts w:ascii="Arial" w:eastAsia="Times New Roman" w:hAnsi="Arial" w:cs="Arial"/>
                <w:sz w:val="24"/>
                <w:szCs w:val="24"/>
                <w:lang w:eastAsia="en-GB"/>
              </w:rPr>
              <w:t>The document provides a Framework for local health and social care partnerships to review and further develop Intermediate Care within their area. It identifies the common and key</w:t>
            </w:r>
          </w:p>
          <w:p w:rsidR="00BE35B8" w:rsidRPr="00BE35B8" w:rsidRDefault="00BE35B8" w:rsidP="00BE35B8">
            <w:pPr>
              <w:autoSpaceDE w:val="0"/>
              <w:autoSpaceDN w:val="0"/>
              <w:adjustRightInd w:val="0"/>
              <w:spacing w:after="0" w:line="240" w:lineRule="auto"/>
              <w:ind w:left="0"/>
              <w:divId w:val="1939438579"/>
              <w:rPr>
                <w:rFonts w:ascii="Arial" w:eastAsia="Times New Roman" w:hAnsi="Arial" w:cs="Arial"/>
                <w:sz w:val="24"/>
                <w:szCs w:val="24"/>
                <w:lang w:eastAsia="en-GB"/>
              </w:rPr>
            </w:pPr>
            <w:r w:rsidRPr="00BE35B8">
              <w:rPr>
                <w:rFonts w:ascii="Arial" w:eastAsia="Times New Roman" w:hAnsi="Arial" w:cs="Arial"/>
                <w:sz w:val="24"/>
                <w:szCs w:val="24"/>
                <w:lang w:eastAsia="en-GB"/>
              </w:rPr>
              <w:t>components that should make up these services, however they may be configured.</w:t>
            </w:r>
          </w:p>
          <w:p w:rsidR="00BE35B8" w:rsidRDefault="008B69C4" w:rsidP="00BE35B8">
            <w:pPr>
              <w:ind w:left="0"/>
              <w:divId w:val="1939438579"/>
              <w:rPr>
                <w:rFonts w:ascii="Arial" w:eastAsia="Times New Roman" w:hAnsi="Arial" w:cs="Arial"/>
                <w:b/>
                <w:color w:val="0000FF" w:themeColor="hyperlink"/>
                <w:sz w:val="24"/>
                <w:szCs w:val="24"/>
                <w:u w:val="single"/>
                <w:lang w:val="en-US" w:eastAsia="en-GB"/>
              </w:rPr>
            </w:pPr>
            <w:hyperlink r:id="rId18" w:history="1">
              <w:r w:rsidR="00BE35B8" w:rsidRPr="00BE35B8">
                <w:rPr>
                  <w:rFonts w:ascii="Arial" w:eastAsia="Times New Roman" w:hAnsi="Arial" w:cs="Arial"/>
                  <w:b/>
                  <w:color w:val="0000FF" w:themeColor="hyperlink"/>
                  <w:sz w:val="24"/>
                  <w:szCs w:val="24"/>
                  <w:u w:val="single"/>
                  <w:lang w:val="en-US" w:eastAsia="en-GB"/>
                </w:rPr>
                <w:t>http://www.gov.scot/resource/0039/00396826.pdf</w:t>
              </w:r>
            </w:hyperlink>
          </w:p>
          <w:p w:rsidR="00AB10F1" w:rsidRDefault="00AB10F1" w:rsidP="00BE35B8">
            <w:pPr>
              <w:ind w:left="0"/>
              <w:divId w:val="1939438579"/>
              <w:rPr>
                <w:rFonts w:ascii="Arial" w:eastAsia="Times New Roman" w:hAnsi="Arial" w:cs="Arial"/>
                <w:b/>
                <w:sz w:val="24"/>
                <w:szCs w:val="24"/>
                <w:lang w:val="en-US" w:eastAsia="en-GB"/>
              </w:rPr>
            </w:pPr>
          </w:p>
          <w:p w:rsidR="00AB10F1" w:rsidRDefault="004D49AB" w:rsidP="00BE35B8">
            <w:pPr>
              <w:ind w:left="0"/>
              <w:divId w:val="1939438579"/>
              <w:rPr>
                <w:rFonts w:ascii="Arial" w:eastAsia="Times New Roman" w:hAnsi="Arial" w:cs="Arial"/>
                <w:b/>
                <w:sz w:val="24"/>
                <w:szCs w:val="24"/>
                <w:lang w:val="en-US" w:eastAsia="en-GB"/>
              </w:rPr>
            </w:pPr>
            <w:r>
              <w:rPr>
                <w:rFonts w:ascii="Arial" w:eastAsia="Times New Roman" w:hAnsi="Arial" w:cs="Arial"/>
                <w:b/>
                <w:sz w:val="24"/>
                <w:szCs w:val="24"/>
                <w:lang w:val="en-US" w:eastAsia="en-GB"/>
              </w:rPr>
              <w:lastRenderedPageBreak/>
              <w:t>Scottish Social Services Council:  Code of Practice</w:t>
            </w:r>
            <w:r w:rsidR="00AB10F1">
              <w:rPr>
                <w:rFonts w:ascii="Arial" w:eastAsia="Times New Roman" w:hAnsi="Arial" w:cs="Arial"/>
                <w:b/>
                <w:sz w:val="24"/>
                <w:szCs w:val="24"/>
                <w:lang w:val="en-US" w:eastAsia="en-GB"/>
              </w:rPr>
              <w:t>:</w:t>
            </w:r>
          </w:p>
          <w:p w:rsidR="00AB10F1" w:rsidRDefault="00AB10F1" w:rsidP="00BE35B8">
            <w:pPr>
              <w:ind w:left="0"/>
              <w:divId w:val="1939438579"/>
              <w:rPr>
                <w:rFonts w:ascii="Arial" w:eastAsia="Times New Roman" w:hAnsi="Arial" w:cs="Arial"/>
                <w:sz w:val="24"/>
                <w:szCs w:val="24"/>
                <w:lang w:val="en-US" w:eastAsia="en-GB"/>
              </w:rPr>
            </w:pPr>
            <w:r>
              <w:rPr>
                <w:rFonts w:ascii="Arial" w:eastAsia="Times New Roman" w:hAnsi="Arial" w:cs="Arial"/>
                <w:sz w:val="24"/>
                <w:szCs w:val="24"/>
                <w:lang w:val="en-US" w:eastAsia="en-GB"/>
              </w:rPr>
              <w:t>The SSSC is the regulator for the social service workforce in Scotland.  This means the people of Scotand can count on social service being provided by a trusted, skilled and confident workforce.  This protects the public by registering social service workers, setting standards for their practice, conduct, training and education and by supporting their professional development.  People who fall below the standards of practice and conduct are investigated and action can be taken.</w:t>
            </w:r>
          </w:p>
          <w:p w:rsidR="00AB10F1" w:rsidRDefault="008B69C4" w:rsidP="00BE35B8">
            <w:pPr>
              <w:ind w:left="0"/>
              <w:divId w:val="1939438579"/>
              <w:rPr>
                <w:rFonts w:ascii="Arial" w:eastAsia="Times New Roman" w:hAnsi="Arial" w:cs="Arial"/>
                <w:sz w:val="24"/>
                <w:szCs w:val="24"/>
                <w:lang w:val="en-US" w:eastAsia="en-GB"/>
              </w:rPr>
            </w:pPr>
            <w:hyperlink r:id="rId19" w:history="1">
              <w:r w:rsidR="00AB10F1" w:rsidRPr="00E120B4">
                <w:rPr>
                  <w:rStyle w:val="Hyperlink"/>
                  <w:rFonts w:ascii="Arial" w:eastAsia="Times New Roman" w:hAnsi="Arial" w:cs="Arial"/>
                  <w:sz w:val="24"/>
                  <w:szCs w:val="24"/>
                  <w:lang w:val="en-US" w:eastAsia="en-GB"/>
                </w:rPr>
                <w:t>www.sssc.uk.com</w:t>
              </w:r>
            </w:hyperlink>
          </w:p>
          <w:p w:rsidR="00AB10F1" w:rsidRDefault="00AB10F1" w:rsidP="00BE35B8">
            <w:pPr>
              <w:ind w:left="0"/>
              <w:divId w:val="1939438579"/>
              <w:rPr>
                <w:rFonts w:ascii="Arial" w:eastAsia="Times New Roman" w:hAnsi="Arial" w:cs="Arial"/>
                <w:b/>
                <w:sz w:val="24"/>
                <w:szCs w:val="24"/>
                <w:lang w:val="en-US" w:eastAsia="en-GB"/>
              </w:rPr>
            </w:pPr>
            <w:r>
              <w:rPr>
                <w:rFonts w:ascii="Arial" w:eastAsia="Times New Roman" w:hAnsi="Arial" w:cs="Arial"/>
                <w:b/>
                <w:sz w:val="24"/>
                <w:szCs w:val="24"/>
                <w:lang w:val="en-US" w:eastAsia="en-GB"/>
              </w:rPr>
              <w:t>Regulation of Care (Scotland) Act 2001:</w:t>
            </w:r>
          </w:p>
          <w:p w:rsidR="00AB10F1" w:rsidRDefault="00AB10F1" w:rsidP="00BE35B8">
            <w:pPr>
              <w:ind w:left="0"/>
              <w:divId w:val="1939438579"/>
              <w:rPr>
                <w:rFonts w:ascii="Arial" w:eastAsia="Times New Roman" w:hAnsi="Arial" w:cs="Arial"/>
                <w:sz w:val="24"/>
                <w:szCs w:val="24"/>
                <w:lang w:val="en-US" w:eastAsia="en-GB"/>
              </w:rPr>
            </w:pPr>
            <w:r>
              <w:rPr>
                <w:rFonts w:ascii="Arial" w:eastAsia="Times New Roman" w:hAnsi="Arial" w:cs="Arial"/>
                <w:sz w:val="24"/>
                <w:szCs w:val="24"/>
                <w:lang w:val="en-US" w:eastAsia="en-GB"/>
              </w:rPr>
              <w:t>The Regulation of Care Act set up the Scottish Commission for the Regulation of Care.  The Care Commission registers and inspects care and support services, taking account of the national care standards published by the Scottish Ministers.</w:t>
            </w:r>
          </w:p>
          <w:p w:rsidR="00BE35B8" w:rsidRDefault="008B69C4" w:rsidP="00AB10F1">
            <w:pPr>
              <w:ind w:left="0"/>
              <w:divId w:val="1939438579"/>
              <w:rPr>
                <w:rFonts w:ascii="Arial" w:eastAsia="Times New Roman" w:hAnsi="Arial" w:cs="Arial"/>
                <w:sz w:val="24"/>
                <w:szCs w:val="24"/>
                <w:lang w:val="en-US" w:eastAsia="en-GB"/>
              </w:rPr>
            </w:pPr>
            <w:hyperlink r:id="rId20" w:history="1">
              <w:r w:rsidR="00AB10F1" w:rsidRPr="00E120B4">
                <w:rPr>
                  <w:rStyle w:val="Hyperlink"/>
                  <w:rFonts w:ascii="Arial" w:eastAsia="Times New Roman" w:hAnsi="Arial" w:cs="Arial"/>
                  <w:sz w:val="24"/>
                  <w:szCs w:val="24"/>
                  <w:lang w:val="en-US" w:eastAsia="en-GB"/>
                </w:rPr>
                <w:t>www.careinspectorate.com</w:t>
              </w:r>
            </w:hyperlink>
          </w:p>
          <w:p w:rsidR="00AB10F1" w:rsidRDefault="00AB10F1" w:rsidP="00AB10F1">
            <w:pPr>
              <w:ind w:left="0"/>
              <w:divId w:val="1939438579"/>
              <w:rPr>
                <w:rFonts w:ascii="Arial" w:eastAsia="Times New Roman" w:hAnsi="Arial" w:cs="Arial"/>
                <w:b/>
                <w:sz w:val="24"/>
                <w:szCs w:val="24"/>
                <w:lang w:val="en-US" w:eastAsia="en-GB"/>
              </w:rPr>
            </w:pPr>
            <w:r>
              <w:rPr>
                <w:rFonts w:ascii="Arial" w:eastAsia="Times New Roman" w:hAnsi="Arial" w:cs="Arial"/>
                <w:b/>
                <w:sz w:val="24"/>
                <w:szCs w:val="24"/>
                <w:lang w:val="en-US" w:eastAsia="en-GB"/>
              </w:rPr>
              <w:t>Equalities Act 2010:</w:t>
            </w:r>
          </w:p>
          <w:p w:rsidR="00AB10F1" w:rsidRPr="00AB10F1" w:rsidRDefault="00916586" w:rsidP="00AB10F1">
            <w:pPr>
              <w:ind w:left="0"/>
              <w:divId w:val="1939438579"/>
              <w:rPr>
                <w:rFonts w:ascii="Arial" w:eastAsia="Times New Roman" w:hAnsi="Arial" w:cs="Arial"/>
                <w:sz w:val="24"/>
                <w:szCs w:val="24"/>
                <w:lang w:val="en-US" w:eastAsia="en-GB"/>
              </w:rPr>
            </w:pPr>
            <w:r>
              <w:rPr>
                <w:rFonts w:ascii="Arial" w:eastAsia="Times New Roman" w:hAnsi="Arial" w:cs="Arial"/>
                <w:sz w:val="24"/>
                <w:szCs w:val="24"/>
                <w:lang w:val="en-US" w:eastAsia="en-GB"/>
              </w:rPr>
              <w:t>The Equality Act 2010 legally protects people from discrimination in the workplace and in wider society.  This law now makes it easier to understand and strengthen the protection in some situations.  It sets out the different ways in which it is unlawful to treat someone.</w:t>
            </w:r>
          </w:p>
          <w:p w:rsidR="00AB10F1" w:rsidRDefault="008B69C4" w:rsidP="00AB10F1">
            <w:pPr>
              <w:ind w:left="0"/>
              <w:divId w:val="1939438579"/>
              <w:rPr>
                <w:rFonts w:ascii="Arial" w:eastAsia="Times New Roman" w:hAnsi="Arial" w:cs="Arial"/>
                <w:iCs/>
                <w:sz w:val="24"/>
                <w:szCs w:val="24"/>
                <w:lang w:eastAsia="en-GB"/>
              </w:rPr>
            </w:pPr>
            <w:hyperlink r:id="rId21" w:history="1">
              <w:r w:rsidR="00AB10F1" w:rsidRPr="00E120B4">
                <w:rPr>
                  <w:rStyle w:val="Hyperlink"/>
                  <w:rFonts w:ascii="Arial" w:eastAsia="Times New Roman" w:hAnsi="Arial" w:cs="Arial"/>
                  <w:iCs/>
                  <w:sz w:val="24"/>
                  <w:szCs w:val="24"/>
                  <w:lang w:eastAsia="en-GB"/>
                </w:rPr>
                <w:t>www.legislation.gov.uk/ukpga/2010/15/contents</w:t>
              </w:r>
            </w:hyperlink>
          </w:p>
          <w:p w:rsidR="00AB10F1" w:rsidRPr="00AB10F1" w:rsidRDefault="00AB10F1" w:rsidP="00AB10F1">
            <w:pPr>
              <w:ind w:left="0"/>
              <w:divId w:val="1939438579"/>
              <w:rPr>
                <w:rFonts w:ascii="Arial" w:eastAsia="Times New Roman" w:hAnsi="Arial" w:cs="Arial"/>
                <w:sz w:val="24"/>
                <w:szCs w:val="24"/>
                <w:lang w:eastAsia="en-GB"/>
              </w:rPr>
            </w:pPr>
          </w:p>
          <w:p w:rsidR="00AB10F1" w:rsidRPr="00AB10F1" w:rsidRDefault="00AB10F1" w:rsidP="00AB10F1">
            <w:pPr>
              <w:ind w:left="0"/>
              <w:divId w:val="1939438579"/>
              <w:rPr>
                <w:rFonts w:ascii="Arial" w:eastAsia="Times New Roman" w:hAnsi="Arial" w:cs="Arial"/>
                <w:b/>
                <w:sz w:val="24"/>
                <w:szCs w:val="24"/>
                <w:lang w:val="en-US" w:eastAsia="en-GB"/>
              </w:rPr>
            </w:pPr>
          </w:p>
        </w:tc>
      </w:tr>
    </w:tbl>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lastRenderedPageBreak/>
        <w:t xml:space="preserve">Everyone has the right to be free from torture, inhumane or degrading treatment or punishment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950"/>
      </w:tblGrid>
      <w:tr w:rsidR="00400020" w:rsidRPr="00400020" w:rsidTr="00400020">
        <w:trPr>
          <w:tblCellSpacing w:w="0" w:type="dxa"/>
        </w:trPr>
        <w:tc>
          <w:tcPr>
            <w:tcW w:w="13950" w:type="dxa"/>
            <w:hideMark/>
          </w:tcPr>
          <w:p w:rsidR="00400020" w:rsidRPr="00400020" w:rsidRDefault="00AB10F1" w:rsidP="00400020">
            <w:pPr>
              <w:spacing w:before="300" w:after="300" w:line="240" w:lineRule="auto"/>
              <w:ind w:left="0"/>
              <w:divId w:val="1037006118"/>
              <w:rPr>
                <w:rFonts w:ascii="Arial" w:eastAsia="Times New Roman" w:hAnsi="Arial" w:cs="Arial"/>
                <w:sz w:val="24"/>
                <w:szCs w:val="24"/>
                <w:lang w:eastAsia="en-GB"/>
              </w:rPr>
            </w:pPr>
            <w:r>
              <w:rPr>
                <w:rFonts w:ascii="Arial" w:eastAsia="Times New Roman" w:hAnsi="Arial" w:cs="Arial"/>
                <w:sz w:val="24"/>
                <w:szCs w:val="24"/>
                <w:lang w:eastAsia="en-GB"/>
              </w:rPr>
              <w:lastRenderedPageBreak/>
              <w:t>As described above.</w:t>
            </w:r>
            <w:r w:rsidR="00400020" w:rsidRPr="00400020">
              <w:rPr>
                <w:rFonts w:ascii="Arial" w:eastAsia="Times New Roman" w:hAnsi="Arial" w:cs="Arial"/>
                <w:sz w:val="24"/>
                <w:szCs w:val="24"/>
                <w:lang w:eastAsia="en-GB"/>
              </w:rPr>
              <w:br/>
            </w:r>
          </w:p>
        </w:tc>
      </w:tr>
    </w:tbl>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Prohibition of slavery and forced labour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950"/>
      </w:tblGrid>
      <w:tr w:rsidR="00400020" w:rsidRPr="00400020" w:rsidTr="00400020">
        <w:trPr>
          <w:tblCellSpacing w:w="0" w:type="dxa"/>
        </w:trPr>
        <w:tc>
          <w:tcPr>
            <w:tcW w:w="13950" w:type="dxa"/>
            <w:hideMark/>
          </w:tcPr>
          <w:p w:rsidR="00400020" w:rsidRPr="00400020" w:rsidRDefault="00AB10F1" w:rsidP="00400020">
            <w:pPr>
              <w:spacing w:before="300" w:after="300" w:line="240" w:lineRule="auto"/>
              <w:ind w:left="0"/>
              <w:divId w:val="1401060233"/>
              <w:rPr>
                <w:rFonts w:ascii="Arial" w:eastAsia="Times New Roman" w:hAnsi="Arial" w:cs="Arial"/>
                <w:sz w:val="24"/>
                <w:szCs w:val="24"/>
                <w:lang w:eastAsia="en-GB"/>
              </w:rPr>
            </w:pPr>
            <w:r>
              <w:rPr>
                <w:rFonts w:ascii="Arial" w:eastAsia="Times New Roman" w:hAnsi="Arial" w:cs="Arial"/>
                <w:sz w:val="24"/>
                <w:szCs w:val="24"/>
                <w:lang w:eastAsia="en-GB"/>
              </w:rPr>
              <w:t>As described above.</w:t>
            </w:r>
            <w:r w:rsidR="00400020" w:rsidRPr="00400020">
              <w:rPr>
                <w:rFonts w:ascii="Arial" w:eastAsia="Times New Roman" w:hAnsi="Arial" w:cs="Arial"/>
                <w:sz w:val="24"/>
                <w:szCs w:val="24"/>
                <w:lang w:eastAsia="en-GB"/>
              </w:rPr>
              <w:br/>
            </w:r>
          </w:p>
        </w:tc>
      </w:tr>
    </w:tbl>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Everyone has the right to liberty and security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950"/>
      </w:tblGrid>
      <w:tr w:rsidR="00400020" w:rsidRPr="00400020" w:rsidTr="00400020">
        <w:trPr>
          <w:tblCellSpacing w:w="0" w:type="dxa"/>
        </w:trPr>
        <w:tc>
          <w:tcPr>
            <w:tcW w:w="13950" w:type="dxa"/>
            <w:hideMark/>
          </w:tcPr>
          <w:p w:rsidR="00400020" w:rsidRPr="00400020" w:rsidRDefault="00400020" w:rsidP="00400020">
            <w:pPr>
              <w:spacing w:before="300" w:after="300" w:line="240" w:lineRule="auto"/>
              <w:ind w:left="0"/>
              <w:divId w:val="1966082862"/>
              <w:rPr>
                <w:rFonts w:ascii="Arial" w:eastAsia="Times New Roman" w:hAnsi="Arial" w:cs="Arial"/>
                <w:sz w:val="24"/>
                <w:szCs w:val="24"/>
                <w:lang w:eastAsia="en-GB"/>
              </w:rPr>
            </w:pPr>
            <w:r w:rsidRPr="00400020">
              <w:rPr>
                <w:rFonts w:ascii="Arial" w:eastAsia="Times New Roman" w:hAnsi="Arial" w:cs="Arial"/>
                <w:sz w:val="24"/>
                <w:szCs w:val="24"/>
                <w:lang w:eastAsia="en-GB"/>
              </w:rPr>
              <w:br/>
            </w:r>
            <w:r w:rsidR="00AB10F1">
              <w:rPr>
                <w:rFonts w:ascii="Arial" w:eastAsia="Times New Roman" w:hAnsi="Arial" w:cs="Arial"/>
                <w:sz w:val="24"/>
                <w:szCs w:val="24"/>
                <w:lang w:eastAsia="en-GB"/>
              </w:rPr>
              <w:t>As described above.</w:t>
            </w:r>
          </w:p>
        </w:tc>
      </w:tr>
    </w:tbl>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Right to a fair trial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950"/>
      </w:tblGrid>
      <w:tr w:rsidR="00400020" w:rsidRPr="00400020" w:rsidTr="00400020">
        <w:trPr>
          <w:tblCellSpacing w:w="0" w:type="dxa"/>
        </w:trPr>
        <w:tc>
          <w:tcPr>
            <w:tcW w:w="13950" w:type="dxa"/>
            <w:hideMark/>
          </w:tcPr>
          <w:p w:rsidR="00400020" w:rsidRPr="00400020" w:rsidRDefault="00400020" w:rsidP="00400020">
            <w:pPr>
              <w:spacing w:before="300" w:after="300" w:line="240" w:lineRule="auto"/>
              <w:ind w:left="0"/>
              <w:divId w:val="1998800665"/>
              <w:rPr>
                <w:rFonts w:ascii="Arial" w:eastAsia="Times New Roman" w:hAnsi="Arial" w:cs="Arial"/>
                <w:sz w:val="24"/>
                <w:szCs w:val="24"/>
                <w:lang w:eastAsia="en-GB"/>
              </w:rPr>
            </w:pPr>
            <w:r w:rsidRPr="00400020">
              <w:rPr>
                <w:rFonts w:ascii="Arial" w:eastAsia="Times New Roman" w:hAnsi="Arial" w:cs="Arial"/>
                <w:sz w:val="24"/>
                <w:szCs w:val="24"/>
                <w:lang w:eastAsia="en-GB"/>
              </w:rPr>
              <w:br/>
            </w:r>
            <w:r w:rsidR="00AB10F1">
              <w:rPr>
                <w:rFonts w:ascii="Arial" w:eastAsia="Times New Roman" w:hAnsi="Arial" w:cs="Arial"/>
                <w:sz w:val="24"/>
                <w:szCs w:val="24"/>
                <w:lang w:eastAsia="en-GB"/>
              </w:rPr>
              <w:t>As described above.</w:t>
            </w:r>
          </w:p>
        </w:tc>
      </w:tr>
    </w:tbl>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lastRenderedPageBreak/>
        <w:t xml:space="preserve">Right to respect for private and family life, home and correspondence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950"/>
      </w:tblGrid>
      <w:tr w:rsidR="00400020" w:rsidRPr="00400020" w:rsidTr="00400020">
        <w:trPr>
          <w:tblCellSpacing w:w="0" w:type="dxa"/>
        </w:trPr>
        <w:tc>
          <w:tcPr>
            <w:tcW w:w="13950" w:type="dxa"/>
            <w:hideMark/>
          </w:tcPr>
          <w:p w:rsidR="00400020" w:rsidRPr="00400020" w:rsidRDefault="00AB10F1" w:rsidP="00400020">
            <w:pPr>
              <w:spacing w:before="300" w:after="300" w:line="240" w:lineRule="auto"/>
              <w:ind w:left="0"/>
              <w:divId w:val="617368785"/>
              <w:rPr>
                <w:rFonts w:ascii="Arial" w:eastAsia="Times New Roman" w:hAnsi="Arial" w:cs="Arial"/>
                <w:sz w:val="24"/>
                <w:szCs w:val="24"/>
                <w:lang w:eastAsia="en-GB"/>
              </w:rPr>
            </w:pPr>
            <w:r>
              <w:rPr>
                <w:rFonts w:ascii="Arial" w:eastAsia="Times New Roman" w:hAnsi="Arial" w:cs="Arial"/>
                <w:sz w:val="24"/>
                <w:szCs w:val="24"/>
                <w:lang w:eastAsia="en-GB"/>
              </w:rPr>
              <w:t>As described above.</w:t>
            </w:r>
            <w:r w:rsidR="00400020" w:rsidRPr="00400020">
              <w:rPr>
                <w:rFonts w:ascii="Arial" w:eastAsia="Times New Roman" w:hAnsi="Arial" w:cs="Arial"/>
                <w:sz w:val="24"/>
                <w:szCs w:val="24"/>
                <w:lang w:eastAsia="en-GB"/>
              </w:rPr>
              <w:br/>
            </w:r>
          </w:p>
        </w:tc>
      </w:tr>
    </w:tbl>
    <w:p w:rsidR="00400020" w:rsidRDefault="00400020" w:rsidP="00400020">
      <w:pPr>
        <w:spacing w:before="375" w:after="375" w:line="240" w:lineRule="auto"/>
        <w:ind w:left="0"/>
        <w:rPr>
          <w:rFonts w:ascii="Arial" w:eastAsia="Times New Roman" w:hAnsi="Arial" w:cs="Arial"/>
          <w:b/>
          <w:bCs/>
          <w:sz w:val="24"/>
          <w:szCs w:val="24"/>
          <w:lang w:eastAsia="en-GB"/>
        </w:rPr>
      </w:pPr>
    </w:p>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Right to respect for freedom of thought, conscience and religion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950"/>
      </w:tblGrid>
      <w:tr w:rsidR="00400020" w:rsidRPr="00400020" w:rsidTr="00400020">
        <w:trPr>
          <w:tblCellSpacing w:w="0" w:type="dxa"/>
        </w:trPr>
        <w:tc>
          <w:tcPr>
            <w:tcW w:w="13950" w:type="dxa"/>
            <w:hideMark/>
          </w:tcPr>
          <w:p w:rsidR="00400020" w:rsidRPr="00400020" w:rsidRDefault="00AB10F1" w:rsidP="00400020">
            <w:pPr>
              <w:spacing w:before="300" w:after="300" w:line="240" w:lineRule="auto"/>
              <w:ind w:left="0"/>
              <w:divId w:val="487793131"/>
              <w:rPr>
                <w:rFonts w:ascii="Arial" w:eastAsia="Times New Roman" w:hAnsi="Arial" w:cs="Arial"/>
                <w:sz w:val="24"/>
                <w:szCs w:val="24"/>
                <w:lang w:eastAsia="en-GB"/>
              </w:rPr>
            </w:pPr>
            <w:r>
              <w:rPr>
                <w:rFonts w:ascii="Arial" w:eastAsia="Times New Roman" w:hAnsi="Arial" w:cs="Arial"/>
                <w:sz w:val="24"/>
                <w:szCs w:val="24"/>
                <w:lang w:eastAsia="en-GB"/>
              </w:rPr>
              <w:t>As described above.</w:t>
            </w:r>
            <w:r w:rsidR="00400020" w:rsidRPr="00400020">
              <w:rPr>
                <w:rFonts w:ascii="Arial" w:eastAsia="Times New Roman" w:hAnsi="Arial" w:cs="Arial"/>
                <w:sz w:val="24"/>
                <w:szCs w:val="24"/>
                <w:lang w:eastAsia="en-GB"/>
              </w:rPr>
              <w:br/>
            </w:r>
          </w:p>
        </w:tc>
      </w:tr>
    </w:tbl>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Non-discrimination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950"/>
      </w:tblGrid>
      <w:tr w:rsidR="00400020" w:rsidRPr="00400020" w:rsidTr="00400020">
        <w:trPr>
          <w:tblCellSpacing w:w="0" w:type="dxa"/>
        </w:trPr>
        <w:tc>
          <w:tcPr>
            <w:tcW w:w="13950" w:type="dxa"/>
            <w:hideMark/>
          </w:tcPr>
          <w:p w:rsidR="00400020" w:rsidRPr="00400020" w:rsidRDefault="00400020" w:rsidP="00400020">
            <w:pPr>
              <w:spacing w:before="300" w:after="300" w:line="240" w:lineRule="auto"/>
              <w:ind w:left="0"/>
              <w:divId w:val="981036826"/>
              <w:rPr>
                <w:rFonts w:ascii="Arial" w:eastAsia="Times New Roman" w:hAnsi="Arial" w:cs="Arial"/>
                <w:sz w:val="24"/>
                <w:szCs w:val="24"/>
                <w:lang w:eastAsia="en-GB"/>
              </w:rPr>
            </w:pPr>
            <w:r w:rsidRPr="00400020">
              <w:rPr>
                <w:rFonts w:ascii="Arial" w:eastAsia="Times New Roman" w:hAnsi="Arial" w:cs="Arial"/>
                <w:sz w:val="24"/>
                <w:szCs w:val="24"/>
                <w:lang w:eastAsia="en-GB"/>
              </w:rPr>
              <w:br/>
            </w:r>
            <w:r w:rsidR="00AB10F1">
              <w:rPr>
                <w:rFonts w:ascii="Arial" w:eastAsia="Times New Roman" w:hAnsi="Arial" w:cs="Arial"/>
                <w:sz w:val="24"/>
                <w:szCs w:val="24"/>
                <w:lang w:eastAsia="en-GB"/>
              </w:rPr>
              <w:t>As described above.</w:t>
            </w:r>
          </w:p>
        </w:tc>
      </w:tr>
    </w:tbl>
    <w:p w:rsidR="00400020" w:rsidRPr="00400020" w:rsidRDefault="00400020" w:rsidP="00400020">
      <w:pPr>
        <w:spacing w:before="375" w:after="375" w:line="240" w:lineRule="auto"/>
        <w:ind w:left="0"/>
        <w:rPr>
          <w:rFonts w:ascii="Arial" w:eastAsia="Times New Roman" w:hAnsi="Arial" w:cs="Arial"/>
          <w:b/>
          <w:bCs/>
          <w:sz w:val="24"/>
          <w:szCs w:val="24"/>
          <w:lang w:eastAsia="en-GB"/>
        </w:rPr>
      </w:pPr>
      <w:r w:rsidRPr="00400020">
        <w:rPr>
          <w:rFonts w:ascii="Arial" w:eastAsia="Times New Roman" w:hAnsi="Arial" w:cs="Arial"/>
          <w:b/>
          <w:bCs/>
          <w:sz w:val="24"/>
          <w:szCs w:val="24"/>
          <w:lang w:eastAsia="en-GB"/>
        </w:rPr>
        <w:t xml:space="preserve">12. If you believe your service is doing something that ‘stands out’ as an example of good practice - for instance you are routinely collecting patient data on sexual orientation, faith etc. - please use the box below to describe the activity and the </w:t>
      </w:r>
      <w:r w:rsidRPr="00400020">
        <w:rPr>
          <w:rFonts w:ascii="Arial" w:eastAsia="Times New Roman" w:hAnsi="Arial" w:cs="Arial"/>
          <w:b/>
          <w:bCs/>
          <w:sz w:val="24"/>
          <w:szCs w:val="24"/>
          <w:lang w:eastAsia="en-GB"/>
        </w:rPr>
        <w:lastRenderedPageBreak/>
        <w:t xml:space="preserve">benefits this has brought to the service. This information will help others consider opportunities for developments in their own services. </w:t>
      </w:r>
    </w:p>
    <w:tbl>
      <w:tblPr>
        <w:tblW w:w="13950" w:type="dxa"/>
        <w:tblCellSpacing w:w="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950"/>
      </w:tblGrid>
      <w:tr w:rsidR="00400020" w:rsidRPr="00400020" w:rsidTr="00400020">
        <w:trPr>
          <w:trHeight w:val="1146"/>
          <w:tblCellSpacing w:w="0" w:type="dxa"/>
        </w:trPr>
        <w:tc>
          <w:tcPr>
            <w:tcW w:w="13950" w:type="dxa"/>
            <w:hideMark/>
          </w:tcPr>
          <w:p w:rsidR="00400020" w:rsidRPr="00400020" w:rsidRDefault="00BE35B8" w:rsidP="00400020">
            <w:pPr>
              <w:spacing w:before="300" w:after="900" w:line="240" w:lineRule="auto"/>
              <w:ind w:left="0"/>
              <w:divId w:val="1517773171"/>
              <w:rPr>
                <w:rFonts w:ascii="Arial" w:eastAsia="Times New Roman" w:hAnsi="Arial" w:cs="Arial"/>
                <w:b/>
                <w:sz w:val="24"/>
                <w:szCs w:val="24"/>
                <w:lang w:eastAsia="en-GB"/>
              </w:rPr>
            </w:pPr>
            <w:r>
              <w:rPr>
                <w:rFonts w:ascii="Arial" w:eastAsia="Times New Roman" w:hAnsi="Arial" w:cs="Arial"/>
                <w:b/>
                <w:sz w:val="24"/>
                <w:szCs w:val="24"/>
                <w:lang w:eastAsia="en-GB"/>
              </w:rPr>
              <w:t>N/A</w:t>
            </w:r>
          </w:p>
        </w:tc>
      </w:tr>
    </w:tbl>
    <w:p w:rsidR="00684449" w:rsidRDefault="00684449"/>
    <w:p w:rsidR="009E6450" w:rsidRPr="009E6450" w:rsidRDefault="009E6450">
      <w:pPr>
        <w:rPr>
          <w:rFonts w:ascii="Arial" w:hAnsi="Arial" w:cs="Arial"/>
          <w:b/>
          <w:sz w:val="24"/>
          <w:szCs w:val="24"/>
        </w:rPr>
      </w:pPr>
      <w:r w:rsidRPr="009E6450">
        <w:rPr>
          <w:rFonts w:ascii="Arial" w:hAnsi="Arial" w:cs="Arial"/>
          <w:b/>
          <w:sz w:val="24"/>
          <w:szCs w:val="24"/>
        </w:rPr>
        <w:t>Lead Reviewer</w:t>
      </w:r>
      <w:r>
        <w:rPr>
          <w:rFonts w:ascii="Arial" w:hAnsi="Arial" w:cs="Arial"/>
          <w:b/>
          <w:sz w:val="24"/>
          <w:szCs w:val="24"/>
        </w:rPr>
        <w:t xml:space="preserve"> Name:</w:t>
      </w:r>
      <w:r>
        <w:rPr>
          <w:rFonts w:ascii="Arial" w:hAnsi="Arial" w:cs="Arial"/>
          <w:b/>
          <w:sz w:val="24"/>
          <w:szCs w:val="24"/>
        </w:rPr>
        <w:tab/>
      </w:r>
      <w:r>
        <w:rPr>
          <w:rFonts w:ascii="Arial" w:hAnsi="Arial" w:cs="Arial"/>
          <w:b/>
          <w:sz w:val="24"/>
          <w:szCs w:val="24"/>
        </w:rPr>
        <w:tab/>
      </w:r>
      <w:r w:rsidR="00AB10F1">
        <w:rPr>
          <w:rFonts w:ascii="Arial" w:hAnsi="Arial" w:cs="Arial"/>
          <w:b/>
          <w:sz w:val="24"/>
          <w:szCs w:val="24"/>
        </w:rPr>
        <w:t>Gillian Notman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w:t>
      </w:r>
      <w:r w:rsidRPr="009E6450">
        <w:rPr>
          <w:rFonts w:ascii="Arial" w:hAnsi="Arial" w:cs="Arial"/>
          <w:b/>
          <w:sz w:val="24"/>
          <w:szCs w:val="24"/>
        </w:rPr>
        <w:t xml:space="preserve"> </w:t>
      </w:r>
    </w:p>
    <w:sectPr w:rsidR="009E6450" w:rsidRPr="009E6450" w:rsidSect="004000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14ED7"/>
    <w:multiLevelType w:val="hybridMultilevel"/>
    <w:tmpl w:val="792E53B4"/>
    <w:lvl w:ilvl="0" w:tplc="B43E644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20"/>
    <w:rsid w:val="00015415"/>
    <w:rsid w:val="00150D14"/>
    <w:rsid w:val="002239A1"/>
    <w:rsid w:val="003D5ED7"/>
    <w:rsid w:val="00400020"/>
    <w:rsid w:val="00421850"/>
    <w:rsid w:val="00485067"/>
    <w:rsid w:val="00487D6B"/>
    <w:rsid w:val="004D49AB"/>
    <w:rsid w:val="004E6843"/>
    <w:rsid w:val="00560F6C"/>
    <w:rsid w:val="00584EBF"/>
    <w:rsid w:val="005E3C28"/>
    <w:rsid w:val="0064505C"/>
    <w:rsid w:val="00684449"/>
    <w:rsid w:val="008B69C4"/>
    <w:rsid w:val="00916586"/>
    <w:rsid w:val="009739CF"/>
    <w:rsid w:val="009E6450"/>
    <w:rsid w:val="00A33ACB"/>
    <w:rsid w:val="00A42142"/>
    <w:rsid w:val="00AB10F1"/>
    <w:rsid w:val="00AE405B"/>
    <w:rsid w:val="00B32096"/>
    <w:rsid w:val="00B830B9"/>
    <w:rsid w:val="00BE35B8"/>
    <w:rsid w:val="00C263F6"/>
    <w:rsid w:val="00D048B0"/>
    <w:rsid w:val="00D65AA4"/>
    <w:rsid w:val="00E02A4D"/>
    <w:rsid w:val="00E22280"/>
    <w:rsid w:val="00E256C6"/>
    <w:rsid w:val="00E64A47"/>
    <w:rsid w:val="00E91640"/>
    <w:rsid w:val="00F5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A4"/>
  </w:style>
  <w:style w:type="paragraph" w:styleId="Heading1">
    <w:name w:val="heading 1"/>
    <w:basedOn w:val="Normal"/>
    <w:next w:val="Normal"/>
    <w:link w:val="Heading1Char"/>
    <w:uiPriority w:val="9"/>
    <w:qFormat/>
    <w:rsid w:val="00400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00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020"/>
    <w:rPr>
      <w:color w:val="0000FF"/>
      <w:u w:val="single"/>
    </w:rPr>
  </w:style>
  <w:style w:type="paragraph" w:styleId="NormalWeb">
    <w:name w:val="Normal (Web)"/>
    <w:basedOn w:val="Normal"/>
    <w:uiPriority w:val="99"/>
    <w:semiHidden/>
    <w:unhideWhenUsed/>
    <w:rsid w:val="00400020"/>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paragraph" w:customStyle="1" w:styleId="western">
    <w:name w:val="western"/>
    <w:basedOn w:val="Normal"/>
    <w:rsid w:val="00400020"/>
    <w:pPr>
      <w:spacing w:before="375" w:after="375" w:line="240" w:lineRule="auto"/>
      <w:ind w:left="0"/>
    </w:pPr>
    <w:rPr>
      <w:rFonts w:ascii="Arial" w:eastAsia="Times New Roman" w:hAnsi="Arial" w:cs="Arial"/>
      <w:b/>
      <w:bCs/>
      <w:sz w:val="24"/>
      <w:szCs w:val="24"/>
      <w:lang w:eastAsia="en-GB"/>
    </w:rPr>
  </w:style>
  <w:style w:type="paragraph" w:styleId="z-TopofForm">
    <w:name w:val="HTML Top of Form"/>
    <w:basedOn w:val="Normal"/>
    <w:next w:val="Normal"/>
    <w:link w:val="z-TopofFormChar"/>
    <w:hidden/>
    <w:uiPriority w:val="99"/>
    <w:semiHidden/>
    <w:unhideWhenUsed/>
    <w:rsid w:val="00400020"/>
    <w:pPr>
      <w:pBdr>
        <w:bottom w:val="single" w:sz="6" w:space="1" w:color="auto"/>
      </w:pBdr>
      <w:spacing w:after="0" w:line="240" w:lineRule="auto"/>
      <w:ind w:left="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0002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00020"/>
    <w:pPr>
      <w:pBdr>
        <w:top w:val="single" w:sz="6" w:space="1" w:color="auto"/>
      </w:pBdr>
      <w:spacing w:after="0" w:line="240" w:lineRule="auto"/>
      <w:ind w:left="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00020"/>
    <w:rPr>
      <w:rFonts w:ascii="Arial" w:eastAsia="Times New Roman" w:hAnsi="Arial" w:cs="Arial"/>
      <w:vanish/>
      <w:sz w:val="16"/>
      <w:szCs w:val="16"/>
      <w:lang w:eastAsia="en-GB"/>
    </w:rPr>
  </w:style>
  <w:style w:type="paragraph" w:customStyle="1" w:styleId="table-header1">
    <w:name w:val="table-header1"/>
    <w:basedOn w:val="Normal"/>
    <w:rsid w:val="00400020"/>
    <w:pPr>
      <w:spacing w:before="150" w:after="150" w:line="240" w:lineRule="auto"/>
      <w:ind w:left="0"/>
    </w:pPr>
    <w:rPr>
      <w:rFonts w:ascii="Arial" w:eastAsia="Times New Roman" w:hAnsi="Arial" w:cs="Arial"/>
      <w:b/>
      <w:bCs/>
      <w:color w:val="000000"/>
      <w:sz w:val="24"/>
      <w:szCs w:val="24"/>
      <w:lang w:eastAsia="en-GB"/>
    </w:rPr>
  </w:style>
  <w:style w:type="character" w:customStyle="1" w:styleId="Heading2Char">
    <w:name w:val="Heading 2 Char"/>
    <w:basedOn w:val="DefaultParagraphFont"/>
    <w:link w:val="Heading2"/>
    <w:uiPriority w:val="9"/>
    <w:semiHidden/>
    <w:rsid w:val="0040002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0002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B10F1"/>
    <w:rPr>
      <w:b/>
      <w:bCs/>
      <w:i w:val="0"/>
      <w:iCs w:val="0"/>
    </w:rPr>
  </w:style>
  <w:style w:type="character" w:customStyle="1" w:styleId="st1">
    <w:name w:val="st1"/>
    <w:basedOn w:val="DefaultParagraphFont"/>
    <w:rsid w:val="00AB1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A4"/>
  </w:style>
  <w:style w:type="paragraph" w:styleId="Heading1">
    <w:name w:val="heading 1"/>
    <w:basedOn w:val="Normal"/>
    <w:next w:val="Normal"/>
    <w:link w:val="Heading1Char"/>
    <w:uiPriority w:val="9"/>
    <w:qFormat/>
    <w:rsid w:val="00400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00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020"/>
    <w:rPr>
      <w:color w:val="0000FF"/>
      <w:u w:val="single"/>
    </w:rPr>
  </w:style>
  <w:style w:type="paragraph" w:styleId="NormalWeb">
    <w:name w:val="Normal (Web)"/>
    <w:basedOn w:val="Normal"/>
    <w:uiPriority w:val="99"/>
    <w:semiHidden/>
    <w:unhideWhenUsed/>
    <w:rsid w:val="00400020"/>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paragraph" w:customStyle="1" w:styleId="western">
    <w:name w:val="western"/>
    <w:basedOn w:val="Normal"/>
    <w:rsid w:val="00400020"/>
    <w:pPr>
      <w:spacing w:before="375" w:after="375" w:line="240" w:lineRule="auto"/>
      <w:ind w:left="0"/>
    </w:pPr>
    <w:rPr>
      <w:rFonts w:ascii="Arial" w:eastAsia="Times New Roman" w:hAnsi="Arial" w:cs="Arial"/>
      <w:b/>
      <w:bCs/>
      <w:sz w:val="24"/>
      <w:szCs w:val="24"/>
      <w:lang w:eastAsia="en-GB"/>
    </w:rPr>
  </w:style>
  <w:style w:type="paragraph" w:styleId="z-TopofForm">
    <w:name w:val="HTML Top of Form"/>
    <w:basedOn w:val="Normal"/>
    <w:next w:val="Normal"/>
    <w:link w:val="z-TopofFormChar"/>
    <w:hidden/>
    <w:uiPriority w:val="99"/>
    <w:semiHidden/>
    <w:unhideWhenUsed/>
    <w:rsid w:val="00400020"/>
    <w:pPr>
      <w:pBdr>
        <w:bottom w:val="single" w:sz="6" w:space="1" w:color="auto"/>
      </w:pBdr>
      <w:spacing w:after="0" w:line="240" w:lineRule="auto"/>
      <w:ind w:left="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0002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00020"/>
    <w:pPr>
      <w:pBdr>
        <w:top w:val="single" w:sz="6" w:space="1" w:color="auto"/>
      </w:pBdr>
      <w:spacing w:after="0" w:line="240" w:lineRule="auto"/>
      <w:ind w:left="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00020"/>
    <w:rPr>
      <w:rFonts w:ascii="Arial" w:eastAsia="Times New Roman" w:hAnsi="Arial" w:cs="Arial"/>
      <w:vanish/>
      <w:sz w:val="16"/>
      <w:szCs w:val="16"/>
      <w:lang w:eastAsia="en-GB"/>
    </w:rPr>
  </w:style>
  <w:style w:type="paragraph" w:customStyle="1" w:styleId="table-header1">
    <w:name w:val="table-header1"/>
    <w:basedOn w:val="Normal"/>
    <w:rsid w:val="00400020"/>
    <w:pPr>
      <w:spacing w:before="150" w:after="150" w:line="240" w:lineRule="auto"/>
      <w:ind w:left="0"/>
    </w:pPr>
    <w:rPr>
      <w:rFonts w:ascii="Arial" w:eastAsia="Times New Roman" w:hAnsi="Arial" w:cs="Arial"/>
      <w:b/>
      <w:bCs/>
      <w:color w:val="000000"/>
      <w:sz w:val="24"/>
      <w:szCs w:val="24"/>
      <w:lang w:eastAsia="en-GB"/>
    </w:rPr>
  </w:style>
  <w:style w:type="character" w:customStyle="1" w:styleId="Heading2Char">
    <w:name w:val="Heading 2 Char"/>
    <w:basedOn w:val="DefaultParagraphFont"/>
    <w:link w:val="Heading2"/>
    <w:uiPriority w:val="9"/>
    <w:semiHidden/>
    <w:rsid w:val="0040002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0002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B10F1"/>
    <w:rPr>
      <w:b/>
      <w:bCs/>
      <w:i w:val="0"/>
      <w:iCs w:val="0"/>
    </w:rPr>
  </w:style>
  <w:style w:type="character" w:customStyle="1" w:styleId="st1">
    <w:name w:val="st1"/>
    <w:basedOn w:val="DefaultParagraphFont"/>
    <w:rsid w:val="00AB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02435">
      <w:bodyDiv w:val="1"/>
      <w:marLeft w:val="0"/>
      <w:marRight w:val="0"/>
      <w:marTop w:val="0"/>
      <w:marBottom w:val="0"/>
      <w:divBdr>
        <w:top w:val="none" w:sz="0" w:space="0" w:color="auto"/>
        <w:left w:val="none" w:sz="0" w:space="0" w:color="auto"/>
        <w:bottom w:val="none" w:sz="0" w:space="0" w:color="auto"/>
        <w:right w:val="none" w:sz="0" w:space="0" w:color="auto"/>
      </w:divBdr>
      <w:divsChild>
        <w:div w:id="213086241">
          <w:marLeft w:val="0"/>
          <w:marRight w:val="0"/>
          <w:marTop w:val="0"/>
          <w:marBottom w:val="0"/>
          <w:divBdr>
            <w:top w:val="none" w:sz="0" w:space="0" w:color="auto"/>
            <w:left w:val="none" w:sz="0" w:space="0" w:color="auto"/>
            <w:bottom w:val="none" w:sz="0" w:space="0" w:color="auto"/>
            <w:right w:val="none" w:sz="0" w:space="0" w:color="auto"/>
          </w:divBdr>
          <w:divsChild>
            <w:div w:id="1017389852">
              <w:marLeft w:val="0"/>
              <w:marRight w:val="0"/>
              <w:marTop w:val="0"/>
              <w:marBottom w:val="0"/>
              <w:divBdr>
                <w:top w:val="none" w:sz="0" w:space="0" w:color="auto"/>
                <w:left w:val="none" w:sz="0" w:space="0" w:color="auto"/>
                <w:bottom w:val="none" w:sz="0" w:space="0" w:color="auto"/>
                <w:right w:val="none" w:sz="0" w:space="0" w:color="auto"/>
              </w:divBdr>
              <w:divsChild>
                <w:div w:id="233244524">
                  <w:marLeft w:val="0"/>
                  <w:marRight w:val="0"/>
                  <w:marTop w:val="0"/>
                  <w:marBottom w:val="0"/>
                  <w:divBdr>
                    <w:top w:val="none" w:sz="0" w:space="0" w:color="auto"/>
                    <w:left w:val="none" w:sz="0" w:space="0" w:color="auto"/>
                    <w:bottom w:val="none" w:sz="0" w:space="0" w:color="auto"/>
                    <w:right w:val="none" w:sz="0" w:space="0" w:color="auto"/>
                  </w:divBdr>
                  <w:divsChild>
                    <w:div w:id="2036420730">
                      <w:marLeft w:val="0"/>
                      <w:marRight w:val="0"/>
                      <w:marTop w:val="0"/>
                      <w:marBottom w:val="0"/>
                      <w:divBdr>
                        <w:top w:val="none" w:sz="0" w:space="0" w:color="auto"/>
                        <w:left w:val="none" w:sz="0" w:space="0" w:color="auto"/>
                        <w:bottom w:val="none" w:sz="0" w:space="0" w:color="auto"/>
                        <w:right w:val="none" w:sz="0" w:space="0" w:color="auto"/>
                      </w:divBdr>
                    </w:div>
                    <w:div w:id="1970166897">
                      <w:marLeft w:val="0"/>
                      <w:marRight w:val="0"/>
                      <w:marTop w:val="150"/>
                      <w:marBottom w:val="150"/>
                      <w:divBdr>
                        <w:top w:val="none" w:sz="0" w:space="0" w:color="auto"/>
                        <w:left w:val="none" w:sz="0" w:space="0" w:color="auto"/>
                        <w:bottom w:val="none" w:sz="0" w:space="0" w:color="auto"/>
                        <w:right w:val="none" w:sz="0" w:space="0" w:color="auto"/>
                      </w:divBdr>
                    </w:div>
                    <w:div w:id="1939289929">
                      <w:marLeft w:val="0"/>
                      <w:marRight w:val="0"/>
                      <w:marTop w:val="150"/>
                      <w:marBottom w:val="150"/>
                      <w:divBdr>
                        <w:top w:val="none" w:sz="0" w:space="0" w:color="auto"/>
                        <w:left w:val="none" w:sz="0" w:space="0" w:color="auto"/>
                        <w:bottom w:val="none" w:sz="0" w:space="0" w:color="auto"/>
                        <w:right w:val="none" w:sz="0" w:space="0" w:color="auto"/>
                      </w:divBdr>
                    </w:div>
                    <w:div w:id="1981766647">
                      <w:marLeft w:val="0"/>
                      <w:marRight w:val="0"/>
                      <w:marTop w:val="0"/>
                      <w:marBottom w:val="0"/>
                      <w:divBdr>
                        <w:top w:val="none" w:sz="0" w:space="0" w:color="auto"/>
                        <w:left w:val="none" w:sz="0" w:space="0" w:color="auto"/>
                        <w:bottom w:val="none" w:sz="0" w:space="0" w:color="auto"/>
                        <w:right w:val="none" w:sz="0" w:space="0" w:color="auto"/>
                      </w:divBdr>
                    </w:div>
                    <w:div w:id="771512325">
                      <w:marLeft w:val="0"/>
                      <w:marRight w:val="0"/>
                      <w:marTop w:val="0"/>
                      <w:marBottom w:val="0"/>
                      <w:divBdr>
                        <w:top w:val="none" w:sz="0" w:space="0" w:color="auto"/>
                        <w:left w:val="none" w:sz="0" w:space="0" w:color="auto"/>
                        <w:bottom w:val="none" w:sz="0" w:space="0" w:color="auto"/>
                        <w:right w:val="none" w:sz="0" w:space="0" w:color="auto"/>
                      </w:divBdr>
                    </w:div>
                    <w:div w:id="1327439678">
                      <w:marLeft w:val="0"/>
                      <w:marRight w:val="0"/>
                      <w:marTop w:val="150"/>
                      <w:marBottom w:val="150"/>
                      <w:divBdr>
                        <w:top w:val="none" w:sz="0" w:space="0" w:color="auto"/>
                        <w:left w:val="none" w:sz="0" w:space="0" w:color="auto"/>
                        <w:bottom w:val="none" w:sz="0" w:space="0" w:color="auto"/>
                        <w:right w:val="none" w:sz="0" w:space="0" w:color="auto"/>
                      </w:divBdr>
                    </w:div>
                    <w:div w:id="755322989">
                      <w:marLeft w:val="0"/>
                      <w:marRight w:val="0"/>
                      <w:marTop w:val="150"/>
                      <w:marBottom w:val="150"/>
                      <w:divBdr>
                        <w:top w:val="none" w:sz="0" w:space="0" w:color="auto"/>
                        <w:left w:val="none" w:sz="0" w:space="0" w:color="auto"/>
                        <w:bottom w:val="none" w:sz="0" w:space="0" w:color="auto"/>
                        <w:right w:val="none" w:sz="0" w:space="0" w:color="auto"/>
                      </w:divBdr>
                    </w:div>
                    <w:div w:id="104422601">
                      <w:marLeft w:val="0"/>
                      <w:marRight w:val="0"/>
                      <w:marTop w:val="150"/>
                      <w:marBottom w:val="150"/>
                      <w:divBdr>
                        <w:top w:val="none" w:sz="0" w:space="0" w:color="auto"/>
                        <w:left w:val="none" w:sz="0" w:space="0" w:color="auto"/>
                        <w:bottom w:val="none" w:sz="0" w:space="0" w:color="auto"/>
                        <w:right w:val="none" w:sz="0" w:space="0" w:color="auto"/>
                      </w:divBdr>
                    </w:div>
                    <w:div w:id="613833375">
                      <w:marLeft w:val="0"/>
                      <w:marRight w:val="0"/>
                      <w:marTop w:val="150"/>
                      <w:marBottom w:val="150"/>
                      <w:divBdr>
                        <w:top w:val="none" w:sz="0" w:space="0" w:color="auto"/>
                        <w:left w:val="none" w:sz="0" w:space="0" w:color="auto"/>
                        <w:bottom w:val="none" w:sz="0" w:space="0" w:color="auto"/>
                        <w:right w:val="none" w:sz="0" w:space="0" w:color="auto"/>
                      </w:divBdr>
                    </w:div>
                    <w:div w:id="410855831">
                      <w:marLeft w:val="0"/>
                      <w:marRight w:val="0"/>
                      <w:marTop w:val="150"/>
                      <w:marBottom w:val="150"/>
                      <w:divBdr>
                        <w:top w:val="none" w:sz="0" w:space="0" w:color="auto"/>
                        <w:left w:val="none" w:sz="0" w:space="0" w:color="auto"/>
                        <w:bottom w:val="none" w:sz="0" w:space="0" w:color="auto"/>
                        <w:right w:val="none" w:sz="0" w:space="0" w:color="auto"/>
                      </w:divBdr>
                    </w:div>
                    <w:div w:id="383647821">
                      <w:marLeft w:val="0"/>
                      <w:marRight w:val="0"/>
                      <w:marTop w:val="150"/>
                      <w:marBottom w:val="150"/>
                      <w:divBdr>
                        <w:top w:val="none" w:sz="0" w:space="0" w:color="auto"/>
                        <w:left w:val="none" w:sz="0" w:space="0" w:color="auto"/>
                        <w:bottom w:val="none" w:sz="0" w:space="0" w:color="auto"/>
                        <w:right w:val="none" w:sz="0" w:space="0" w:color="auto"/>
                      </w:divBdr>
                    </w:div>
                    <w:div w:id="533691006">
                      <w:marLeft w:val="0"/>
                      <w:marRight w:val="0"/>
                      <w:marTop w:val="150"/>
                      <w:marBottom w:val="150"/>
                      <w:divBdr>
                        <w:top w:val="none" w:sz="0" w:space="0" w:color="auto"/>
                        <w:left w:val="none" w:sz="0" w:space="0" w:color="auto"/>
                        <w:bottom w:val="none" w:sz="0" w:space="0" w:color="auto"/>
                        <w:right w:val="none" w:sz="0" w:space="0" w:color="auto"/>
                      </w:divBdr>
                    </w:div>
                    <w:div w:id="1657611784">
                      <w:marLeft w:val="0"/>
                      <w:marRight w:val="0"/>
                      <w:marTop w:val="150"/>
                      <w:marBottom w:val="150"/>
                      <w:divBdr>
                        <w:top w:val="none" w:sz="0" w:space="0" w:color="auto"/>
                        <w:left w:val="none" w:sz="0" w:space="0" w:color="auto"/>
                        <w:bottom w:val="none" w:sz="0" w:space="0" w:color="auto"/>
                        <w:right w:val="none" w:sz="0" w:space="0" w:color="auto"/>
                      </w:divBdr>
                    </w:div>
                    <w:div w:id="360131193">
                      <w:marLeft w:val="0"/>
                      <w:marRight w:val="0"/>
                      <w:marTop w:val="150"/>
                      <w:marBottom w:val="150"/>
                      <w:divBdr>
                        <w:top w:val="none" w:sz="0" w:space="0" w:color="auto"/>
                        <w:left w:val="none" w:sz="0" w:space="0" w:color="auto"/>
                        <w:bottom w:val="none" w:sz="0" w:space="0" w:color="auto"/>
                        <w:right w:val="none" w:sz="0" w:space="0" w:color="auto"/>
                      </w:divBdr>
                    </w:div>
                    <w:div w:id="1943367882">
                      <w:marLeft w:val="0"/>
                      <w:marRight w:val="0"/>
                      <w:marTop w:val="150"/>
                      <w:marBottom w:val="150"/>
                      <w:divBdr>
                        <w:top w:val="none" w:sz="0" w:space="0" w:color="auto"/>
                        <w:left w:val="none" w:sz="0" w:space="0" w:color="auto"/>
                        <w:bottom w:val="none" w:sz="0" w:space="0" w:color="auto"/>
                        <w:right w:val="none" w:sz="0" w:space="0" w:color="auto"/>
                      </w:divBdr>
                    </w:div>
                    <w:div w:id="577904952">
                      <w:marLeft w:val="0"/>
                      <w:marRight w:val="0"/>
                      <w:marTop w:val="150"/>
                      <w:marBottom w:val="150"/>
                      <w:divBdr>
                        <w:top w:val="none" w:sz="0" w:space="0" w:color="auto"/>
                        <w:left w:val="none" w:sz="0" w:space="0" w:color="auto"/>
                        <w:bottom w:val="none" w:sz="0" w:space="0" w:color="auto"/>
                        <w:right w:val="none" w:sz="0" w:space="0" w:color="auto"/>
                      </w:divBdr>
                    </w:div>
                    <w:div w:id="2103061695">
                      <w:marLeft w:val="0"/>
                      <w:marRight w:val="0"/>
                      <w:marTop w:val="150"/>
                      <w:marBottom w:val="150"/>
                      <w:divBdr>
                        <w:top w:val="none" w:sz="0" w:space="0" w:color="auto"/>
                        <w:left w:val="none" w:sz="0" w:space="0" w:color="auto"/>
                        <w:bottom w:val="none" w:sz="0" w:space="0" w:color="auto"/>
                        <w:right w:val="none" w:sz="0" w:space="0" w:color="auto"/>
                      </w:divBdr>
                    </w:div>
                    <w:div w:id="842159155">
                      <w:marLeft w:val="0"/>
                      <w:marRight w:val="0"/>
                      <w:marTop w:val="150"/>
                      <w:marBottom w:val="150"/>
                      <w:divBdr>
                        <w:top w:val="none" w:sz="0" w:space="0" w:color="auto"/>
                        <w:left w:val="none" w:sz="0" w:space="0" w:color="auto"/>
                        <w:bottom w:val="none" w:sz="0" w:space="0" w:color="auto"/>
                        <w:right w:val="none" w:sz="0" w:space="0" w:color="auto"/>
                      </w:divBdr>
                    </w:div>
                    <w:div w:id="1152796515">
                      <w:marLeft w:val="0"/>
                      <w:marRight w:val="0"/>
                      <w:marTop w:val="150"/>
                      <w:marBottom w:val="150"/>
                      <w:divBdr>
                        <w:top w:val="none" w:sz="0" w:space="0" w:color="auto"/>
                        <w:left w:val="none" w:sz="0" w:space="0" w:color="auto"/>
                        <w:bottom w:val="none" w:sz="0" w:space="0" w:color="auto"/>
                        <w:right w:val="none" w:sz="0" w:space="0" w:color="auto"/>
                      </w:divBdr>
                    </w:div>
                    <w:div w:id="1209488396">
                      <w:marLeft w:val="0"/>
                      <w:marRight w:val="0"/>
                      <w:marTop w:val="150"/>
                      <w:marBottom w:val="150"/>
                      <w:divBdr>
                        <w:top w:val="none" w:sz="0" w:space="0" w:color="auto"/>
                        <w:left w:val="none" w:sz="0" w:space="0" w:color="auto"/>
                        <w:bottom w:val="none" w:sz="0" w:space="0" w:color="auto"/>
                        <w:right w:val="none" w:sz="0" w:space="0" w:color="auto"/>
                      </w:divBdr>
                    </w:div>
                    <w:div w:id="2080512879">
                      <w:marLeft w:val="0"/>
                      <w:marRight w:val="0"/>
                      <w:marTop w:val="150"/>
                      <w:marBottom w:val="150"/>
                      <w:divBdr>
                        <w:top w:val="none" w:sz="0" w:space="0" w:color="auto"/>
                        <w:left w:val="none" w:sz="0" w:space="0" w:color="auto"/>
                        <w:bottom w:val="none" w:sz="0" w:space="0" w:color="auto"/>
                        <w:right w:val="none" w:sz="0" w:space="0" w:color="auto"/>
                      </w:divBdr>
                    </w:div>
                    <w:div w:id="255601341">
                      <w:marLeft w:val="0"/>
                      <w:marRight w:val="0"/>
                      <w:marTop w:val="150"/>
                      <w:marBottom w:val="150"/>
                      <w:divBdr>
                        <w:top w:val="none" w:sz="0" w:space="0" w:color="auto"/>
                        <w:left w:val="none" w:sz="0" w:space="0" w:color="auto"/>
                        <w:bottom w:val="none" w:sz="0" w:space="0" w:color="auto"/>
                        <w:right w:val="none" w:sz="0" w:space="0" w:color="auto"/>
                      </w:divBdr>
                    </w:div>
                    <w:div w:id="989944071">
                      <w:marLeft w:val="0"/>
                      <w:marRight w:val="0"/>
                      <w:marTop w:val="150"/>
                      <w:marBottom w:val="150"/>
                      <w:divBdr>
                        <w:top w:val="none" w:sz="0" w:space="0" w:color="auto"/>
                        <w:left w:val="none" w:sz="0" w:space="0" w:color="auto"/>
                        <w:bottom w:val="none" w:sz="0" w:space="0" w:color="auto"/>
                        <w:right w:val="none" w:sz="0" w:space="0" w:color="auto"/>
                      </w:divBdr>
                    </w:div>
                    <w:div w:id="60687809">
                      <w:marLeft w:val="0"/>
                      <w:marRight w:val="0"/>
                      <w:marTop w:val="150"/>
                      <w:marBottom w:val="150"/>
                      <w:divBdr>
                        <w:top w:val="none" w:sz="0" w:space="0" w:color="auto"/>
                        <w:left w:val="none" w:sz="0" w:space="0" w:color="auto"/>
                        <w:bottom w:val="none" w:sz="0" w:space="0" w:color="auto"/>
                        <w:right w:val="none" w:sz="0" w:space="0" w:color="auto"/>
                      </w:divBdr>
                    </w:div>
                    <w:div w:id="1189487438">
                      <w:marLeft w:val="0"/>
                      <w:marRight w:val="0"/>
                      <w:marTop w:val="150"/>
                      <w:marBottom w:val="150"/>
                      <w:divBdr>
                        <w:top w:val="none" w:sz="0" w:space="0" w:color="auto"/>
                        <w:left w:val="none" w:sz="0" w:space="0" w:color="auto"/>
                        <w:bottom w:val="none" w:sz="0" w:space="0" w:color="auto"/>
                        <w:right w:val="none" w:sz="0" w:space="0" w:color="auto"/>
                      </w:divBdr>
                    </w:div>
                    <w:div w:id="1995064095">
                      <w:marLeft w:val="0"/>
                      <w:marRight w:val="0"/>
                      <w:marTop w:val="150"/>
                      <w:marBottom w:val="150"/>
                      <w:divBdr>
                        <w:top w:val="none" w:sz="0" w:space="0" w:color="auto"/>
                        <w:left w:val="none" w:sz="0" w:space="0" w:color="auto"/>
                        <w:bottom w:val="none" w:sz="0" w:space="0" w:color="auto"/>
                        <w:right w:val="none" w:sz="0" w:space="0" w:color="auto"/>
                      </w:divBdr>
                    </w:div>
                    <w:div w:id="258415212">
                      <w:marLeft w:val="0"/>
                      <w:marRight w:val="0"/>
                      <w:marTop w:val="150"/>
                      <w:marBottom w:val="150"/>
                      <w:divBdr>
                        <w:top w:val="none" w:sz="0" w:space="0" w:color="auto"/>
                        <w:left w:val="none" w:sz="0" w:space="0" w:color="auto"/>
                        <w:bottom w:val="none" w:sz="0" w:space="0" w:color="auto"/>
                        <w:right w:val="none" w:sz="0" w:space="0" w:color="auto"/>
                      </w:divBdr>
                    </w:div>
                    <w:div w:id="657927822">
                      <w:marLeft w:val="0"/>
                      <w:marRight w:val="0"/>
                      <w:marTop w:val="150"/>
                      <w:marBottom w:val="150"/>
                      <w:divBdr>
                        <w:top w:val="none" w:sz="0" w:space="0" w:color="auto"/>
                        <w:left w:val="none" w:sz="0" w:space="0" w:color="auto"/>
                        <w:bottom w:val="none" w:sz="0" w:space="0" w:color="auto"/>
                        <w:right w:val="none" w:sz="0" w:space="0" w:color="auto"/>
                      </w:divBdr>
                    </w:div>
                    <w:div w:id="71244689">
                      <w:marLeft w:val="0"/>
                      <w:marRight w:val="0"/>
                      <w:marTop w:val="150"/>
                      <w:marBottom w:val="150"/>
                      <w:divBdr>
                        <w:top w:val="none" w:sz="0" w:space="0" w:color="auto"/>
                        <w:left w:val="none" w:sz="0" w:space="0" w:color="auto"/>
                        <w:bottom w:val="none" w:sz="0" w:space="0" w:color="auto"/>
                        <w:right w:val="none" w:sz="0" w:space="0" w:color="auto"/>
                      </w:divBdr>
                    </w:div>
                    <w:div w:id="336464948">
                      <w:marLeft w:val="0"/>
                      <w:marRight w:val="0"/>
                      <w:marTop w:val="150"/>
                      <w:marBottom w:val="150"/>
                      <w:divBdr>
                        <w:top w:val="none" w:sz="0" w:space="0" w:color="auto"/>
                        <w:left w:val="none" w:sz="0" w:space="0" w:color="auto"/>
                        <w:bottom w:val="none" w:sz="0" w:space="0" w:color="auto"/>
                        <w:right w:val="none" w:sz="0" w:space="0" w:color="auto"/>
                      </w:divBdr>
                    </w:div>
                    <w:div w:id="789709587">
                      <w:marLeft w:val="0"/>
                      <w:marRight w:val="0"/>
                      <w:marTop w:val="150"/>
                      <w:marBottom w:val="150"/>
                      <w:divBdr>
                        <w:top w:val="none" w:sz="0" w:space="0" w:color="auto"/>
                        <w:left w:val="none" w:sz="0" w:space="0" w:color="auto"/>
                        <w:bottom w:val="none" w:sz="0" w:space="0" w:color="auto"/>
                        <w:right w:val="none" w:sz="0" w:space="0" w:color="auto"/>
                      </w:divBdr>
                    </w:div>
                    <w:div w:id="1909533480">
                      <w:marLeft w:val="0"/>
                      <w:marRight w:val="0"/>
                      <w:marTop w:val="150"/>
                      <w:marBottom w:val="150"/>
                      <w:divBdr>
                        <w:top w:val="none" w:sz="0" w:space="0" w:color="auto"/>
                        <w:left w:val="none" w:sz="0" w:space="0" w:color="auto"/>
                        <w:bottom w:val="none" w:sz="0" w:space="0" w:color="auto"/>
                        <w:right w:val="none" w:sz="0" w:space="0" w:color="auto"/>
                      </w:divBdr>
                    </w:div>
                    <w:div w:id="904296142">
                      <w:marLeft w:val="0"/>
                      <w:marRight w:val="0"/>
                      <w:marTop w:val="150"/>
                      <w:marBottom w:val="150"/>
                      <w:divBdr>
                        <w:top w:val="none" w:sz="0" w:space="0" w:color="auto"/>
                        <w:left w:val="none" w:sz="0" w:space="0" w:color="auto"/>
                        <w:bottom w:val="none" w:sz="0" w:space="0" w:color="auto"/>
                        <w:right w:val="none" w:sz="0" w:space="0" w:color="auto"/>
                      </w:divBdr>
                    </w:div>
                    <w:div w:id="1981566736">
                      <w:marLeft w:val="0"/>
                      <w:marRight w:val="0"/>
                      <w:marTop w:val="150"/>
                      <w:marBottom w:val="150"/>
                      <w:divBdr>
                        <w:top w:val="none" w:sz="0" w:space="0" w:color="auto"/>
                        <w:left w:val="none" w:sz="0" w:space="0" w:color="auto"/>
                        <w:bottom w:val="none" w:sz="0" w:space="0" w:color="auto"/>
                        <w:right w:val="none" w:sz="0" w:space="0" w:color="auto"/>
                      </w:divBdr>
                    </w:div>
                    <w:div w:id="693111246">
                      <w:marLeft w:val="0"/>
                      <w:marRight w:val="0"/>
                      <w:marTop w:val="150"/>
                      <w:marBottom w:val="150"/>
                      <w:divBdr>
                        <w:top w:val="none" w:sz="0" w:space="0" w:color="auto"/>
                        <w:left w:val="none" w:sz="0" w:space="0" w:color="auto"/>
                        <w:bottom w:val="none" w:sz="0" w:space="0" w:color="auto"/>
                        <w:right w:val="none" w:sz="0" w:space="0" w:color="auto"/>
                      </w:divBdr>
                    </w:div>
                    <w:div w:id="865365022">
                      <w:marLeft w:val="0"/>
                      <w:marRight w:val="0"/>
                      <w:marTop w:val="150"/>
                      <w:marBottom w:val="150"/>
                      <w:divBdr>
                        <w:top w:val="none" w:sz="0" w:space="0" w:color="auto"/>
                        <w:left w:val="none" w:sz="0" w:space="0" w:color="auto"/>
                        <w:bottom w:val="none" w:sz="0" w:space="0" w:color="auto"/>
                        <w:right w:val="none" w:sz="0" w:space="0" w:color="auto"/>
                      </w:divBdr>
                    </w:div>
                    <w:div w:id="1825537471">
                      <w:marLeft w:val="0"/>
                      <w:marRight w:val="0"/>
                      <w:marTop w:val="150"/>
                      <w:marBottom w:val="150"/>
                      <w:divBdr>
                        <w:top w:val="none" w:sz="0" w:space="0" w:color="auto"/>
                        <w:left w:val="none" w:sz="0" w:space="0" w:color="auto"/>
                        <w:bottom w:val="none" w:sz="0" w:space="0" w:color="auto"/>
                        <w:right w:val="none" w:sz="0" w:space="0" w:color="auto"/>
                      </w:divBdr>
                    </w:div>
                    <w:div w:id="1129595600">
                      <w:marLeft w:val="0"/>
                      <w:marRight w:val="0"/>
                      <w:marTop w:val="150"/>
                      <w:marBottom w:val="150"/>
                      <w:divBdr>
                        <w:top w:val="none" w:sz="0" w:space="0" w:color="auto"/>
                        <w:left w:val="none" w:sz="0" w:space="0" w:color="auto"/>
                        <w:bottom w:val="none" w:sz="0" w:space="0" w:color="auto"/>
                        <w:right w:val="none" w:sz="0" w:space="0" w:color="auto"/>
                      </w:divBdr>
                    </w:div>
                    <w:div w:id="1223558992">
                      <w:marLeft w:val="0"/>
                      <w:marRight w:val="0"/>
                      <w:marTop w:val="150"/>
                      <w:marBottom w:val="150"/>
                      <w:divBdr>
                        <w:top w:val="none" w:sz="0" w:space="0" w:color="auto"/>
                        <w:left w:val="none" w:sz="0" w:space="0" w:color="auto"/>
                        <w:bottom w:val="none" w:sz="0" w:space="0" w:color="auto"/>
                        <w:right w:val="none" w:sz="0" w:space="0" w:color="auto"/>
                      </w:divBdr>
                    </w:div>
                    <w:div w:id="63377602">
                      <w:marLeft w:val="0"/>
                      <w:marRight w:val="0"/>
                      <w:marTop w:val="150"/>
                      <w:marBottom w:val="150"/>
                      <w:divBdr>
                        <w:top w:val="none" w:sz="0" w:space="0" w:color="auto"/>
                        <w:left w:val="none" w:sz="0" w:space="0" w:color="auto"/>
                        <w:bottom w:val="none" w:sz="0" w:space="0" w:color="auto"/>
                        <w:right w:val="none" w:sz="0" w:space="0" w:color="auto"/>
                      </w:divBdr>
                    </w:div>
                    <w:div w:id="31732806">
                      <w:marLeft w:val="0"/>
                      <w:marRight w:val="0"/>
                      <w:marTop w:val="150"/>
                      <w:marBottom w:val="150"/>
                      <w:divBdr>
                        <w:top w:val="none" w:sz="0" w:space="0" w:color="auto"/>
                        <w:left w:val="none" w:sz="0" w:space="0" w:color="auto"/>
                        <w:bottom w:val="none" w:sz="0" w:space="0" w:color="auto"/>
                        <w:right w:val="none" w:sz="0" w:space="0" w:color="auto"/>
                      </w:divBdr>
                    </w:div>
                    <w:div w:id="1939438579">
                      <w:marLeft w:val="0"/>
                      <w:marRight w:val="0"/>
                      <w:marTop w:val="150"/>
                      <w:marBottom w:val="150"/>
                      <w:divBdr>
                        <w:top w:val="none" w:sz="0" w:space="0" w:color="auto"/>
                        <w:left w:val="none" w:sz="0" w:space="0" w:color="auto"/>
                        <w:bottom w:val="none" w:sz="0" w:space="0" w:color="auto"/>
                        <w:right w:val="none" w:sz="0" w:space="0" w:color="auto"/>
                      </w:divBdr>
                      <w:divsChild>
                        <w:div w:id="1270815302">
                          <w:marLeft w:val="0"/>
                          <w:marRight w:val="0"/>
                          <w:marTop w:val="0"/>
                          <w:marBottom w:val="0"/>
                          <w:divBdr>
                            <w:top w:val="none" w:sz="0" w:space="0" w:color="auto"/>
                            <w:left w:val="none" w:sz="0" w:space="0" w:color="auto"/>
                            <w:bottom w:val="none" w:sz="0" w:space="0" w:color="auto"/>
                            <w:right w:val="none" w:sz="0" w:space="0" w:color="auto"/>
                          </w:divBdr>
                          <w:divsChild>
                            <w:div w:id="703560654">
                              <w:marLeft w:val="0"/>
                              <w:marRight w:val="0"/>
                              <w:marTop w:val="0"/>
                              <w:marBottom w:val="0"/>
                              <w:divBdr>
                                <w:top w:val="none" w:sz="0" w:space="0" w:color="auto"/>
                                <w:left w:val="none" w:sz="0" w:space="0" w:color="auto"/>
                                <w:bottom w:val="none" w:sz="0" w:space="0" w:color="auto"/>
                                <w:right w:val="none" w:sz="0" w:space="0" w:color="auto"/>
                              </w:divBdr>
                              <w:divsChild>
                                <w:div w:id="1138457229">
                                  <w:marLeft w:val="0"/>
                                  <w:marRight w:val="0"/>
                                  <w:marTop w:val="0"/>
                                  <w:marBottom w:val="0"/>
                                  <w:divBdr>
                                    <w:top w:val="none" w:sz="0" w:space="0" w:color="auto"/>
                                    <w:left w:val="none" w:sz="0" w:space="0" w:color="auto"/>
                                    <w:bottom w:val="none" w:sz="0" w:space="0" w:color="auto"/>
                                    <w:right w:val="none" w:sz="0" w:space="0" w:color="auto"/>
                                  </w:divBdr>
                                  <w:divsChild>
                                    <w:div w:id="640690030">
                                      <w:marLeft w:val="0"/>
                                      <w:marRight w:val="0"/>
                                      <w:marTop w:val="0"/>
                                      <w:marBottom w:val="0"/>
                                      <w:divBdr>
                                        <w:top w:val="none" w:sz="0" w:space="0" w:color="auto"/>
                                        <w:left w:val="none" w:sz="0" w:space="0" w:color="auto"/>
                                        <w:bottom w:val="none" w:sz="0" w:space="0" w:color="auto"/>
                                        <w:right w:val="none" w:sz="0" w:space="0" w:color="auto"/>
                                      </w:divBdr>
                                      <w:divsChild>
                                        <w:div w:id="539250538">
                                          <w:marLeft w:val="0"/>
                                          <w:marRight w:val="0"/>
                                          <w:marTop w:val="45"/>
                                          <w:marBottom w:val="0"/>
                                          <w:divBdr>
                                            <w:top w:val="none" w:sz="0" w:space="0" w:color="auto"/>
                                            <w:left w:val="none" w:sz="0" w:space="0" w:color="auto"/>
                                            <w:bottom w:val="none" w:sz="0" w:space="0" w:color="auto"/>
                                            <w:right w:val="none" w:sz="0" w:space="0" w:color="auto"/>
                                          </w:divBdr>
                                          <w:divsChild>
                                            <w:div w:id="678166605">
                                              <w:marLeft w:val="0"/>
                                              <w:marRight w:val="0"/>
                                              <w:marTop w:val="0"/>
                                              <w:marBottom w:val="0"/>
                                              <w:divBdr>
                                                <w:top w:val="none" w:sz="0" w:space="0" w:color="auto"/>
                                                <w:left w:val="none" w:sz="0" w:space="0" w:color="auto"/>
                                                <w:bottom w:val="none" w:sz="0" w:space="0" w:color="auto"/>
                                                <w:right w:val="none" w:sz="0" w:space="0" w:color="auto"/>
                                              </w:divBdr>
                                              <w:divsChild>
                                                <w:div w:id="1094209643">
                                                  <w:marLeft w:val="2070"/>
                                                  <w:marRight w:val="3960"/>
                                                  <w:marTop w:val="0"/>
                                                  <w:marBottom w:val="0"/>
                                                  <w:divBdr>
                                                    <w:top w:val="none" w:sz="0" w:space="0" w:color="auto"/>
                                                    <w:left w:val="none" w:sz="0" w:space="0" w:color="auto"/>
                                                    <w:bottom w:val="none" w:sz="0" w:space="0" w:color="auto"/>
                                                    <w:right w:val="none" w:sz="0" w:space="0" w:color="auto"/>
                                                  </w:divBdr>
                                                  <w:divsChild>
                                                    <w:div w:id="706830698">
                                                      <w:marLeft w:val="0"/>
                                                      <w:marRight w:val="0"/>
                                                      <w:marTop w:val="0"/>
                                                      <w:marBottom w:val="0"/>
                                                      <w:divBdr>
                                                        <w:top w:val="none" w:sz="0" w:space="0" w:color="auto"/>
                                                        <w:left w:val="none" w:sz="0" w:space="0" w:color="auto"/>
                                                        <w:bottom w:val="none" w:sz="0" w:space="0" w:color="auto"/>
                                                        <w:right w:val="none" w:sz="0" w:space="0" w:color="auto"/>
                                                      </w:divBdr>
                                                      <w:divsChild>
                                                        <w:div w:id="925115729">
                                                          <w:marLeft w:val="0"/>
                                                          <w:marRight w:val="0"/>
                                                          <w:marTop w:val="0"/>
                                                          <w:marBottom w:val="0"/>
                                                          <w:divBdr>
                                                            <w:top w:val="none" w:sz="0" w:space="0" w:color="auto"/>
                                                            <w:left w:val="none" w:sz="0" w:space="0" w:color="auto"/>
                                                            <w:bottom w:val="none" w:sz="0" w:space="0" w:color="auto"/>
                                                            <w:right w:val="none" w:sz="0" w:space="0" w:color="auto"/>
                                                          </w:divBdr>
                                                          <w:divsChild>
                                                            <w:div w:id="75246123">
                                                              <w:marLeft w:val="0"/>
                                                              <w:marRight w:val="0"/>
                                                              <w:marTop w:val="0"/>
                                                              <w:marBottom w:val="0"/>
                                                              <w:divBdr>
                                                                <w:top w:val="none" w:sz="0" w:space="0" w:color="auto"/>
                                                                <w:left w:val="none" w:sz="0" w:space="0" w:color="auto"/>
                                                                <w:bottom w:val="none" w:sz="0" w:space="0" w:color="auto"/>
                                                                <w:right w:val="none" w:sz="0" w:space="0" w:color="auto"/>
                                                              </w:divBdr>
                                                              <w:divsChild>
                                                                <w:div w:id="1609583284">
                                                                  <w:marLeft w:val="0"/>
                                                                  <w:marRight w:val="0"/>
                                                                  <w:marTop w:val="90"/>
                                                                  <w:marBottom w:val="0"/>
                                                                  <w:divBdr>
                                                                    <w:top w:val="none" w:sz="0" w:space="0" w:color="auto"/>
                                                                    <w:left w:val="none" w:sz="0" w:space="0" w:color="auto"/>
                                                                    <w:bottom w:val="none" w:sz="0" w:space="0" w:color="auto"/>
                                                                    <w:right w:val="none" w:sz="0" w:space="0" w:color="auto"/>
                                                                  </w:divBdr>
                                                                  <w:divsChild>
                                                                    <w:div w:id="521941014">
                                                                      <w:marLeft w:val="0"/>
                                                                      <w:marRight w:val="0"/>
                                                                      <w:marTop w:val="0"/>
                                                                      <w:marBottom w:val="0"/>
                                                                      <w:divBdr>
                                                                        <w:top w:val="none" w:sz="0" w:space="0" w:color="auto"/>
                                                                        <w:left w:val="none" w:sz="0" w:space="0" w:color="auto"/>
                                                                        <w:bottom w:val="none" w:sz="0" w:space="0" w:color="auto"/>
                                                                        <w:right w:val="none" w:sz="0" w:space="0" w:color="auto"/>
                                                                      </w:divBdr>
                                                                      <w:divsChild>
                                                                        <w:div w:id="2132673463">
                                                                          <w:marLeft w:val="0"/>
                                                                          <w:marRight w:val="0"/>
                                                                          <w:marTop w:val="0"/>
                                                                          <w:marBottom w:val="0"/>
                                                                          <w:divBdr>
                                                                            <w:top w:val="none" w:sz="0" w:space="0" w:color="auto"/>
                                                                            <w:left w:val="none" w:sz="0" w:space="0" w:color="auto"/>
                                                                            <w:bottom w:val="none" w:sz="0" w:space="0" w:color="auto"/>
                                                                            <w:right w:val="none" w:sz="0" w:space="0" w:color="auto"/>
                                                                          </w:divBdr>
                                                                          <w:divsChild>
                                                                            <w:div w:id="210115529">
                                                                              <w:marLeft w:val="0"/>
                                                                              <w:marRight w:val="0"/>
                                                                              <w:marTop w:val="0"/>
                                                                              <w:marBottom w:val="0"/>
                                                                              <w:divBdr>
                                                                                <w:top w:val="none" w:sz="0" w:space="0" w:color="auto"/>
                                                                                <w:left w:val="none" w:sz="0" w:space="0" w:color="auto"/>
                                                                                <w:bottom w:val="none" w:sz="0" w:space="0" w:color="auto"/>
                                                                                <w:right w:val="none" w:sz="0" w:space="0" w:color="auto"/>
                                                                              </w:divBdr>
                                                                              <w:divsChild>
                                                                                <w:div w:id="443690698">
                                                                                  <w:marLeft w:val="0"/>
                                                                                  <w:marRight w:val="0"/>
                                                                                  <w:marTop w:val="0"/>
                                                                                  <w:marBottom w:val="345"/>
                                                                                  <w:divBdr>
                                                                                    <w:top w:val="none" w:sz="0" w:space="0" w:color="auto"/>
                                                                                    <w:left w:val="none" w:sz="0" w:space="0" w:color="auto"/>
                                                                                    <w:bottom w:val="none" w:sz="0" w:space="0" w:color="auto"/>
                                                                                    <w:right w:val="none" w:sz="0" w:space="0" w:color="auto"/>
                                                                                  </w:divBdr>
                                                                                  <w:divsChild>
                                                                                    <w:div w:id="2073187952">
                                                                                      <w:marLeft w:val="0"/>
                                                                                      <w:marRight w:val="0"/>
                                                                                      <w:marTop w:val="0"/>
                                                                                      <w:marBottom w:val="0"/>
                                                                                      <w:divBdr>
                                                                                        <w:top w:val="none" w:sz="0" w:space="0" w:color="auto"/>
                                                                                        <w:left w:val="none" w:sz="0" w:space="0" w:color="auto"/>
                                                                                        <w:bottom w:val="none" w:sz="0" w:space="0" w:color="auto"/>
                                                                                        <w:right w:val="none" w:sz="0" w:space="0" w:color="auto"/>
                                                                                      </w:divBdr>
                                                                                      <w:divsChild>
                                                                                        <w:div w:id="648437236">
                                                                                          <w:marLeft w:val="0"/>
                                                                                          <w:marRight w:val="0"/>
                                                                                          <w:marTop w:val="0"/>
                                                                                          <w:marBottom w:val="0"/>
                                                                                          <w:divBdr>
                                                                                            <w:top w:val="none" w:sz="0" w:space="0" w:color="auto"/>
                                                                                            <w:left w:val="none" w:sz="0" w:space="0" w:color="auto"/>
                                                                                            <w:bottom w:val="none" w:sz="0" w:space="0" w:color="auto"/>
                                                                                            <w:right w:val="none" w:sz="0" w:space="0" w:color="auto"/>
                                                                                          </w:divBdr>
                                                                                          <w:divsChild>
                                                                                            <w:div w:id="1757047253">
                                                                                              <w:marLeft w:val="0"/>
                                                                                              <w:marRight w:val="0"/>
                                                                                              <w:marTop w:val="0"/>
                                                                                              <w:marBottom w:val="0"/>
                                                                                              <w:divBdr>
                                                                                                <w:top w:val="none" w:sz="0" w:space="0" w:color="auto"/>
                                                                                                <w:left w:val="none" w:sz="0" w:space="0" w:color="auto"/>
                                                                                                <w:bottom w:val="none" w:sz="0" w:space="0" w:color="auto"/>
                                                                                                <w:right w:val="none" w:sz="0" w:space="0" w:color="auto"/>
                                                                                              </w:divBdr>
                                                                                              <w:divsChild>
                                                                                                <w:div w:id="12289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492698">
                          <w:marLeft w:val="0"/>
                          <w:marRight w:val="0"/>
                          <w:marTop w:val="0"/>
                          <w:marBottom w:val="0"/>
                          <w:divBdr>
                            <w:top w:val="none" w:sz="0" w:space="0" w:color="auto"/>
                            <w:left w:val="none" w:sz="0" w:space="0" w:color="auto"/>
                            <w:bottom w:val="none" w:sz="0" w:space="0" w:color="auto"/>
                            <w:right w:val="none" w:sz="0" w:space="0" w:color="auto"/>
                          </w:divBdr>
                          <w:divsChild>
                            <w:div w:id="828641393">
                              <w:marLeft w:val="0"/>
                              <w:marRight w:val="0"/>
                              <w:marTop w:val="0"/>
                              <w:marBottom w:val="0"/>
                              <w:divBdr>
                                <w:top w:val="none" w:sz="0" w:space="0" w:color="auto"/>
                                <w:left w:val="none" w:sz="0" w:space="0" w:color="auto"/>
                                <w:bottom w:val="none" w:sz="0" w:space="0" w:color="auto"/>
                                <w:right w:val="none" w:sz="0" w:space="0" w:color="auto"/>
                              </w:divBdr>
                              <w:divsChild>
                                <w:div w:id="113408570">
                                  <w:marLeft w:val="0"/>
                                  <w:marRight w:val="0"/>
                                  <w:marTop w:val="0"/>
                                  <w:marBottom w:val="0"/>
                                  <w:divBdr>
                                    <w:top w:val="none" w:sz="0" w:space="0" w:color="auto"/>
                                    <w:left w:val="none" w:sz="0" w:space="0" w:color="auto"/>
                                    <w:bottom w:val="none" w:sz="0" w:space="0" w:color="auto"/>
                                    <w:right w:val="none" w:sz="0" w:space="0" w:color="auto"/>
                                  </w:divBdr>
                                  <w:divsChild>
                                    <w:div w:id="631836746">
                                      <w:marLeft w:val="0"/>
                                      <w:marRight w:val="0"/>
                                      <w:marTop w:val="0"/>
                                      <w:marBottom w:val="0"/>
                                      <w:divBdr>
                                        <w:top w:val="none" w:sz="0" w:space="0" w:color="auto"/>
                                        <w:left w:val="none" w:sz="0" w:space="0" w:color="auto"/>
                                        <w:bottom w:val="none" w:sz="0" w:space="0" w:color="auto"/>
                                        <w:right w:val="none" w:sz="0" w:space="0" w:color="auto"/>
                                      </w:divBdr>
                                      <w:divsChild>
                                        <w:div w:id="1430857418">
                                          <w:marLeft w:val="0"/>
                                          <w:marRight w:val="0"/>
                                          <w:marTop w:val="0"/>
                                          <w:marBottom w:val="0"/>
                                          <w:divBdr>
                                            <w:top w:val="none" w:sz="0" w:space="0" w:color="auto"/>
                                            <w:left w:val="none" w:sz="0" w:space="0" w:color="auto"/>
                                            <w:bottom w:val="none" w:sz="0" w:space="0" w:color="auto"/>
                                            <w:right w:val="none" w:sz="0" w:space="0" w:color="auto"/>
                                          </w:divBdr>
                                          <w:divsChild>
                                            <w:div w:id="2164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006118">
                      <w:marLeft w:val="0"/>
                      <w:marRight w:val="0"/>
                      <w:marTop w:val="150"/>
                      <w:marBottom w:val="150"/>
                      <w:divBdr>
                        <w:top w:val="none" w:sz="0" w:space="0" w:color="auto"/>
                        <w:left w:val="none" w:sz="0" w:space="0" w:color="auto"/>
                        <w:bottom w:val="none" w:sz="0" w:space="0" w:color="auto"/>
                        <w:right w:val="none" w:sz="0" w:space="0" w:color="auto"/>
                      </w:divBdr>
                    </w:div>
                    <w:div w:id="1401060233">
                      <w:marLeft w:val="0"/>
                      <w:marRight w:val="0"/>
                      <w:marTop w:val="150"/>
                      <w:marBottom w:val="150"/>
                      <w:divBdr>
                        <w:top w:val="none" w:sz="0" w:space="0" w:color="auto"/>
                        <w:left w:val="none" w:sz="0" w:space="0" w:color="auto"/>
                        <w:bottom w:val="none" w:sz="0" w:space="0" w:color="auto"/>
                        <w:right w:val="none" w:sz="0" w:space="0" w:color="auto"/>
                      </w:divBdr>
                    </w:div>
                    <w:div w:id="1966082862">
                      <w:marLeft w:val="0"/>
                      <w:marRight w:val="0"/>
                      <w:marTop w:val="150"/>
                      <w:marBottom w:val="150"/>
                      <w:divBdr>
                        <w:top w:val="none" w:sz="0" w:space="0" w:color="auto"/>
                        <w:left w:val="none" w:sz="0" w:space="0" w:color="auto"/>
                        <w:bottom w:val="none" w:sz="0" w:space="0" w:color="auto"/>
                        <w:right w:val="none" w:sz="0" w:space="0" w:color="auto"/>
                      </w:divBdr>
                    </w:div>
                    <w:div w:id="1998800665">
                      <w:marLeft w:val="0"/>
                      <w:marRight w:val="0"/>
                      <w:marTop w:val="150"/>
                      <w:marBottom w:val="150"/>
                      <w:divBdr>
                        <w:top w:val="none" w:sz="0" w:space="0" w:color="auto"/>
                        <w:left w:val="none" w:sz="0" w:space="0" w:color="auto"/>
                        <w:bottom w:val="none" w:sz="0" w:space="0" w:color="auto"/>
                        <w:right w:val="none" w:sz="0" w:space="0" w:color="auto"/>
                      </w:divBdr>
                    </w:div>
                    <w:div w:id="617368785">
                      <w:marLeft w:val="0"/>
                      <w:marRight w:val="0"/>
                      <w:marTop w:val="150"/>
                      <w:marBottom w:val="150"/>
                      <w:divBdr>
                        <w:top w:val="none" w:sz="0" w:space="0" w:color="auto"/>
                        <w:left w:val="none" w:sz="0" w:space="0" w:color="auto"/>
                        <w:bottom w:val="none" w:sz="0" w:space="0" w:color="auto"/>
                        <w:right w:val="none" w:sz="0" w:space="0" w:color="auto"/>
                      </w:divBdr>
                    </w:div>
                    <w:div w:id="487793131">
                      <w:marLeft w:val="0"/>
                      <w:marRight w:val="0"/>
                      <w:marTop w:val="150"/>
                      <w:marBottom w:val="150"/>
                      <w:divBdr>
                        <w:top w:val="none" w:sz="0" w:space="0" w:color="auto"/>
                        <w:left w:val="none" w:sz="0" w:space="0" w:color="auto"/>
                        <w:bottom w:val="none" w:sz="0" w:space="0" w:color="auto"/>
                        <w:right w:val="none" w:sz="0" w:space="0" w:color="auto"/>
                      </w:divBdr>
                    </w:div>
                    <w:div w:id="981036826">
                      <w:marLeft w:val="0"/>
                      <w:marRight w:val="0"/>
                      <w:marTop w:val="150"/>
                      <w:marBottom w:val="150"/>
                      <w:divBdr>
                        <w:top w:val="none" w:sz="0" w:space="0" w:color="auto"/>
                        <w:left w:val="none" w:sz="0" w:space="0" w:color="auto"/>
                        <w:bottom w:val="none" w:sz="0" w:space="0" w:color="auto"/>
                        <w:right w:val="none" w:sz="0" w:space="0" w:color="auto"/>
                      </w:divBdr>
                    </w:div>
                    <w:div w:id="15177731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68/49" TargetMode="External"/><Relationship Id="rId13" Type="http://schemas.openxmlformats.org/officeDocument/2006/relationships/hyperlink" Target="https://www.eastdunbarton.gov.uk/residents/communities-wellbeing/social-work-and-integrated-care/adults-and-older-people" TargetMode="External"/><Relationship Id="rId18" Type="http://schemas.openxmlformats.org/officeDocument/2006/relationships/hyperlink" Target="http://www.gov.scot/resource/0039/00396826.pdf" TargetMode="External"/><Relationship Id="rId3" Type="http://schemas.microsoft.com/office/2007/relationships/stylesWithEffects" Target="stylesWithEffects.xml"/><Relationship Id="rId21" Type="http://schemas.openxmlformats.org/officeDocument/2006/relationships/hyperlink" Target="http://www.legislation.gov.uk/ukpga/2010/15/contents" TargetMode="External"/><Relationship Id="rId7" Type="http://schemas.openxmlformats.org/officeDocument/2006/relationships/hyperlink" Target="http://www.legislation.gov.uk/asp/2014/9/pdfs/asp_20140009_en.pdf" TargetMode="External"/><Relationship Id="rId12" Type="http://schemas.openxmlformats.org/officeDocument/2006/relationships/hyperlink" Target="http://www.legislation.gov.uk/asp/2000/4/contents" TargetMode="External"/><Relationship Id="rId17" Type="http://schemas.openxmlformats.org/officeDocument/2006/relationships/hyperlink" Target="http://www.gov.scot/resource/0042/00424225.pdf" TargetMode="External"/><Relationship Id="rId2" Type="http://schemas.openxmlformats.org/officeDocument/2006/relationships/styles" Target="styles.xml"/><Relationship Id="rId16" Type="http://schemas.openxmlformats.org/officeDocument/2006/relationships/hyperlink" Target="http://www.chps.org.uk/content/default.asp?page=s586_1&amp;pt=1906" TargetMode="External"/><Relationship Id="rId20" Type="http://schemas.openxmlformats.org/officeDocument/2006/relationships/hyperlink" Target="http://www.careinspectorate.com" TargetMode="External"/><Relationship Id="rId1" Type="http://schemas.openxmlformats.org/officeDocument/2006/relationships/numbering" Target="numbering.xml"/><Relationship Id="rId6" Type="http://schemas.openxmlformats.org/officeDocument/2006/relationships/hyperlink" Target="mailto:CITAdminTeam@ggc.scot.nhs.uk" TargetMode="External"/><Relationship Id="rId11" Type="http://schemas.openxmlformats.org/officeDocument/2006/relationships/hyperlink" Target="http://www.legislation.gov.uk/asp/2007/10/contents" TargetMode="External"/><Relationship Id="rId5" Type="http://schemas.openxmlformats.org/officeDocument/2006/relationships/webSettings" Target="webSettings.xml"/><Relationship Id="rId15" Type="http://schemas.openxmlformats.org/officeDocument/2006/relationships/hyperlink" Target="http://www.legislation.gov.uk/asp/2013/1/contents/enacted" TargetMode="External"/><Relationship Id="rId23" Type="http://schemas.openxmlformats.org/officeDocument/2006/relationships/theme" Target="theme/theme1.xml"/><Relationship Id="rId10" Type="http://schemas.openxmlformats.org/officeDocument/2006/relationships/hyperlink" Target="http://www.legislation.gov.uk/asp/2003/13/pdfs/asp_20030013_en.pdf" TargetMode="External"/><Relationship Id="rId19" Type="http://schemas.openxmlformats.org/officeDocument/2006/relationships/hyperlink" Target="http://www.sssc.uk.com" TargetMode="External"/><Relationship Id="rId4" Type="http://schemas.openxmlformats.org/officeDocument/2006/relationships/settings" Target="settings.xml"/><Relationship Id="rId9" Type="http://schemas.openxmlformats.org/officeDocument/2006/relationships/hyperlink" Target="http://www.legislation.gov.uk/asp/2002/5/contents" TargetMode="External"/><Relationship Id="rId14" Type="http://schemas.openxmlformats.org/officeDocument/2006/relationships/hyperlink" Target="https://www.eastdunbarton.gov.uk/residents/communities-wellbeing/social-work-and-integrated-care/adults-and-older-peop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LOWAL88813</dc:creator>
  <cp:lastModifiedBy>Kelly Gainty</cp:lastModifiedBy>
  <cp:revision>2</cp:revision>
  <dcterms:created xsi:type="dcterms:W3CDTF">2017-02-02T09:09:00Z</dcterms:created>
  <dcterms:modified xsi:type="dcterms:W3CDTF">2017-02-02T09:09:00Z</dcterms:modified>
</cp:coreProperties>
</file>