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232A96" w:rsidRPr="00646146" w:rsidTr="00892342">
        <w:tc>
          <w:tcPr>
            <w:tcW w:w="2003" w:type="pct"/>
          </w:tcPr>
          <w:p w:rsidR="00232A96" w:rsidRPr="00646146" w:rsidRDefault="00232A96" w:rsidP="00646146">
            <w:pPr>
              <w:spacing w:after="0" w:line="240" w:lineRule="auto"/>
              <w:ind w:right="34"/>
              <w:jc w:val="center"/>
              <w:rPr>
                <w:rFonts w:ascii="Arial" w:hAnsi="Arial" w:cs="Arial"/>
                <w:b/>
              </w:rPr>
            </w:pPr>
          </w:p>
          <w:p w:rsidR="00232A96" w:rsidRPr="00646146" w:rsidRDefault="00232A96" w:rsidP="00646146">
            <w:pPr>
              <w:spacing w:after="0" w:line="240" w:lineRule="auto"/>
              <w:ind w:right="34"/>
              <w:jc w:val="center"/>
              <w:rPr>
                <w:rFonts w:ascii="Arial" w:hAnsi="Arial" w:cs="Arial"/>
              </w:rPr>
            </w:pPr>
            <w:r w:rsidRPr="00646146">
              <w:rPr>
                <w:rFonts w:ascii="Arial" w:hAnsi="Arial" w:cs="Arial"/>
                <w:b/>
              </w:rPr>
              <w:t>Core Competency</w:t>
            </w:r>
          </w:p>
        </w:tc>
        <w:tc>
          <w:tcPr>
            <w:tcW w:w="2997" w:type="pct"/>
          </w:tcPr>
          <w:p w:rsidR="00232A96" w:rsidRPr="00646146" w:rsidRDefault="00232A96" w:rsidP="00646146">
            <w:pPr>
              <w:spacing w:after="0" w:line="240" w:lineRule="auto"/>
              <w:ind w:right="176"/>
              <w:jc w:val="center"/>
              <w:rPr>
                <w:rFonts w:ascii="Arial" w:hAnsi="Arial" w:cs="Arial"/>
              </w:rPr>
            </w:pPr>
          </w:p>
          <w:p w:rsidR="00232A96" w:rsidRPr="00646146" w:rsidRDefault="00232A96" w:rsidP="00460497">
            <w:pPr>
              <w:spacing w:after="0" w:line="240" w:lineRule="auto"/>
              <w:ind w:right="176"/>
              <w:jc w:val="center"/>
              <w:rPr>
                <w:rFonts w:ascii="Arial" w:hAnsi="Arial" w:cs="Arial"/>
              </w:rPr>
            </w:pPr>
            <w:r w:rsidRPr="00646146">
              <w:rPr>
                <w:rFonts w:ascii="Arial" w:hAnsi="Arial" w:cs="Arial"/>
                <w:b/>
              </w:rPr>
              <w:t>Example Performance Criteria/related behaviours</w:t>
            </w:r>
          </w:p>
          <w:p w:rsidR="00232A96" w:rsidRPr="00646146" w:rsidRDefault="00232A96" w:rsidP="00646146">
            <w:pPr>
              <w:spacing w:after="0" w:line="240" w:lineRule="auto"/>
              <w:ind w:right="176"/>
              <w:rPr>
                <w:rFonts w:ascii="Arial" w:hAnsi="Arial" w:cs="Arial"/>
              </w:rPr>
            </w:pPr>
          </w:p>
        </w:tc>
      </w:tr>
      <w:tr w:rsidR="00232A96" w:rsidRPr="00646146" w:rsidTr="00892342">
        <w:tc>
          <w:tcPr>
            <w:tcW w:w="2003" w:type="pct"/>
          </w:tcPr>
          <w:p w:rsidR="00232A96" w:rsidRPr="00646146" w:rsidRDefault="00232A96" w:rsidP="00646146">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t>Strategic Focus</w:t>
            </w:r>
          </w:p>
          <w:p w:rsidR="00232A96" w:rsidRPr="00646146" w:rsidRDefault="00232A96" w:rsidP="00646146">
            <w:pPr>
              <w:pStyle w:val="ListParagraph"/>
              <w:spacing w:after="0" w:line="240" w:lineRule="auto"/>
              <w:ind w:left="426" w:right="34"/>
              <w:rPr>
                <w:rFonts w:ascii="Arial" w:hAnsi="Arial" w:cs="Arial"/>
                <w:b/>
              </w:rPr>
            </w:pPr>
          </w:p>
          <w:p w:rsidR="00232A96" w:rsidRPr="00646146" w:rsidRDefault="00232A96" w:rsidP="00482279">
            <w:pPr>
              <w:spacing w:after="0"/>
              <w:rPr>
                <w:rFonts w:ascii="Arial" w:hAnsi="Arial" w:cs="Arial"/>
              </w:rPr>
            </w:pPr>
            <w:r w:rsidRPr="00646146">
              <w:rPr>
                <w:rFonts w:ascii="Arial" w:hAnsi="Arial" w:cs="Arial"/>
              </w:rPr>
              <w:t>Identifying long-term goals and championing the</w:t>
            </w:r>
            <w:r>
              <w:rPr>
                <w:rFonts w:ascii="Arial" w:hAnsi="Arial" w:cs="Arial"/>
              </w:rPr>
              <w:t xml:space="preserve">ir </w:t>
            </w:r>
            <w:del w:id="0" w:author="mcqueju740" w:date="2015-07-16T14:30:00Z">
              <w:r w:rsidRPr="00646146" w:rsidDel="000C3309">
                <w:rPr>
                  <w:rFonts w:ascii="Arial" w:hAnsi="Arial" w:cs="Arial"/>
                </w:rPr>
                <w:delText xml:space="preserve"> </w:delText>
              </w:r>
            </w:del>
            <w:r w:rsidRPr="00646146">
              <w:rPr>
                <w:rFonts w:ascii="Arial" w:hAnsi="Arial" w:cs="Arial"/>
              </w:rPr>
              <w:t>implementation</w:t>
            </w:r>
            <w:r>
              <w:rPr>
                <w:rFonts w:ascii="Arial" w:hAnsi="Arial" w:cs="Arial"/>
              </w:rPr>
              <w:t>.</w:t>
            </w:r>
            <w:r w:rsidRPr="00646146">
              <w:rPr>
                <w:rFonts w:ascii="Arial" w:hAnsi="Arial" w:cs="Arial"/>
              </w:rPr>
              <w:t xml:space="preserve"> </w:t>
            </w:r>
          </w:p>
          <w:p w:rsidR="00232A96" w:rsidRPr="00646146" w:rsidRDefault="00232A96" w:rsidP="00482279">
            <w:pPr>
              <w:spacing w:after="0"/>
              <w:rPr>
                <w:rFonts w:ascii="Arial" w:hAnsi="Arial" w:cs="Arial"/>
              </w:rPr>
            </w:pPr>
          </w:p>
          <w:p w:rsidR="00232A96" w:rsidRDefault="00232A96" w:rsidP="00482279">
            <w:pPr>
              <w:spacing w:after="0"/>
              <w:rPr>
                <w:rFonts w:ascii="Arial" w:hAnsi="Arial" w:cs="Arial"/>
              </w:rPr>
            </w:pPr>
            <w:r>
              <w:rPr>
                <w:rFonts w:ascii="Arial" w:hAnsi="Arial" w:cs="Arial"/>
              </w:rPr>
              <w:t xml:space="preserve">Those effective in this competency </w:t>
            </w:r>
            <w:r w:rsidRPr="00646146">
              <w:rPr>
                <w:rFonts w:ascii="Arial" w:hAnsi="Arial" w:cs="Arial"/>
              </w:rPr>
              <w:t xml:space="preserve">generate creative and strategic solutions that can be successfully implemented. They think in innovative ways and support similar thinking in others. They challenge and push the organisation to constantly improve and grow.  </w:t>
            </w:r>
          </w:p>
          <w:p w:rsidR="00232A96" w:rsidRPr="00646146" w:rsidRDefault="00232A96" w:rsidP="00646146">
            <w:pPr>
              <w:spacing w:after="0" w:line="240" w:lineRule="auto"/>
              <w:rPr>
                <w:rFonts w:ascii="Arial" w:hAnsi="Arial" w:cs="Arial"/>
                <w:b/>
              </w:rPr>
            </w:pPr>
          </w:p>
        </w:tc>
        <w:tc>
          <w:tcPr>
            <w:tcW w:w="2997" w:type="pct"/>
          </w:tcPr>
          <w:p w:rsidR="00232A96" w:rsidRDefault="00232A96" w:rsidP="008B53E1">
            <w:pPr>
              <w:spacing w:after="0" w:line="240" w:lineRule="auto"/>
              <w:ind w:left="299" w:hanging="284"/>
              <w:rPr>
                <w:rFonts w:ascii="Arial" w:hAnsi="Arial" w:cs="Arial"/>
              </w:rPr>
            </w:pPr>
          </w:p>
          <w:p w:rsidR="00AA6563" w:rsidRPr="00646146" w:rsidRDefault="00AA6563" w:rsidP="008B53E1">
            <w:pPr>
              <w:spacing w:after="0" w:line="240" w:lineRule="auto"/>
              <w:ind w:left="299" w:hanging="284"/>
              <w:rPr>
                <w:rFonts w:ascii="Arial" w:hAnsi="Arial" w:cs="Arial"/>
              </w:rPr>
            </w:pPr>
          </w:p>
          <w:p w:rsidR="00232A96" w:rsidRPr="00646146" w:rsidRDefault="00232A96" w:rsidP="008B53E1">
            <w:pPr>
              <w:pStyle w:val="ListParagraph"/>
              <w:numPr>
                <w:ilvl w:val="0"/>
                <w:numId w:val="2"/>
              </w:numPr>
              <w:spacing w:after="0" w:line="360" w:lineRule="auto"/>
              <w:ind w:left="299" w:hanging="284"/>
              <w:rPr>
                <w:rFonts w:ascii="Arial" w:hAnsi="Arial" w:cs="Arial"/>
              </w:rPr>
            </w:pPr>
            <w:r w:rsidRPr="00646146">
              <w:rPr>
                <w:rFonts w:ascii="Arial" w:hAnsi="Arial" w:cs="Arial"/>
              </w:rPr>
              <w:t xml:space="preserve">Understands </w:t>
            </w:r>
            <w:r>
              <w:rPr>
                <w:rFonts w:ascii="Arial" w:hAnsi="Arial" w:cs="Arial"/>
              </w:rPr>
              <w:t>how their role contributes to achieving the organisations vision</w:t>
            </w:r>
          </w:p>
          <w:p w:rsidR="00232A96" w:rsidRPr="00646146" w:rsidRDefault="00232A96" w:rsidP="008B53E1">
            <w:pPr>
              <w:pStyle w:val="ListParagraph"/>
              <w:numPr>
                <w:ilvl w:val="0"/>
                <w:numId w:val="2"/>
              </w:numPr>
              <w:spacing w:after="0" w:line="360" w:lineRule="auto"/>
              <w:ind w:left="299" w:hanging="284"/>
              <w:rPr>
                <w:rFonts w:ascii="Arial" w:hAnsi="Arial" w:cs="Arial"/>
              </w:rPr>
            </w:pPr>
            <w:r>
              <w:rPr>
                <w:rFonts w:ascii="Arial" w:hAnsi="Arial" w:cs="Arial"/>
              </w:rPr>
              <w:t>Establishes</w:t>
            </w:r>
            <w:r w:rsidRPr="00646146">
              <w:rPr>
                <w:rFonts w:ascii="Arial" w:hAnsi="Arial" w:cs="Arial"/>
              </w:rPr>
              <w:t xml:space="preserve"> longer term plans</w:t>
            </w:r>
            <w:r>
              <w:rPr>
                <w:rFonts w:ascii="Arial" w:hAnsi="Arial" w:cs="Arial"/>
              </w:rPr>
              <w:t xml:space="preserve"> and is clear on how these will be delivered</w:t>
            </w:r>
          </w:p>
          <w:p w:rsidR="00232A96" w:rsidRPr="00646146" w:rsidRDefault="00232A96" w:rsidP="008B53E1">
            <w:pPr>
              <w:pStyle w:val="ListParagraph"/>
              <w:numPr>
                <w:ilvl w:val="0"/>
                <w:numId w:val="2"/>
              </w:numPr>
              <w:spacing w:after="0" w:line="360" w:lineRule="auto"/>
              <w:ind w:left="299" w:hanging="284"/>
              <w:rPr>
                <w:rFonts w:ascii="Arial" w:hAnsi="Arial" w:cs="Arial"/>
              </w:rPr>
            </w:pPr>
            <w:r>
              <w:rPr>
                <w:rFonts w:ascii="Arial" w:hAnsi="Arial" w:cs="Arial"/>
              </w:rPr>
              <w:t>Has a strong understanding of how the external environment and key national and local initiatives impact the service</w:t>
            </w:r>
          </w:p>
          <w:p w:rsidR="00232A96" w:rsidRPr="00646146" w:rsidRDefault="00232A96" w:rsidP="008B53E1">
            <w:pPr>
              <w:pStyle w:val="ListParagraph"/>
              <w:numPr>
                <w:ilvl w:val="0"/>
                <w:numId w:val="2"/>
              </w:numPr>
              <w:spacing w:after="0" w:line="360" w:lineRule="auto"/>
              <w:ind w:left="299" w:hanging="284"/>
              <w:rPr>
                <w:rFonts w:ascii="Arial" w:hAnsi="Arial" w:cs="Arial"/>
              </w:rPr>
            </w:pPr>
            <w:r w:rsidRPr="00646146">
              <w:rPr>
                <w:rFonts w:ascii="Arial" w:hAnsi="Arial" w:cs="Arial"/>
              </w:rPr>
              <w:t xml:space="preserve">Aligns resources, processes and systems to </w:t>
            </w:r>
            <w:r>
              <w:rPr>
                <w:rFonts w:ascii="Arial" w:hAnsi="Arial" w:cs="Arial"/>
              </w:rPr>
              <w:t>deliver</w:t>
            </w:r>
            <w:r w:rsidRPr="00646146">
              <w:rPr>
                <w:rFonts w:ascii="Arial" w:hAnsi="Arial" w:cs="Arial"/>
              </w:rPr>
              <w:t xml:space="preserve"> strategic priorities.</w:t>
            </w:r>
          </w:p>
          <w:p w:rsidR="00232A96" w:rsidRPr="00646146" w:rsidRDefault="00232A96" w:rsidP="00646146">
            <w:pPr>
              <w:pStyle w:val="ListParagraph"/>
              <w:spacing w:after="0" w:line="240" w:lineRule="auto"/>
              <w:ind w:left="494" w:hanging="284"/>
              <w:rPr>
                <w:rFonts w:ascii="Arial" w:hAnsi="Arial" w:cs="Arial"/>
              </w:rPr>
            </w:pPr>
          </w:p>
        </w:tc>
      </w:tr>
      <w:tr w:rsidR="00232A96" w:rsidRPr="00646146" w:rsidTr="00892342">
        <w:tc>
          <w:tcPr>
            <w:tcW w:w="2003" w:type="pct"/>
          </w:tcPr>
          <w:p w:rsidR="00232A96" w:rsidRPr="00646146" w:rsidRDefault="00232A96" w:rsidP="00646146">
            <w:pPr>
              <w:pStyle w:val="ListParagraph"/>
              <w:numPr>
                <w:ilvl w:val="0"/>
                <w:numId w:val="1"/>
              </w:numPr>
              <w:spacing w:after="0" w:line="240" w:lineRule="auto"/>
              <w:ind w:left="426" w:right="34" w:hanging="426"/>
              <w:rPr>
                <w:rFonts w:ascii="Arial" w:hAnsi="Arial" w:cs="Arial"/>
                <w:b/>
              </w:rPr>
            </w:pPr>
            <w:r w:rsidRPr="00646146">
              <w:rPr>
                <w:rFonts w:ascii="Arial" w:hAnsi="Arial" w:cs="Arial"/>
                <w:b/>
                <w:bCs/>
              </w:rPr>
              <w:t>Collaborative/ Partnership approach</w:t>
            </w:r>
          </w:p>
          <w:p w:rsidR="00232A96" w:rsidRPr="00646146" w:rsidRDefault="00232A96" w:rsidP="00646146">
            <w:pPr>
              <w:pStyle w:val="ListParagraph"/>
              <w:spacing w:after="0" w:line="240" w:lineRule="auto"/>
              <w:ind w:left="426" w:right="34"/>
              <w:rPr>
                <w:rFonts w:ascii="Arial" w:hAnsi="Arial" w:cs="Arial"/>
                <w:b/>
              </w:rPr>
            </w:pPr>
          </w:p>
          <w:p w:rsidR="00232A96" w:rsidRDefault="00232A96" w:rsidP="00482279">
            <w:pPr>
              <w:spacing w:after="0"/>
              <w:rPr>
                <w:rFonts w:ascii="Arial" w:hAnsi="Arial" w:cs="Arial"/>
              </w:rPr>
            </w:pPr>
            <w:r w:rsidRPr="00646146">
              <w:rPr>
                <w:rFonts w:ascii="Arial" w:hAnsi="Arial" w:cs="Arial"/>
              </w:rPr>
              <w:t xml:space="preserve">Effectively working and collaborating with others toward a common </w:t>
            </w:r>
            <w:r>
              <w:rPr>
                <w:rFonts w:ascii="Arial" w:hAnsi="Arial" w:cs="Arial"/>
              </w:rPr>
              <w:t xml:space="preserve">purpose or </w:t>
            </w:r>
            <w:r w:rsidRPr="00646146">
              <w:rPr>
                <w:rFonts w:ascii="Arial" w:hAnsi="Arial" w:cs="Arial"/>
              </w:rPr>
              <w:t xml:space="preserve">goal. </w:t>
            </w:r>
          </w:p>
          <w:p w:rsidR="00232A96" w:rsidRPr="00646146" w:rsidRDefault="00232A96" w:rsidP="00482279">
            <w:pPr>
              <w:spacing w:after="0"/>
              <w:rPr>
                <w:rFonts w:ascii="Arial" w:hAnsi="Arial" w:cs="Arial"/>
              </w:rPr>
            </w:pPr>
          </w:p>
          <w:p w:rsidR="00232A96" w:rsidRPr="00646146" w:rsidRDefault="00232A96" w:rsidP="00482279">
            <w:pPr>
              <w:spacing w:after="0"/>
              <w:rPr>
                <w:rFonts w:ascii="Arial" w:hAnsi="Arial" w:cs="Arial"/>
                <w:b/>
              </w:rPr>
            </w:pPr>
            <w:r w:rsidRPr="00646146">
              <w:rPr>
                <w:rFonts w:ascii="Arial" w:hAnsi="Arial" w:cs="Arial"/>
              </w:rPr>
              <w:t>People who are competent at working in collaboration and partnership build and maintain cooperative work relationships with others. They complete their own tasks for group projects in a timely and responsible manner and directly contribute to reaching the group goal.</w:t>
            </w:r>
          </w:p>
        </w:tc>
        <w:tc>
          <w:tcPr>
            <w:tcW w:w="2997" w:type="pct"/>
          </w:tcPr>
          <w:p w:rsidR="00232A96" w:rsidRDefault="00232A96" w:rsidP="00646146">
            <w:pPr>
              <w:pStyle w:val="ListParagraph"/>
              <w:spacing w:after="0" w:line="240" w:lineRule="auto"/>
              <w:ind w:left="494" w:right="176" w:hanging="284"/>
              <w:rPr>
                <w:rFonts w:ascii="Arial" w:hAnsi="Arial" w:cs="Arial"/>
              </w:rPr>
            </w:pPr>
          </w:p>
          <w:p w:rsidR="00232A96" w:rsidRDefault="00232A96" w:rsidP="008B53E1">
            <w:pPr>
              <w:pStyle w:val="ListParagraph"/>
              <w:spacing w:after="0" w:line="240" w:lineRule="auto"/>
              <w:ind w:left="299" w:right="176" w:hanging="284"/>
              <w:rPr>
                <w:rFonts w:ascii="Arial" w:hAnsi="Arial" w:cs="Arial"/>
              </w:rPr>
            </w:pPr>
          </w:p>
          <w:p w:rsidR="00232A96" w:rsidRPr="00646146" w:rsidRDefault="00232A96" w:rsidP="008B53E1">
            <w:pPr>
              <w:pStyle w:val="ListParagraph"/>
              <w:numPr>
                <w:ilvl w:val="0"/>
                <w:numId w:val="3"/>
              </w:numPr>
              <w:spacing w:after="0" w:line="360" w:lineRule="auto"/>
              <w:ind w:left="299" w:hanging="284"/>
              <w:rPr>
                <w:rFonts w:ascii="Arial" w:hAnsi="Arial" w:cs="Arial"/>
              </w:rPr>
            </w:pPr>
            <w:r>
              <w:rPr>
                <w:rFonts w:ascii="Arial" w:hAnsi="Arial" w:cs="Arial"/>
              </w:rPr>
              <w:t>Actively p</w:t>
            </w:r>
            <w:r w:rsidRPr="00646146">
              <w:rPr>
                <w:rFonts w:ascii="Arial" w:hAnsi="Arial" w:cs="Arial"/>
              </w:rPr>
              <w:t>romotes collaboration and</w:t>
            </w:r>
            <w:r>
              <w:rPr>
                <w:rFonts w:ascii="Arial" w:hAnsi="Arial" w:cs="Arial"/>
              </w:rPr>
              <w:t xml:space="preserve"> </w:t>
            </w:r>
            <w:r w:rsidRPr="00646146">
              <w:rPr>
                <w:rFonts w:ascii="Arial" w:hAnsi="Arial" w:cs="Arial"/>
              </w:rPr>
              <w:t xml:space="preserve">teamwork </w:t>
            </w:r>
            <w:r>
              <w:rPr>
                <w:rFonts w:ascii="Arial" w:hAnsi="Arial" w:cs="Arial"/>
              </w:rPr>
              <w:t>as a key success factor for NHS GG&amp;C</w:t>
            </w:r>
          </w:p>
          <w:p w:rsidR="00232A96" w:rsidRPr="00646146" w:rsidRDefault="00232A96" w:rsidP="008B53E1">
            <w:pPr>
              <w:pStyle w:val="ListParagraph"/>
              <w:numPr>
                <w:ilvl w:val="0"/>
                <w:numId w:val="3"/>
              </w:numPr>
              <w:spacing w:after="0" w:line="360" w:lineRule="auto"/>
              <w:ind w:left="299" w:hanging="284"/>
              <w:rPr>
                <w:rFonts w:ascii="Arial" w:hAnsi="Arial" w:cs="Arial"/>
              </w:rPr>
            </w:pPr>
            <w:r w:rsidRPr="00646146">
              <w:rPr>
                <w:rFonts w:ascii="Arial" w:hAnsi="Arial" w:cs="Arial"/>
              </w:rPr>
              <w:t xml:space="preserve">Cultivates an active </w:t>
            </w:r>
            <w:r>
              <w:rPr>
                <w:rFonts w:ascii="Arial" w:hAnsi="Arial" w:cs="Arial"/>
              </w:rPr>
              <w:t xml:space="preserve">cross directorate/sector or agency </w:t>
            </w:r>
            <w:r w:rsidRPr="00646146">
              <w:rPr>
                <w:rFonts w:ascii="Arial" w:hAnsi="Arial" w:cs="Arial"/>
              </w:rPr>
              <w:t>network of relationships</w:t>
            </w:r>
          </w:p>
          <w:p w:rsidR="00232A96" w:rsidRPr="00646146" w:rsidRDefault="00232A96" w:rsidP="008B53E1">
            <w:pPr>
              <w:pStyle w:val="ListParagraph"/>
              <w:numPr>
                <w:ilvl w:val="0"/>
                <w:numId w:val="3"/>
              </w:numPr>
              <w:spacing w:after="0" w:line="360" w:lineRule="auto"/>
              <w:ind w:left="299" w:hanging="284"/>
              <w:rPr>
                <w:rFonts w:ascii="Arial" w:hAnsi="Arial" w:cs="Arial"/>
              </w:rPr>
            </w:pPr>
            <w:r w:rsidRPr="00646146">
              <w:rPr>
                <w:rFonts w:ascii="Arial" w:hAnsi="Arial" w:cs="Arial"/>
              </w:rPr>
              <w:t>Understands</w:t>
            </w:r>
            <w:r>
              <w:rPr>
                <w:rFonts w:ascii="Arial" w:hAnsi="Arial" w:cs="Arial"/>
              </w:rPr>
              <w:t xml:space="preserve"> </w:t>
            </w:r>
            <w:r w:rsidRPr="00646146">
              <w:rPr>
                <w:rFonts w:ascii="Arial" w:hAnsi="Arial" w:cs="Arial"/>
              </w:rPr>
              <w:t>current power and political relationships</w:t>
            </w:r>
            <w:r>
              <w:rPr>
                <w:rFonts w:ascii="Arial" w:hAnsi="Arial" w:cs="Arial"/>
              </w:rPr>
              <w:t xml:space="preserve"> in NHS GG&amp;C and partner agencies  </w:t>
            </w:r>
          </w:p>
          <w:p w:rsidR="00232A96" w:rsidRDefault="00232A96" w:rsidP="00DF4647">
            <w:pPr>
              <w:pStyle w:val="ListParagraph"/>
              <w:numPr>
                <w:ilvl w:val="0"/>
                <w:numId w:val="3"/>
              </w:numPr>
              <w:spacing w:after="0" w:line="360" w:lineRule="auto"/>
              <w:ind w:left="299" w:hanging="284"/>
              <w:rPr>
                <w:rFonts w:ascii="Arial" w:hAnsi="Arial" w:cs="Arial"/>
              </w:rPr>
            </w:pPr>
            <w:r w:rsidRPr="00646146">
              <w:rPr>
                <w:rFonts w:ascii="Arial" w:hAnsi="Arial" w:cs="Arial"/>
              </w:rPr>
              <w:t xml:space="preserve">Takes a systematic approach to the development and maintenance of effective partnership </w:t>
            </w:r>
            <w:r>
              <w:rPr>
                <w:rFonts w:ascii="Arial" w:hAnsi="Arial" w:cs="Arial"/>
              </w:rPr>
              <w:t xml:space="preserve">processes and </w:t>
            </w:r>
            <w:r w:rsidRPr="00646146">
              <w:rPr>
                <w:rFonts w:ascii="Arial" w:hAnsi="Arial" w:cs="Arial"/>
              </w:rPr>
              <w:t xml:space="preserve">working </w:t>
            </w:r>
          </w:p>
          <w:p w:rsidR="00232A96" w:rsidRPr="00DF4647" w:rsidRDefault="00232A96" w:rsidP="00DF4647">
            <w:pPr>
              <w:pStyle w:val="ListParagraph"/>
              <w:numPr>
                <w:ilvl w:val="0"/>
                <w:numId w:val="3"/>
              </w:numPr>
              <w:spacing w:after="0" w:line="360" w:lineRule="auto"/>
              <w:ind w:left="299" w:hanging="284"/>
              <w:rPr>
                <w:rFonts w:ascii="Arial" w:hAnsi="Arial" w:cs="Arial"/>
              </w:rPr>
            </w:pPr>
            <w:r w:rsidRPr="00DF4647">
              <w:rPr>
                <w:rFonts w:ascii="Arial" w:hAnsi="Arial" w:cs="Arial"/>
              </w:rPr>
              <w:t>Has a sound understanding of how multi-agency decision making takes place</w:t>
            </w:r>
          </w:p>
          <w:p w:rsidR="00232A96" w:rsidRPr="00646146" w:rsidRDefault="00232A96" w:rsidP="00A67D1F">
            <w:pPr>
              <w:spacing w:after="0" w:line="240" w:lineRule="auto"/>
              <w:ind w:right="176"/>
              <w:jc w:val="both"/>
              <w:rPr>
                <w:rFonts w:ascii="Arial" w:hAnsi="Arial" w:cs="Arial"/>
              </w:rPr>
            </w:pPr>
          </w:p>
        </w:tc>
      </w:tr>
    </w:tbl>
    <w:p w:rsidR="00232A96" w:rsidRDefault="00232A96">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232A96" w:rsidRPr="00646146" w:rsidTr="00892342">
        <w:tc>
          <w:tcPr>
            <w:tcW w:w="2003" w:type="pct"/>
          </w:tcPr>
          <w:p w:rsidR="00232A96" w:rsidRPr="005D25A3" w:rsidRDefault="00232A96" w:rsidP="00482279">
            <w:pPr>
              <w:pStyle w:val="ListParagraph"/>
              <w:numPr>
                <w:ilvl w:val="0"/>
                <w:numId w:val="1"/>
              </w:numPr>
              <w:spacing w:after="0"/>
              <w:ind w:left="426" w:right="34" w:hanging="426"/>
              <w:rPr>
                <w:rFonts w:ascii="Arial" w:hAnsi="Arial" w:cs="Arial"/>
                <w:b/>
              </w:rPr>
            </w:pPr>
            <w:r w:rsidRPr="00646146">
              <w:rPr>
                <w:rFonts w:ascii="Arial" w:hAnsi="Arial" w:cs="Arial"/>
                <w:b/>
              </w:rPr>
              <w:lastRenderedPageBreak/>
              <w:t>Achieving results and making decisions</w:t>
            </w:r>
          </w:p>
          <w:p w:rsidR="00232A96" w:rsidRPr="00646146" w:rsidRDefault="00232A96" w:rsidP="00482279">
            <w:pPr>
              <w:pStyle w:val="ListParagraph"/>
              <w:spacing w:after="0"/>
              <w:ind w:left="426" w:right="34"/>
              <w:rPr>
                <w:rFonts w:ascii="Arial" w:hAnsi="Arial" w:cs="Arial"/>
                <w:b/>
              </w:rPr>
            </w:pPr>
          </w:p>
          <w:p w:rsidR="00232A96" w:rsidRDefault="00232A96" w:rsidP="00482279">
            <w:pPr>
              <w:spacing w:after="0"/>
              <w:rPr>
                <w:rFonts w:ascii="Arial" w:hAnsi="Arial" w:cs="Arial"/>
              </w:rPr>
            </w:pPr>
            <w:r w:rsidRPr="00646146">
              <w:rPr>
                <w:rFonts w:ascii="Arial" w:hAnsi="Arial" w:cs="Arial"/>
              </w:rPr>
              <w:t xml:space="preserve">Challenging, pushing the organisation and themselves to excel and achieve and make good decisions in a timely and confident manner. </w:t>
            </w:r>
          </w:p>
          <w:p w:rsidR="00232A96" w:rsidRPr="00646146" w:rsidRDefault="00232A96" w:rsidP="00482279">
            <w:pPr>
              <w:spacing w:after="0"/>
              <w:rPr>
                <w:rFonts w:ascii="Arial" w:hAnsi="Arial" w:cs="Arial"/>
              </w:rPr>
            </w:pPr>
          </w:p>
          <w:p w:rsidR="00232A96" w:rsidRDefault="00232A96" w:rsidP="00482279">
            <w:pPr>
              <w:spacing w:after="0"/>
              <w:rPr>
                <w:rFonts w:ascii="Arial" w:hAnsi="Arial" w:cs="Arial"/>
              </w:rPr>
            </w:pPr>
            <w:r w:rsidRPr="00646146">
              <w:rPr>
                <w:rFonts w:ascii="Arial" w:hAnsi="Arial" w:cs="Arial"/>
              </w:rPr>
              <w:t>People who exhibit a drive for results make decisions in a timely manner and create or help establish objectives and contribute to their success. They assume personal responsibility for the success of the organisation and persist, even when faced with obstacles, to achieve results. After they have considered alternatives and possible consequences, they can decide upon a course of action and assume responsibility for their decisions.</w:t>
            </w:r>
          </w:p>
          <w:p w:rsidR="00232A96" w:rsidRPr="00646146" w:rsidRDefault="00232A96" w:rsidP="00482279">
            <w:pPr>
              <w:spacing w:after="0"/>
              <w:rPr>
                <w:rFonts w:ascii="Arial" w:hAnsi="Arial" w:cs="Arial"/>
              </w:rPr>
            </w:pPr>
          </w:p>
        </w:tc>
        <w:tc>
          <w:tcPr>
            <w:tcW w:w="2997" w:type="pct"/>
          </w:tcPr>
          <w:p w:rsidR="00232A96" w:rsidRPr="00646146" w:rsidRDefault="00232A96" w:rsidP="00646146">
            <w:pPr>
              <w:pStyle w:val="ListParagraph"/>
              <w:spacing w:after="0" w:line="240" w:lineRule="auto"/>
              <w:ind w:left="494" w:hanging="284"/>
              <w:rPr>
                <w:rFonts w:ascii="Arial" w:hAnsi="Arial" w:cs="Arial"/>
              </w:rPr>
            </w:pPr>
          </w:p>
          <w:p w:rsidR="00232A96" w:rsidRPr="00646146" w:rsidRDefault="00232A96" w:rsidP="008B53E1">
            <w:pPr>
              <w:pStyle w:val="ListParagraph"/>
              <w:spacing w:after="0" w:line="240" w:lineRule="auto"/>
              <w:ind w:left="299" w:hanging="284"/>
              <w:rPr>
                <w:rFonts w:ascii="Arial" w:hAnsi="Arial" w:cs="Arial"/>
              </w:rPr>
            </w:pPr>
          </w:p>
          <w:p w:rsidR="00232A96" w:rsidRPr="00646146" w:rsidRDefault="00232A96" w:rsidP="008B53E1">
            <w:pPr>
              <w:pStyle w:val="ListParagraph"/>
              <w:numPr>
                <w:ilvl w:val="0"/>
                <w:numId w:val="4"/>
              </w:numPr>
              <w:spacing w:after="0" w:line="360" w:lineRule="auto"/>
              <w:ind w:left="299" w:hanging="284"/>
              <w:jc w:val="both"/>
              <w:rPr>
                <w:rFonts w:ascii="Arial" w:hAnsi="Arial" w:cs="Arial"/>
              </w:rPr>
            </w:pPr>
            <w:r w:rsidRPr="00646146">
              <w:rPr>
                <w:rFonts w:ascii="Arial" w:hAnsi="Arial" w:cs="Arial"/>
              </w:rPr>
              <w:t xml:space="preserve">Key accountabilities and decisions are accepted and </w:t>
            </w:r>
            <w:r>
              <w:rPr>
                <w:rFonts w:ascii="Arial" w:hAnsi="Arial" w:cs="Arial"/>
              </w:rPr>
              <w:t>a</w:t>
            </w:r>
            <w:r w:rsidRPr="00646146">
              <w:rPr>
                <w:rFonts w:ascii="Arial" w:hAnsi="Arial" w:cs="Arial"/>
              </w:rPr>
              <w:t xml:space="preserve">cted upon. </w:t>
            </w:r>
          </w:p>
          <w:p w:rsidR="00232A96" w:rsidRDefault="00232A96" w:rsidP="008B53E1">
            <w:pPr>
              <w:pStyle w:val="ListParagraph"/>
              <w:numPr>
                <w:ilvl w:val="0"/>
                <w:numId w:val="4"/>
              </w:numPr>
              <w:spacing w:after="0" w:line="360" w:lineRule="auto"/>
              <w:ind w:left="299" w:right="176" w:hanging="284"/>
              <w:rPr>
                <w:rFonts w:ascii="Arial" w:hAnsi="Arial" w:cs="Arial"/>
              </w:rPr>
            </w:pPr>
            <w:r w:rsidRPr="00646146">
              <w:rPr>
                <w:rFonts w:ascii="Arial" w:hAnsi="Arial" w:cs="Arial"/>
              </w:rPr>
              <w:t>Sets and pursues appropriate goals for self and service to</w:t>
            </w:r>
            <w:r>
              <w:rPr>
                <w:rFonts w:ascii="Arial" w:hAnsi="Arial" w:cs="Arial"/>
              </w:rPr>
              <w:t xml:space="preserve"> </w:t>
            </w:r>
            <w:r w:rsidRPr="00646146">
              <w:rPr>
                <w:rFonts w:ascii="Arial" w:hAnsi="Arial" w:cs="Arial"/>
              </w:rPr>
              <w:t>deliver</w:t>
            </w:r>
            <w:r>
              <w:rPr>
                <w:rFonts w:ascii="Arial" w:hAnsi="Arial" w:cs="Arial"/>
              </w:rPr>
              <w:t xml:space="preserve"> </w:t>
            </w:r>
            <w:r w:rsidRPr="00646146">
              <w:rPr>
                <w:rFonts w:ascii="Arial" w:hAnsi="Arial" w:cs="Arial"/>
              </w:rPr>
              <w:t xml:space="preserve">excellence in patient </w:t>
            </w:r>
            <w:r>
              <w:rPr>
                <w:rFonts w:ascii="Arial" w:hAnsi="Arial" w:cs="Arial"/>
              </w:rPr>
              <w:t>care</w:t>
            </w:r>
          </w:p>
          <w:p w:rsidR="00232A96" w:rsidRDefault="00232A96" w:rsidP="008B53E1">
            <w:pPr>
              <w:pStyle w:val="ListParagraph"/>
              <w:numPr>
                <w:ilvl w:val="0"/>
                <w:numId w:val="4"/>
              </w:numPr>
              <w:spacing w:after="0" w:line="360" w:lineRule="auto"/>
              <w:ind w:left="299" w:right="176" w:hanging="284"/>
              <w:rPr>
                <w:rFonts w:ascii="Arial" w:hAnsi="Arial" w:cs="Arial"/>
              </w:rPr>
            </w:pPr>
            <w:r>
              <w:rPr>
                <w:rFonts w:ascii="Arial" w:hAnsi="Arial" w:cs="Arial"/>
              </w:rPr>
              <w:t>Makes</w:t>
            </w:r>
            <w:r w:rsidRPr="00646146">
              <w:rPr>
                <w:rFonts w:ascii="Arial" w:hAnsi="Arial" w:cs="Arial"/>
              </w:rPr>
              <w:t xml:space="preserve"> decision</w:t>
            </w:r>
            <w:r>
              <w:rPr>
                <w:rFonts w:ascii="Arial" w:hAnsi="Arial" w:cs="Arial"/>
              </w:rPr>
              <w:t>s needed to achieve effective financial, c</w:t>
            </w:r>
            <w:r w:rsidRPr="00646146">
              <w:rPr>
                <w:rFonts w:ascii="Arial" w:hAnsi="Arial" w:cs="Arial"/>
              </w:rPr>
              <w:t>linical</w:t>
            </w:r>
            <w:r>
              <w:rPr>
                <w:rFonts w:ascii="Arial" w:hAnsi="Arial" w:cs="Arial"/>
              </w:rPr>
              <w:t xml:space="preserve"> </w:t>
            </w:r>
            <w:r w:rsidRPr="00646146">
              <w:rPr>
                <w:rFonts w:ascii="Arial" w:hAnsi="Arial" w:cs="Arial"/>
              </w:rPr>
              <w:t>and employee results</w:t>
            </w:r>
          </w:p>
          <w:p w:rsidR="00232A96" w:rsidRDefault="00232A96" w:rsidP="008B53E1">
            <w:pPr>
              <w:pStyle w:val="ListParagraph"/>
              <w:numPr>
                <w:ilvl w:val="0"/>
                <w:numId w:val="4"/>
              </w:numPr>
              <w:spacing w:after="0" w:line="360" w:lineRule="auto"/>
              <w:ind w:left="299" w:right="176" w:hanging="284"/>
              <w:jc w:val="both"/>
              <w:rPr>
                <w:rFonts w:ascii="Arial" w:hAnsi="Arial" w:cs="Arial"/>
              </w:rPr>
            </w:pPr>
            <w:r w:rsidRPr="00646146">
              <w:rPr>
                <w:rFonts w:ascii="Arial" w:hAnsi="Arial" w:cs="Arial"/>
              </w:rPr>
              <w:t xml:space="preserve">Ensures compliance with statutory or policy obligations </w:t>
            </w:r>
          </w:p>
          <w:p w:rsidR="00232A96" w:rsidRDefault="00232A96" w:rsidP="008B53E1">
            <w:pPr>
              <w:pStyle w:val="ListParagraph"/>
              <w:numPr>
                <w:ilvl w:val="0"/>
                <w:numId w:val="4"/>
              </w:numPr>
              <w:spacing w:after="0" w:line="360" w:lineRule="auto"/>
              <w:ind w:left="299" w:right="176" w:hanging="284"/>
              <w:jc w:val="both"/>
              <w:rPr>
                <w:rFonts w:ascii="Arial" w:hAnsi="Arial" w:cs="Arial"/>
              </w:rPr>
            </w:pPr>
            <w:r w:rsidRPr="00646146">
              <w:rPr>
                <w:rFonts w:ascii="Arial" w:hAnsi="Arial" w:cs="Arial"/>
              </w:rPr>
              <w:t>Establishes effective performance management and reporting processes</w:t>
            </w:r>
          </w:p>
          <w:p w:rsidR="00232A96" w:rsidRPr="00646146" w:rsidRDefault="00232A96" w:rsidP="00A67D1F">
            <w:pPr>
              <w:pStyle w:val="ListParagraph"/>
              <w:spacing w:after="0" w:line="240" w:lineRule="auto"/>
              <w:ind w:left="0"/>
              <w:jc w:val="both"/>
            </w:pPr>
          </w:p>
        </w:tc>
      </w:tr>
      <w:tr w:rsidR="00232A96" w:rsidRPr="00646146" w:rsidTr="00892342">
        <w:tc>
          <w:tcPr>
            <w:tcW w:w="2003" w:type="pct"/>
          </w:tcPr>
          <w:p w:rsidR="00232A96" w:rsidRPr="005D25A3" w:rsidRDefault="00232A96" w:rsidP="00482279">
            <w:pPr>
              <w:pStyle w:val="NormalWeb"/>
              <w:numPr>
                <w:ilvl w:val="0"/>
                <w:numId w:val="1"/>
              </w:numPr>
              <w:spacing w:before="0" w:beforeAutospacing="0" w:after="0" w:afterAutospacing="0" w:line="276" w:lineRule="auto"/>
              <w:ind w:left="317" w:hanging="283"/>
              <w:rPr>
                <w:rFonts w:ascii="Arial" w:hAnsi="Arial" w:cs="Arial"/>
                <w:b/>
                <w:sz w:val="22"/>
                <w:szCs w:val="22"/>
              </w:rPr>
            </w:pPr>
            <w:r w:rsidRPr="00646146">
              <w:rPr>
                <w:rFonts w:ascii="Arial" w:hAnsi="Arial" w:cs="Arial"/>
                <w:b/>
                <w:sz w:val="22"/>
                <w:szCs w:val="22"/>
              </w:rPr>
              <w:t xml:space="preserve">Influencing and Persuading </w:t>
            </w:r>
          </w:p>
          <w:p w:rsidR="00232A96" w:rsidRPr="00646146" w:rsidRDefault="00232A96" w:rsidP="00482279">
            <w:pPr>
              <w:pStyle w:val="NormalWeb"/>
              <w:spacing w:before="0" w:beforeAutospacing="0" w:after="0" w:afterAutospacing="0" w:line="276" w:lineRule="auto"/>
              <w:ind w:left="34"/>
              <w:rPr>
                <w:rFonts w:ascii="Arial" w:hAnsi="Arial" w:cs="Arial"/>
                <w:b/>
                <w:sz w:val="22"/>
                <w:szCs w:val="22"/>
              </w:rPr>
            </w:pPr>
          </w:p>
          <w:p w:rsidR="00232A96" w:rsidRPr="00646146" w:rsidRDefault="00232A96" w:rsidP="00482279">
            <w:pPr>
              <w:spacing w:after="0"/>
              <w:rPr>
                <w:rFonts w:ascii="Arial" w:hAnsi="Arial" w:cs="Arial"/>
              </w:rPr>
            </w:pPr>
            <w:r w:rsidRPr="00646146">
              <w:rPr>
                <w:rFonts w:ascii="Arial" w:hAnsi="Arial" w:cs="Arial"/>
              </w:rPr>
              <w:t xml:space="preserve">Convincing others to adopt a course of action. </w:t>
            </w:r>
          </w:p>
          <w:p w:rsidR="00232A96" w:rsidRPr="00646146" w:rsidRDefault="00232A96" w:rsidP="00482279">
            <w:pPr>
              <w:spacing w:after="0"/>
              <w:rPr>
                <w:rFonts w:ascii="Arial" w:hAnsi="Arial" w:cs="Arial"/>
              </w:rPr>
            </w:pPr>
          </w:p>
          <w:p w:rsidR="00232A96" w:rsidRPr="00646146" w:rsidRDefault="00232A96" w:rsidP="00482279">
            <w:pPr>
              <w:spacing w:after="0"/>
              <w:rPr>
                <w:rFonts w:ascii="Arial" w:hAnsi="Arial" w:cs="Arial"/>
                <w:b/>
              </w:rPr>
            </w:pPr>
            <w:r w:rsidRPr="00646146">
              <w:rPr>
                <w:rFonts w:ascii="Arial" w:hAnsi="Arial" w:cs="Arial"/>
              </w:rPr>
              <w:t>People who display this competency influence others using appropriate interpersonal skills without being excessively aggressive or pushy. They understand their audience and modify their method of persuasion accordingly. They are confident and do not give up easily.</w:t>
            </w:r>
          </w:p>
        </w:tc>
        <w:tc>
          <w:tcPr>
            <w:tcW w:w="2997" w:type="pct"/>
          </w:tcPr>
          <w:p w:rsidR="00232A96" w:rsidRPr="00646146" w:rsidRDefault="00232A96" w:rsidP="00646146">
            <w:pPr>
              <w:pStyle w:val="ListParagraph"/>
              <w:spacing w:after="0" w:line="240" w:lineRule="auto"/>
              <w:ind w:left="494" w:right="176" w:hanging="284"/>
              <w:rPr>
                <w:rFonts w:ascii="Arial" w:hAnsi="Arial" w:cs="Arial"/>
              </w:rPr>
            </w:pPr>
          </w:p>
          <w:p w:rsidR="00232A96" w:rsidRPr="00646146" w:rsidRDefault="00232A96" w:rsidP="008B53E1">
            <w:pPr>
              <w:pStyle w:val="ListParagraph"/>
              <w:spacing w:after="0" w:line="240" w:lineRule="auto"/>
              <w:ind w:left="299" w:hanging="299"/>
              <w:rPr>
                <w:rFonts w:ascii="Arial" w:hAnsi="Arial" w:cs="Arial"/>
              </w:rPr>
            </w:pPr>
          </w:p>
          <w:p w:rsidR="00232A96" w:rsidRPr="00646146" w:rsidRDefault="00232A96" w:rsidP="008B53E1">
            <w:pPr>
              <w:pStyle w:val="ListParagraph"/>
              <w:numPr>
                <w:ilvl w:val="0"/>
                <w:numId w:val="5"/>
              </w:numPr>
              <w:spacing w:after="0" w:line="360" w:lineRule="auto"/>
              <w:ind w:left="299" w:hanging="299"/>
              <w:rPr>
                <w:rFonts w:ascii="Arial" w:hAnsi="Arial" w:cs="Arial"/>
              </w:rPr>
            </w:pPr>
            <w:r w:rsidRPr="00646146">
              <w:rPr>
                <w:rFonts w:ascii="Arial" w:hAnsi="Arial" w:cs="Arial"/>
              </w:rPr>
              <w:t xml:space="preserve">Has the courage or strength of purpose </w:t>
            </w:r>
            <w:r>
              <w:rPr>
                <w:rFonts w:ascii="Arial" w:hAnsi="Arial" w:cs="Arial"/>
              </w:rPr>
              <w:t>needed to</w:t>
            </w:r>
            <w:r w:rsidRPr="00646146">
              <w:rPr>
                <w:rFonts w:ascii="Arial" w:hAnsi="Arial" w:cs="Arial"/>
              </w:rPr>
              <w:t xml:space="preserve"> convince other</w:t>
            </w:r>
            <w:r>
              <w:rPr>
                <w:rFonts w:ascii="Arial" w:hAnsi="Arial" w:cs="Arial"/>
              </w:rPr>
              <w:t xml:space="preserve">s of </w:t>
            </w:r>
            <w:r w:rsidRPr="00646146">
              <w:rPr>
                <w:rFonts w:ascii="Arial" w:hAnsi="Arial" w:cs="Arial"/>
              </w:rPr>
              <w:t>ideas, points of view or desired outcomes</w:t>
            </w:r>
          </w:p>
          <w:p w:rsidR="00232A96" w:rsidRPr="00646146" w:rsidRDefault="00232A96" w:rsidP="008B53E1">
            <w:pPr>
              <w:pStyle w:val="ListParagraph"/>
              <w:numPr>
                <w:ilvl w:val="0"/>
                <w:numId w:val="5"/>
              </w:numPr>
              <w:spacing w:after="0" w:line="360" w:lineRule="auto"/>
              <w:ind w:left="299" w:hanging="299"/>
              <w:rPr>
                <w:rFonts w:ascii="Arial" w:hAnsi="Arial" w:cs="Arial"/>
              </w:rPr>
            </w:pPr>
            <w:r>
              <w:rPr>
                <w:rFonts w:ascii="Arial" w:hAnsi="Arial" w:cs="Arial"/>
              </w:rPr>
              <w:t>Establishes</w:t>
            </w:r>
            <w:r w:rsidRPr="00646146">
              <w:rPr>
                <w:rFonts w:ascii="Arial" w:hAnsi="Arial" w:cs="Arial"/>
              </w:rPr>
              <w:t xml:space="preserve">  information necessary to </w:t>
            </w:r>
            <w:r>
              <w:rPr>
                <w:rFonts w:ascii="Arial" w:hAnsi="Arial" w:cs="Arial"/>
              </w:rPr>
              <w:t>e</w:t>
            </w:r>
            <w:r w:rsidRPr="00646146">
              <w:rPr>
                <w:rFonts w:ascii="Arial" w:hAnsi="Arial" w:cs="Arial"/>
              </w:rPr>
              <w:t>ffectively persuade and influence others</w:t>
            </w:r>
          </w:p>
          <w:p w:rsidR="00232A96" w:rsidRDefault="00232A96" w:rsidP="008B53E1">
            <w:pPr>
              <w:pStyle w:val="ListParagraph"/>
              <w:numPr>
                <w:ilvl w:val="0"/>
                <w:numId w:val="5"/>
              </w:numPr>
              <w:spacing w:after="0" w:line="360" w:lineRule="auto"/>
              <w:ind w:left="299" w:hanging="299"/>
              <w:rPr>
                <w:rFonts w:ascii="Arial" w:hAnsi="Arial" w:cs="Arial"/>
              </w:rPr>
            </w:pPr>
            <w:r w:rsidRPr="00646146">
              <w:rPr>
                <w:rFonts w:ascii="Arial" w:hAnsi="Arial" w:cs="Arial"/>
              </w:rPr>
              <w:t>Concedes on less important issues in order to maximise their influence on important issues</w:t>
            </w:r>
          </w:p>
          <w:p w:rsidR="00232A96" w:rsidRPr="00646146" w:rsidRDefault="00232A96" w:rsidP="008B53E1">
            <w:pPr>
              <w:pStyle w:val="ListParagraph"/>
              <w:numPr>
                <w:ilvl w:val="0"/>
                <w:numId w:val="5"/>
              </w:numPr>
              <w:spacing w:after="0" w:line="360" w:lineRule="auto"/>
              <w:ind w:left="299" w:hanging="299"/>
              <w:rPr>
                <w:rFonts w:ascii="Arial" w:hAnsi="Arial" w:cs="Arial"/>
              </w:rPr>
            </w:pPr>
            <w:r>
              <w:rPr>
                <w:rFonts w:ascii="Arial" w:hAnsi="Arial" w:cs="Arial"/>
              </w:rPr>
              <w:t>Is clear on focus of influence with key decision makers or stakeholders</w:t>
            </w:r>
          </w:p>
          <w:p w:rsidR="00232A96" w:rsidRPr="00646146" w:rsidRDefault="00232A96" w:rsidP="00646146">
            <w:pPr>
              <w:spacing w:after="0" w:line="240" w:lineRule="auto"/>
              <w:ind w:left="494" w:right="176" w:hanging="284"/>
              <w:rPr>
                <w:rFonts w:ascii="Arial" w:hAnsi="Arial" w:cs="Arial"/>
              </w:rPr>
            </w:pPr>
          </w:p>
        </w:tc>
      </w:tr>
    </w:tbl>
    <w:p w:rsidR="00232A96" w:rsidRDefault="00232A96">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232A96" w:rsidRPr="00646146" w:rsidTr="00892342">
        <w:tc>
          <w:tcPr>
            <w:tcW w:w="2003" w:type="pct"/>
          </w:tcPr>
          <w:p w:rsidR="00232A96" w:rsidRPr="005D25A3" w:rsidRDefault="00232A96" w:rsidP="00482279">
            <w:pPr>
              <w:pStyle w:val="ListParagraph"/>
              <w:numPr>
                <w:ilvl w:val="0"/>
                <w:numId w:val="1"/>
              </w:numPr>
              <w:spacing w:after="0"/>
              <w:ind w:left="426" w:right="34" w:hanging="426"/>
              <w:rPr>
                <w:rFonts w:ascii="Arial" w:hAnsi="Arial" w:cs="Arial"/>
              </w:rPr>
            </w:pPr>
            <w:r w:rsidRPr="00646146">
              <w:rPr>
                <w:rFonts w:ascii="Arial" w:hAnsi="Arial" w:cs="Arial"/>
                <w:b/>
                <w:bCs/>
              </w:rPr>
              <w:lastRenderedPageBreak/>
              <w:t xml:space="preserve">Managing Change </w:t>
            </w:r>
          </w:p>
          <w:p w:rsidR="00232A96" w:rsidRPr="002630E7" w:rsidRDefault="00232A96" w:rsidP="00482279">
            <w:pPr>
              <w:spacing w:after="0"/>
              <w:ind w:right="34"/>
              <w:rPr>
                <w:rFonts w:ascii="Arial" w:hAnsi="Arial" w:cs="Arial"/>
                <w:color w:val="FF0000"/>
              </w:rPr>
            </w:pPr>
          </w:p>
          <w:p w:rsidR="00232A96" w:rsidRPr="00646146" w:rsidRDefault="00232A96" w:rsidP="00482279">
            <w:pPr>
              <w:spacing w:after="0"/>
              <w:rPr>
                <w:rFonts w:ascii="Arial" w:hAnsi="Arial" w:cs="Arial"/>
              </w:rPr>
            </w:pPr>
            <w:r w:rsidRPr="00646146">
              <w:rPr>
                <w:rFonts w:ascii="Arial" w:hAnsi="Arial" w:cs="Arial"/>
              </w:rPr>
              <w:t xml:space="preserve">Taking action to support and implement change and improvement initiatives effectively. </w:t>
            </w:r>
          </w:p>
          <w:p w:rsidR="00232A96" w:rsidRPr="00646146" w:rsidRDefault="00232A96" w:rsidP="00482279">
            <w:pPr>
              <w:pStyle w:val="NormalWeb"/>
              <w:spacing w:line="276" w:lineRule="auto"/>
              <w:rPr>
                <w:rFonts w:ascii="Arial" w:hAnsi="Arial" w:cs="Arial"/>
                <w:b/>
                <w:bCs/>
                <w:sz w:val="22"/>
                <w:szCs w:val="22"/>
              </w:rPr>
            </w:pPr>
            <w:r w:rsidRPr="00646146">
              <w:rPr>
                <w:rFonts w:ascii="Arial" w:hAnsi="Arial" w:cs="Arial"/>
                <w:sz w:val="22"/>
                <w:szCs w:val="22"/>
              </w:rPr>
              <w:t>People who display this competency actively lead change and improvement efforts through their words as well as their actions. They build the support of those affected by the change initiative and take personal responsibility to ensure that changes and are successfully implemented.</w:t>
            </w:r>
          </w:p>
        </w:tc>
        <w:tc>
          <w:tcPr>
            <w:tcW w:w="2997" w:type="pct"/>
          </w:tcPr>
          <w:p w:rsidR="00232A96" w:rsidRPr="00646146" w:rsidRDefault="00232A96" w:rsidP="00646146">
            <w:pPr>
              <w:pStyle w:val="ListParagraph"/>
              <w:spacing w:after="0" w:line="240" w:lineRule="auto"/>
              <w:ind w:left="494" w:right="176" w:hanging="284"/>
              <w:rPr>
                <w:rFonts w:ascii="Arial" w:hAnsi="Arial" w:cs="Arial"/>
              </w:rPr>
            </w:pPr>
          </w:p>
          <w:p w:rsidR="00232A96" w:rsidRPr="00646146" w:rsidRDefault="00232A96" w:rsidP="008B53E1">
            <w:pPr>
              <w:pStyle w:val="ListParagraph"/>
              <w:spacing w:after="0" w:line="240" w:lineRule="auto"/>
              <w:ind w:left="299" w:right="176" w:hanging="284"/>
              <w:rPr>
                <w:rFonts w:ascii="Arial" w:hAnsi="Arial" w:cs="Arial"/>
              </w:rPr>
            </w:pPr>
          </w:p>
          <w:p w:rsidR="00232A96" w:rsidRPr="00646146" w:rsidRDefault="00232A96" w:rsidP="008B53E1">
            <w:pPr>
              <w:pStyle w:val="ListParagraph"/>
              <w:numPr>
                <w:ilvl w:val="0"/>
                <w:numId w:val="6"/>
              </w:numPr>
              <w:spacing w:after="0" w:line="360" w:lineRule="auto"/>
              <w:ind w:left="299" w:hanging="284"/>
              <w:rPr>
                <w:rFonts w:ascii="Arial" w:hAnsi="Arial" w:cs="Arial"/>
              </w:rPr>
            </w:pPr>
            <w:r w:rsidRPr="00646146">
              <w:rPr>
                <w:rFonts w:ascii="Arial" w:hAnsi="Arial" w:cs="Arial"/>
              </w:rPr>
              <w:t>Readily adapts and adjusts to new or changing circumstances</w:t>
            </w:r>
            <w:r>
              <w:rPr>
                <w:rFonts w:ascii="Arial" w:hAnsi="Arial" w:cs="Arial"/>
              </w:rPr>
              <w:t xml:space="preserve"> and ways of working</w:t>
            </w:r>
          </w:p>
          <w:p w:rsidR="00232A96" w:rsidRPr="00646146" w:rsidRDefault="00232A96" w:rsidP="008B53E1">
            <w:pPr>
              <w:pStyle w:val="ListParagraph"/>
              <w:numPr>
                <w:ilvl w:val="0"/>
                <w:numId w:val="6"/>
              </w:numPr>
              <w:spacing w:after="0" w:line="360" w:lineRule="auto"/>
              <w:ind w:left="299" w:hanging="284"/>
              <w:rPr>
                <w:rFonts w:ascii="Arial" w:hAnsi="Arial" w:cs="Arial"/>
              </w:rPr>
            </w:pPr>
            <w:r w:rsidRPr="00646146">
              <w:rPr>
                <w:rFonts w:ascii="Arial" w:hAnsi="Arial" w:cs="Arial"/>
              </w:rPr>
              <w:t>Anticipates the need fo</w:t>
            </w:r>
            <w:r>
              <w:rPr>
                <w:rFonts w:ascii="Arial" w:hAnsi="Arial" w:cs="Arial"/>
              </w:rPr>
              <w:t xml:space="preserve">r </w:t>
            </w:r>
            <w:r w:rsidRPr="00646146">
              <w:rPr>
                <w:rFonts w:ascii="Arial" w:hAnsi="Arial" w:cs="Arial"/>
              </w:rPr>
              <w:t>change</w:t>
            </w:r>
          </w:p>
          <w:p w:rsidR="00232A96" w:rsidRPr="00646146" w:rsidRDefault="00232A96" w:rsidP="008B53E1">
            <w:pPr>
              <w:pStyle w:val="ListParagraph"/>
              <w:numPr>
                <w:ilvl w:val="0"/>
                <w:numId w:val="6"/>
              </w:numPr>
              <w:spacing w:after="0" w:line="360" w:lineRule="auto"/>
              <w:ind w:left="299" w:hanging="284"/>
              <w:rPr>
                <w:rFonts w:ascii="Arial" w:hAnsi="Arial" w:cs="Arial"/>
              </w:rPr>
            </w:pPr>
            <w:r w:rsidRPr="00646146">
              <w:rPr>
                <w:rFonts w:ascii="Arial" w:hAnsi="Arial" w:cs="Arial"/>
              </w:rPr>
              <w:t>Actively promotes change initiatives in their group or in the organisation as a whole</w:t>
            </w:r>
          </w:p>
          <w:p w:rsidR="00232A96" w:rsidRDefault="00232A96" w:rsidP="008B53E1">
            <w:pPr>
              <w:pStyle w:val="ListParagraph"/>
              <w:numPr>
                <w:ilvl w:val="0"/>
                <w:numId w:val="6"/>
              </w:numPr>
              <w:spacing w:after="0" w:line="360" w:lineRule="auto"/>
              <w:ind w:left="299" w:hanging="284"/>
              <w:rPr>
                <w:rFonts w:ascii="Arial" w:hAnsi="Arial" w:cs="Arial"/>
              </w:rPr>
            </w:pPr>
            <w:r w:rsidRPr="00646146">
              <w:rPr>
                <w:rFonts w:ascii="Arial" w:hAnsi="Arial" w:cs="Arial"/>
              </w:rPr>
              <w:t xml:space="preserve">Assumes personal responsibility to see that necessary change is adopted and effectively implemented. </w:t>
            </w:r>
          </w:p>
          <w:p w:rsidR="00232A96" w:rsidRPr="00646146" w:rsidRDefault="00232A96" w:rsidP="008E377A">
            <w:pPr>
              <w:pStyle w:val="ListParagraph"/>
              <w:spacing w:after="0" w:line="240" w:lineRule="auto"/>
              <w:ind w:left="0"/>
              <w:rPr>
                <w:rFonts w:ascii="Arial" w:hAnsi="Arial" w:cs="Arial"/>
              </w:rPr>
            </w:pPr>
          </w:p>
        </w:tc>
      </w:tr>
      <w:tr w:rsidR="00232A96" w:rsidRPr="00646146" w:rsidTr="00892342">
        <w:tc>
          <w:tcPr>
            <w:tcW w:w="2003" w:type="pct"/>
          </w:tcPr>
          <w:p w:rsidR="00232A96" w:rsidRDefault="00232A96" w:rsidP="00482279">
            <w:pPr>
              <w:pStyle w:val="ListParagraph"/>
              <w:numPr>
                <w:ilvl w:val="0"/>
                <w:numId w:val="1"/>
              </w:numPr>
              <w:spacing w:after="0"/>
              <w:ind w:left="426" w:right="34" w:hanging="426"/>
              <w:rPr>
                <w:rFonts w:ascii="Arial" w:hAnsi="Arial" w:cs="Arial"/>
                <w:b/>
              </w:rPr>
            </w:pPr>
            <w:r w:rsidRPr="00646146">
              <w:rPr>
                <w:rFonts w:ascii="Arial" w:hAnsi="Arial" w:cs="Arial"/>
                <w:b/>
              </w:rPr>
              <w:t>In-depth Problem Solving &amp; Analysis</w:t>
            </w:r>
          </w:p>
          <w:p w:rsidR="00232A96" w:rsidRPr="00646146" w:rsidRDefault="00232A96" w:rsidP="00482279">
            <w:pPr>
              <w:pStyle w:val="ListParagraph"/>
              <w:spacing w:after="0"/>
              <w:ind w:left="426" w:right="34"/>
              <w:rPr>
                <w:rFonts w:ascii="Arial" w:hAnsi="Arial" w:cs="Arial"/>
                <w:b/>
              </w:rPr>
            </w:pPr>
          </w:p>
          <w:p w:rsidR="00232A96" w:rsidRPr="00646146" w:rsidRDefault="00232A96" w:rsidP="00482279">
            <w:pPr>
              <w:spacing w:after="0"/>
              <w:rPr>
                <w:rFonts w:ascii="Arial" w:hAnsi="Arial" w:cs="Arial"/>
              </w:rPr>
            </w:pPr>
            <w:r w:rsidRPr="00646146">
              <w:rPr>
                <w:rFonts w:ascii="Arial" w:hAnsi="Arial" w:cs="Arial"/>
              </w:rPr>
              <w:t>Solving difficult problems through careful and systematic evaluation of information, possible alternatives and consequences.</w:t>
            </w:r>
          </w:p>
          <w:p w:rsidR="00232A96" w:rsidRPr="00646146" w:rsidRDefault="00232A96" w:rsidP="00482279">
            <w:pPr>
              <w:spacing w:after="0"/>
              <w:rPr>
                <w:rFonts w:ascii="Arial" w:hAnsi="Arial" w:cs="Arial"/>
              </w:rPr>
            </w:pPr>
          </w:p>
          <w:p w:rsidR="00232A96" w:rsidRDefault="00232A96" w:rsidP="00482279">
            <w:pPr>
              <w:spacing w:after="0"/>
              <w:rPr>
                <w:rFonts w:ascii="Arial" w:hAnsi="Arial" w:cs="Arial"/>
              </w:rPr>
            </w:pPr>
            <w:r w:rsidRPr="00646146">
              <w:rPr>
                <w:rFonts w:ascii="Arial" w:hAnsi="Arial" w:cs="Arial"/>
              </w:rPr>
              <w:t>People who are competent at in-depth problem solving and analysis are capable of generating good solutions to difficult problems.  They consider many sources of information, systematically process and evaluate the information against possible courses of action and carefully deliberate before a final decision is made.</w:t>
            </w:r>
          </w:p>
          <w:p w:rsidR="00232A96" w:rsidRPr="00646146" w:rsidRDefault="00232A96" w:rsidP="00482279">
            <w:pPr>
              <w:spacing w:after="0"/>
              <w:rPr>
                <w:b/>
              </w:rPr>
            </w:pPr>
          </w:p>
        </w:tc>
        <w:tc>
          <w:tcPr>
            <w:tcW w:w="2997" w:type="pct"/>
          </w:tcPr>
          <w:p w:rsidR="00232A96" w:rsidRPr="00646146" w:rsidRDefault="00232A96" w:rsidP="00646146">
            <w:pPr>
              <w:pStyle w:val="ListParagraph"/>
              <w:spacing w:after="0" w:line="240" w:lineRule="auto"/>
              <w:ind w:left="494" w:right="176" w:hanging="284"/>
              <w:jc w:val="both"/>
              <w:rPr>
                <w:rFonts w:ascii="Arial" w:hAnsi="Arial" w:cs="Arial"/>
              </w:rPr>
            </w:pPr>
          </w:p>
          <w:p w:rsidR="00232A96" w:rsidRPr="00646146" w:rsidRDefault="00232A96" w:rsidP="008B53E1">
            <w:pPr>
              <w:pStyle w:val="ListParagraph"/>
              <w:spacing w:after="0" w:line="240" w:lineRule="auto"/>
              <w:ind w:left="299" w:right="176" w:hanging="284"/>
              <w:jc w:val="both"/>
              <w:rPr>
                <w:rFonts w:ascii="Arial" w:hAnsi="Arial" w:cs="Arial"/>
              </w:rPr>
            </w:pPr>
          </w:p>
          <w:p w:rsidR="00232A96" w:rsidRPr="00646146" w:rsidRDefault="00232A96" w:rsidP="008B53E1">
            <w:pPr>
              <w:pStyle w:val="ListParagraph"/>
              <w:numPr>
                <w:ilvl w:val="0"/>
                <w:numId w:val="7"/>
              </w:numPr>
              <w:spacing w:after="0" w:line="360" w:lineRule="auto"/>
              <w:ind w:left="299" w:hanging="284"/>
              <w:rPr>
                <w:rFonts w:ascii="Arial" w:hAnsi="Arial" w:cs="Arial"/>
              </w:rPr>
            </w:pPr>
            <w:r w:rsidRPr="00646146">
              <w:rPr>
                <w:rFonts w:ascii="Arial" w:hAnsi="Arial" w:cs="Arial"/>
              </w:rPr>
              <w:t>Evaluates information</w:t>
            </w:r>
            <w:r>
              <w:rPr>
                <w:rFonts w:ascii="Arial" w:hAnsi="Arial" w:cs="Arial"/>
              </w:rPr>
              <w:t xml:space="preserve"> and possible courses of action</w:t>
            </w:r>
            <w:r w:rsidRPr="00646146">
              <w:rPr>
                <w:rFonts w:ascii="Arial" w:hAnsi="Arial" w:cs="Arial"/>
              </w:rPr>
              <w:t xml:space="preserve"> objective</w:t>
            </w:r>
            <w:r>
              <w:rPr>
                <w:rFonts w:ascii="Arial" w:hAnsi="Arial" w:cs="Arial"/>
              </w:rPr>
              <w:t>ly</w:t>
            </w:r>
          </w:p>
          <w:p w:rsidR="00232A96" w:rsidRPr="00646146" w:rsidRDefault="00232A96" w:rsidP="008B53E1">
            <w:pPr>
              <w:pStyle w:val="ListParagraph"/>
              <w:numPr>
                <w:ilvl w:val="0"/>
                <w:numId w:val="7"/>
              </w:numPr>
              <w:spacing w:after="0" w:line="360" w:lineRule="auto"/>
              <w:ind w:left="299" w:hanging="284"/>
              <w:rPr>
                <w:rFonts w:ascii="Arial" w:hAnsi="Arial" w:cs="Arial"/>
              </w:rPr>
            </w:pPr>
            <w:r>
              <w:rPr>
                <w:rFonts w:ascii="Arial" w:hAnsi="Arial" w:cs="Arial"/>
              </w:rPr>
              <w:t>Consults with stakeholders and decision makers as needed</w:t>
            </w:r>
          </w:p>
          <w:p w:rsidR="00232A96" w:rsidRDefault="00232A96" w:rsidP="008B53E1">
            <w:pPr>
              <w:pStyle w:val="ListParagraph"/>
              <w:numPr>
                <w:ilvl w:val="0"/>
                <w:numId w:val="7"/>
              </w:numPr>
              <w:spacing w:after="0" w:line="360" w:lineRule="auto"/>
              <w:ind w:left="299" w:right="176" w:hanging="284"/>
              <w:jc w:val="both"/>
              <w:rPr>
                <w:rFonts w:ascii="Arial" w:hAnsi="Arial" w:cs="Arial"/>
              </w:rPr>
            </w:pPr>
            <w:r w:rsidRPr="00646146">
              <w:rPr>
                <w:rFonts w:ascii="Arial" w:hAnsi="Arial" w:cs="Arial"/>
              </w:rPr>
              <w:t xml:space="preserve">Applies appropriate level of analysis </w:t>
            </w:r>
            <w:r>
              <w:rPr>
                <w:rFonts w:ascii="Arial" w:hAnsi="Arial" w:cs="Arial"/>
              </w:rPr>
              <w:t>to identify key issues and</w:t>
            </w:r>
            <w:r w:rsidRPr="00646146">
              <w:rPr>
                <w:rFonts w:ascii="Arial" w:hAnsi="Arial" w:cs="Arial"/>
              </w:rPr>
              <w:t xml:space="preserve"> reflect their complexity or importance</w:t>
            </w:r>
          </w:p>
          <w:p w:rsidR="00232A96" w:rsidRDefault="00232A96" w:rsidP="008B53E1">
            <w:pPr>
              <w:pStyle w:val="ListParagraph"/>
              <w:numPr>
                <w:ilvl w:val="0"/>
                <w:numId w:val="7"/>
              </w:numPr>
              <w:spacing w:after="0" w:line="360" w:lineRule="auto"/>
              <w:ind w:left="299" w:right="176" w:hanging="284"/>
              <w:jc w:val="both"/>
              <w:rPr>
                <w:rFonts w:ascii="Arial" w:hAnsi="Arial" w:cs="Arial"/>
              </w:rPr>
            </w:pPr>
            <w:r>
              <w:rPr>
                <w:rFonts w:ascii="Arial" w:hAnsi="Arial" w:cs="Arial"/>
              </w:rPr>
              <w:t>Assesses and q</w:t>
            </w:r>
            <w:r w:rsidRPr="00646146">
              <w:rPr>
                <w:rFonts w:ascii="Arial" w:hAnsi="Arial" w:cs="Arial"/>
              </w:rPr>
              <w:t>uantifies risks and opportunities (level and likelihood)</w:t>
            </w:r>
          </w:p>
          <w:p w:rsidR="00232A96" w:rsidRPr="00646146" w:rsidRDefault="00232A96" w:rsidP="008B53E1">
            <w:pPr>
              <w:pStyle w:val="ListParagraph"/>
              <w:numPr>
                <w:ilvl w:val="0"/>
                <w:numId w:val="7"/>
              </w:numPr>
              <w:spacing w:after="0" w:line="360" w:lineRule="auto"/>
              <w:ind w:left="299" w:right="176" w:hanging="284"/>
              <w:jc w:val="both"/>
              <w:rPr>
                <w:rFonts w:ascii="Arial" w:hAnsi="Arial" w:cs="Arial"/>
              </w:rPr>
            </w:pPr>
            <w:r>
              <w:rPr>
                <w:rFonts w:ascii="Arial" w:hAnsi="Arial" w:cs="Arial"/>
              </w:rPr>
              <w:t>Applies creativity to identify alternative solutions to complex or wicked issues</w:t>
            </w:r>
          </w:p>
          <w:p w:rsidR="00232A96" w:rsidRPr="00646146" w:rsidRDefault="00232A96" w:rsidP="009302BF">
            <w:pPr>
              <w:pStyle w:val="ListParagraph"/>
              <w:spacing w:after="0" w:line="240" w:lineRule="auto"/>
              <w:ind w:left="0"/>
              <w:rPr>
                <w:rFonts w:ascii="Arial" w:hAnsi="Arial" w:cs="Arial"/>
              </w:rPr>
            </w:pPr>
          </w:p>
        </w:tc>
      </w:tr>
    </w:tbl>
    <w:p w:rsidR="00232A96" w:rsidRDefault="00232A96">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232A96" w:rsidRPr="00646146" w:rsidTr="00892342">
        <w:tc>
          <w:tcPr>
            <w:tcW w:w="2003" w:type="pct"/>
          </w:tcPr>
          <w:p w:rsidR="00232A96" w:rsidRPr="005D25A3" w:rsidRDefault="00232A96" w:rsidP="005D25A3">
            <w:pPr>
              <w:pStyle w:val="ListParagraph"/>
              <w:numPr>
                <w:ilvl w:val="0"/>
                <w:numId w:val="1"/>
              </w:numPr>
              <w:spacing w:after="0" w:line="240" w:lineRule="auto"/>
              <w:ind w:left="426" w:right="34" w:hanging="426"/>
              <w:rPr>
                <w:rFonts w:ascii="Arial" w:hAnsi="Arial" w:cs="Arial"/>
                <w:b/>
              </w:rPr>
            </w:pPr>
            <w:r w:rsidRPr="00646146">
              <w:rPr>
                <w:rFonts w:ascii="Arial" w:hAnsi="Arial" w:cs="Arial"/>
                <w:b/>
              </w:rPr>
              <w:lastRenderedPageBreak/>
              <w:t>Quality Improvement</w:t>
            </w:r>
          </w:p>
          <w:p w:rsidR="00232A96" w:rsidRPr="00646146" w:rsidRDefault="00232A96" w:rsidP="008464EA">
            <w:pPr>
              <w:pStyle w:val="ListParagraph"/>
              <w:spacing w:after="0" w:line="240" w:lineRule="auto"/>
              <w:ind w:left="426" w:right="34" w:firstLine="720"/>
              <w:rPr>
                <w:rFonts w:ascii="Arial" w:hAnsi="Arial" w:cs="Arial"/>
                <w:b/>
              </w:rPr>
            </w:pPr>
          </w:p>
          <w:p w:rsidR="00232A96" w:rsidRPr="00646146" w:rsidRDefault="00232A96" w:rsidP="00482279">
            <w:pPr>
              <w:spacing w:after="0"/>
              <w:rPr>
                <w:rFonts w:ascii="Arial" w:hAnsi="Arial" w:cs="Arial"/>
              </w:rPr>
            </w:pPr>
            <w:r w:rsidRPr="00646146">
              <w:rPr>
                <w:rFonts w:ascii="Arial" w:hAnsi="Arial" w:cs="Arial"/>
              </w:rPr>
              <w:t>Seeking opportunities to improve current processes, systems and methods to promote reliability, quality and efficiency of output.</w:t>
            </w:r>
          </w:p>
          <w:p w:rsidR="00232A96" w:rsidRPr="00646146" w:rsidRDefault="00232A96" w:rsidP="00482279">
            <w:pPr>
              <w:spacing w:after="0"/>
              <w:rPr>
                <w:rFonts w:ascii="Arial" w:hAnsi="Arial" w:cs="Arial"/>
              </w:rPr>
            </w:pPr>
          </w:p>
          <w:p w:rsidR="00232A96" w:rsidRDefault="00232A96" w:rsidP="00482279">
            <w:pPr>
              <w:spacing w:after="0"/>
              <w:rPr>
                <w:rFonts w:ascii="Arial" w:hAnsi="Arial" w:cs="Arial"/>
              </w:rPr>
            </w:pPr>
            <w:r w:rsidRPr="00646146">
              <w:rPr>
                <w:rFonts w:ascii="Arial" w:hAnsi="Arial" w:cs="Arial"/>
              </w:rPr>
              <w:t>People who display this competency are dedicated to the improvement of current work processes.  They apply discipline and a detail orientation to their own work activities and constantly look for ways to help improve the quality, efficiency or effectiveness of specific and general work processes.  They encourage others to apply similar discipline to achieve continuous improvement.</w:t>
            </w:r>
          </w:p>
          <w:p w:rsidR="00232A96" w:rsidRDefault="00232A96" w:rsidP="00A67D1F">
            <w:pPr>
              <w:spacing w:after="0" w:line="240" w:lineRule="auto"/>
              <w:rPr>
                <w:rFonts w:ascii="Arial" w:hAnsi="Arial" w:cs="Arial"/>
              </w:rPr>
            </w:pPr>
          </w:p>
          <w:p w:rsidR="00232A96" w:rsidRDefault="00232A96" w:rsidP="00A67D1F">
            <w:pPr>
              <w:spacing w:after="0" w:line="240" w:lineRule="auto"/>
              <w:rPr>
                <w:rFonts w:ascii="Arial" w:hAnsi="Arial" w:cs="Arial"/>
              </w:rPr>
            </w:pPr>
          </w:p>
          <w:p w:rsidR="00232A96" w:rsidRPr="00646146" w:rsidRDefault="00232A96" w:rsidP="00A67D1F">
            <w:pPr>
              <w:spacing w:after="0" w:line="240" w:lineRule="auto"/>
            </w:pPr>
          </w:p>
        </w:tc>
        <w:tc>
          <w:tcPr>
            <w:tcW w:w="2997" w:type="pct"/>
          </w:tcPr>
          <w:p w:rsidR="00232A96" w:rsidRPr="00646146" w:rsidRDefault="00232A96" w:rsidP="00646146">
            <w:pPr>
              <w:pStyle w:val="ListParagraph"/>
              <w:spacing w:after="0" w:line="240" w:lineRule="auto"/>
              <w:ind w:left="494" w:right="176" w:hanging="284"/>
              <w:jc w:val="both"/>
              <w:rPr>
                <w:rFonts w:ascii="Arial" w:hAnsi="Arial" w:cs="Arial"/>
              </w:rPr>
            </w:pPr>
          </w:p>
          <w:p w:rsidR="00232A96" w:rsidRPr="00646146" w:rsidRDefault="00232A96" w:rsidP="008B53E1">
            <w:pPr>
              <w:pStyle w:val="ListParagraph"/>
              <w:spacing w:after="0" w:line="240" w:lineRule="auto"/>
              <w:ind w:left="299" w:right="176" w:hanging="284"/>
              <w:jc w:val="both"/>
              <w:rPr>
                <w:rFonts w:ascii="Arial" w:hAnsi="Arial" w:cs="Arial"/>
              </w:rPr>
            </w:pPr>
          </w:p>
          <w:p w:rsidR="00232A96" w:rsidRPr="00646146" w:rsidRDefault="00232A96" w:rsidP="008B53E1">
            <w:pPr>
              <w:pStyle w:val="ListParagraph"/>
              <w:numPr>
                <w:ilvl w:val="0"/>
                <w:numId w:val="8"/>
              </w:numPr>
              <w:spacing w:after="0" w:line="360" w:lineRule="auto"/>
              <w:ind w:left="299" w:hanging="284"/>
              <w:rPr>
                <w:rFonts w:ascii="Arial" w:hAnsi="Arial" w:cs="Arial"/>
              </w:rPr>
            </w:pPr>
            <w:r w:rsidRPr="00646146">
              <w:rPr>
                <w:rFonts w:ascii="Arial" w:hAnsi="Arial" w:cs="Arial"/>
              </w:rPr>
              <w:t xml:space="preserve">Seeks opportunities to improve </w:t>
            </w:r>
            <w:r>
              <w:rPr>
                <w:rFonts w:ascii="Arial" w:hAnsi="Arial" w:cs="Arial"/>
              </w:rPr>
              <w:t>current</w:t>
            </w:r>
            <w:r w:rsidRPr="00646146">
              <w:rPr>
                <w:rFonts w:ascii="Arial" w:hAnsi="Arial" w:cs="Arial"/>
              </w:rPr>
              <w:t xml:space="preserve"> work processes, methods and systems</w:t>
            </w:r>
          </w:p>
          <w:p w:rsidR="00232A96" w:rsidRPr="00646146" w:rsidRDefault="00232A96" w:rsidP="008B53E1">
            <w:pPr>
              <w:pStyle w:val="ListParagraph"/>
              <w:numPr>
                <w:ilvl w:val="0"/>
                <w:numId w:val="8"/>
              </w:numPr>
              <w:spacing w:after="0" w:line="360" w:lineRule="auto"/>
              <w:ind w:left="299" w:hanging="284"/>
              <w:rPr>
                <w:rFonts w:ascii="Arial" w:hAnsi="Arial" w:cs="Arial"/>
              </w:rPr>
            </w:pPr>
            <w:r>
              <w:rPr>
                <w:rFonts w:ascii="Arial" w:hAnsi="Arial" w:cs="Arial"/>
              </w:rPr>
              <w:t xml:space="preserve">Develops </w:t>
            </w:r>
            <w:r w:rsidRPr="00646146">
              <w:rPr>
                <w:rFonts w:ascii="Arial" w:hAnsi="Arial" w:cs="Arial"/>
              </w:rPr>
              <w:t>other</w:t>
            </w:r>
            <w:r>
              <w:rPr>
                <w:rFonts w:ascii="Arial" w:hAnsi="Arial" w:cs="Arial"/>
              </w:rPr>
              <w:t>s</w:t>
            </w:r>
            <w:r w:rsidRPr="00646146">
              <w:rPr>
                <w:rFonts w:ascii="Arial" w:hAnsi="Arial" w:cs="Arial"/>
              </w:rPr>
              <w:t xml:space="preserve"> to </w:t>
            </w:r>
            <w:r>
              <w:rPr>
                <w:rFonts w:ascii="Arial" w:hAnsi="Arial" w:cs="Arial"/>
              </w:rPr>
              <w:t xml:space="preserve">understand and </w:t>
            </w:r>
            <w:r w:rsidRPr="00646146">
              <w:rPr>
                <w:rFonts w:ascii="Arial" w:hAnsi="Arial" w:cs="Arial"/>
              </w:rPr>
              <w:t>apply the discipline of continuous improvement</w:t>
            </w:r>
          </w:p>
          <w:p w:rsidR="00232A96" w:rsidRPr="00646146" w:rsidRDefault="00232A96" w:rsidP="008B53E1">
            <w:pPr>
              <w:pStyle w:val="ListParagraph"/>
              <w:numPr>
                <w:ilvl w:val="0"/>
                <w:numId w:val="8"/>
              </w:numPr>
              <w:spacing w:after="0" w:line="360" w:lineRule="auto"/>
              <w:ind w:left="299" w:hanging="284"/>
              <w:rPr>
                <w:rFonts w:ascii="Arial" w:hAnsi="Arial" w:cs="Arial"/>
              </w:rPr>
            </w:pPr>
            <w:r w:rsidRPr="00646146">
              <w:rPr>
                <w:rFonts w:ascii="Arial" w:hAnsi="Arial" w:cs="Arial"/>
              </w:rPr>
              <w:t>Is personally committed to improving the overall quality, efficiency and effectiveness of his/her own work</w:t>
            </w:r>
            <w:r>
              <w:rPr>
                <w:rFonts w:ascii="Arial" w:hAnsi="Arial" w:cs="Arial"/>
              </w:rPr>
              <w:t xml:space="preserve"> </w:t>
            </w:r>
            <w:r w:rsidRPr="00646146">
              <w:rPr>
                <w:rFonts w:ascii="Arial" w:hAnsi="Arial" w:cs="Arial"/>
              </w:rPr>
              <w:t xml:space="preserve">and </w:t>
            </w:r>
            <w:r>
              <w:rPr>
                <w:rFonts w:ascii="Arial" w:hAnsi="Arial" w:cs="Arial"/>
              </w:rPr>
              <w:t>service area</w:t>
            </w:r>
          </w:p>
          <w:p w:rsidR="00232A96" w:rsidRPr="00646146" w:rsidRDefault="00232A96" w:rsidP="008B53E1">
            <w:pPr>
              <w:pStyle w:val="ListParagraph"/>
              <w:numPr>
                <w:ilvl w:val="0"/>
                <w:numId w:val="8"/>
              </w:numPr>
              <w:spacing w:after="0" w:line="360" w:lineRule="auto"/>
              <w:ind w:left="299" w:hanging="284"/>
              <w:rPr>
                <w:rFonts w:ascii="Arial" w:hAnsi="Arial" w:cs="Arial"/>
              </w:rPr>
            </w:pPr>
            <w:r w:rsidRPr="00646146">
              <w:rPr>
                <w:rFonts w:ascii="Arial" w:hAnsi="Arial" w:cs="Arial"/>
              </w:rPr>
              <w:t>Ensures all improvements are aligned to improved patient experience.</w:t>
            </w:r>
          </w:p>
          <w:p w:rsidR="00232A96" w:rsidRPr="00646146" w:rsidRDefault="00232A96" w:rsidP="00646146">
            <w:pPr>
              <w:pStyle w:val="ListParagraph"/>
              <w:spacing w:after="0" w:line="240" w:lineRule="auto"/>
              <w:ind w:left="494" w:right="176" w:hanging="284"/>
              <w:jc w:val="both"/>
              <w:rPr>
                <w:rFonts w:ascii="Arial" w:hAnsi="Arial" w:cs="Arial"/>
              </w:rPr>
            </w:pPr>
          </w:p>
        </w:tc>
      </w:tr>
    </w:tbl>
    <w:p w:rsidR="00232A96" w:rsidRDefault="00232A96">
      <w:r>
        <w:br w:type="page"/>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55"/>
        <w:gridCol w:w="8462"/>
      </w:tblGrid>
      <w:tr w:rsidR="00232A96" w:rsidRPr="00646146" w:rsidTr="00892342">
        <w:tc>
          <w:tcPr>
            <w:tcW w:w="2003" w:type="pct"/>
          </w:tcPr>
          <w:p w:rsidR="00232A96" w:rsidRPr="005D25A3" w:rsidRDefault="00232A96" w:rsidP="005D25A3">
            <w:pPr>
              <w:pStyle w:val="ListParagraph"/>
              <w:numPr>
                <w:ilvl w:val="0"/>
                <w:numId w:val="1"/>
              </w:numPr>
              <w:spacing w:after="0" w:line="240" w:lineRule="auto"/>
              <w:ind w:left="426" w:right="34" w:hanging="426"/>
              <w:rPr>
                <w:rFonts w:ascii="Arial" w:hAnsi="Arial" w:cs="Arial"/>
                <w:b/>
              </w:rPr>
            </w:pPr>
            <w:r w:rsidRPr="00646146">
              <w:rPr>
                <w:rFonts w:ascii="Arial" w:hAnsi="Arial" w:cs="Arial"/>
                <w:b/>
                <w:bCs/>
              </w:rPr>
              <w:lastRenderedPageBreak/>
              <w:t>Managing Self, Others and Resources</w:t>
            </w:r>
          </w:p>
          <w:p w:rsidR="00232A96" w:rsidRPr="00646146" w:rsidRDefault="00232A96" w:rsidP="00646146">
            <w:pPr>
              <w:pStyle w:val="ListParagraph"/>
              <w:spacing w:after="0" w:line="240" w:lineRule="auto"/>
              <w:ind w:left="426" w:right="34"/>
              <w:rPr>
                <w:rFonts w:ascii="Arial" w:hAnsi="Arial" w:cs="Arial"/>
                <w:b/>
              </w:rPr>
            </w:pPr>
          </w:p>
          <w:p w:rsidR="00232A96" w:rsidRPr="00637250" w:rsidRDefault="00232A96" w:rsidP="00482279">
            <w:pPr>
              <w:spacing w:after="0"/>
              <w:rPr>
                <w:rFonts w:ascii="Arial" w:hAnsi="Arial" w:cs="Arial"/>
              </w:rPr>
            </w:pPr>
            <w:r w:rsidRPr="00637250">
              <w:rPr>
                <w:rFonts w:ascii="Arial" w:hAnsi="Arial" w:cs="Arial"/>
              </w:rPr>
              <w:t>Developing</w:t>
            </w:r>
            <w:r>
              <w:rPr>
                <w:rFonts w:ascii="Arial" w:hAnsi="Arial" w:cs="Arial"/>
              </w:rPr>
              <w:t xml:space="preserve">, </w:t>
            </w:r>
            <w:r w:rsidRPr="00637250">
              <w:rPr>
                <w:rFonts w:ascii="Arial" w:hAnsi="Arial" w:cs="Arial"/>
              </w:rPr>
              <w:t xml:space="preserve">directing and leading others to accomplish organisational goals and objectives. </w:t>
            </w:r>
          </w:p>
          <w:p w:rsidR="00232A96" w:rsidRPr="00646146" w:rsidRDefault="00232A96" w:rsidP="00482279">
            <w:pPr>
              <w:spacing w:after="0"/>
              <w:rPr>
                <w:rFonts w:ascii="Arial" w:hAnsi="Arial" w:cs="Arial"/>
              </w:rPr>
            </w:pPr>
          </w:p>
          <w:p w:rsidR="00232A96" w:rsidRPr="00646146" w:rsidRDefault="00232A96" w:rsidP="00482279">
            <w:pPr>
              <w:spacing w:after="0"/>
              <w:rPr>
                <w:rFonts w:ascii="Arial" w:hAnsi="Arial" w:cs="Arial"/>
              </w:rPr>
            </w:pPr>
            <w:r w:rsidRPr="00646146">
              <w:rPr>
                <w:rFonts w:ascii="Arial" w:hAnsi="Arial" w:cs="Arial"/>
              </w:rPr>
              <w:t>People who display this competency effectively manage and direct the activities of others. They work through other people to accomplish objectives, and they encourage performance through motivation and feedback. They hold people accountable. They provide honest feedback and guidance in a supportive manner and assist others in meeting individual goals and challenges. In all, they are positive, objective and fair.</w:t>
            </w:r>
          </w:p>
          <w:p w:rsidR="00232A96" w:rsidRPr="00646146" w:rsidRDefault="00232A96" w:rsidP="00321110">
            <w:pPr>
              <w:pStyle w:val="NormalWeb"/>
              <w:rPr>
                <w:rFonts w:ascii="Arial" w:hAnsi="Arial" w:cs="Arial"/>
                <w:sz w:val="22"/>
                <w:szCs w:val="22"/>
                <w:lang w:val="en-US"/>
              </w:rPr>
            </w:pPr>
          </w:p>
        </w:tc>
        <w:tc>
          <w:tcPr>
            <w:tcW w:w="2997" w:type="pct"/>
          </w:tcPr>
          <w:p w:rsidR="00232A96" w:rsidRDefault="00232A96" w:rsidP="00646146">
            <w:pPr>
              <w:pStyle w:val="ListParagraph"/>
              <w:spacing w:after="0" w:line="240" w:lineRule="auto"/>
              <w:ind w:left="494" w:right="176" w:hanging="284"/>
              <w:jc w:val="both"/>
              <w:rPr>
                <w:rFonts w:ascii="Arial" w:hAnsi="Arial" w:cs="Arial"/>
              </w:rPr>
            </w:pPr>
          </w:p>
          <w:p w:rsidR="00232A96" w:rsidRPr="00646146" w:rsidRDefault="00232A96" w:rsidP="00646146">
            <w:pPr>
              <w:pStyle w:val="ListParagraph"/>
              <w:spacing w:after="0" w:line="240" w:lineRule="auto"/>
              <w:ind w:left="494" w:right="176" w:hanging="284"/>
              <w:jc w:val="both"/>
              <w:rPr>
                <w:rFonts w:ascii="Arial" w:hAnsi="Arial" w:cs="Arial"/>
              </w:rPr>
            </w:pPr>
          </w:p>
          <w:p w:rsidR="00232A96" w:rsidRPr="00646146" w:rsidRDefault="00232A96" w:rsidP="00482279">
            <w:pPr>
              <w:pStyle w:val="ListParagraph"/>
              <w:spacing w:after="0" w:line="240" w:lineRule="auto"/>
              <w:ind w:left="299" w:right="176" w:hanging="284"/>
              <w:jc w:val="both"/>
              <w:rPr>
                <w:rFonts w:ascii="Arial" w:hAnsi="Arial" w:cs="Arial"/>
              </w:rPr>
            </w:pPr>
          </w:p>
          <w:p w:rsidR="00232A96" w:rsidRPr="00646146" w:rsidRDefault="00232A96" w:rsidP="00482279">
            <w:pPr>
              <w:pStyle w:val="ListParagraph"/>
              <w:numPr>
                <w:ilvl w:val="0"/>
                <w:numId w:val="10"/>
              </w:numPr>
              <w:spacing w:after="0" w:line="360" w:lineRule="auto"/>
              <w:ind w:left="299" w:hanging="284"/>
              <w:rPr>
                <w:rFonts w:ascii="Arial" w:hAnsi="Arial" w:cs="Arial"/>
              </w:rPr>
            </w:pPr>
            <w:r>
              <w:rPr>
                <w:rFonts w:ascii="Arial" w:hAnsi="Arial" w:cs="Arial"/>
              </w:rPr>
              <w:t>Sets clear objectives for self and service</w:t>
            </w:r>
          </w:p>
          <w:p w:rsidR="00232A96" w:rsidRPr="00646146" w:rsidRDefault="00232A96" w:rsidP="00482279">
            <w:pPr>
              <w:pStyle w:val="ListParagraph"/>
              <w:numPr>
                <w:ilvl w:val="0"/>
                <w:numId w:val="10"/>
              </w:numPr>
              <w:spacing w:after="0" w:line="360" w:lineRule="auto"/>
              <w:ind w:left="299" w:hanging="284"/>
              <w:rPr>
                <w:rFonts w:ascii="Arial" w:hAnsi="Arial" w:cs="Arial"/>
              </w:rPr>
            </w:pPr>
            <w:r w:rsidRPr="00646146">
              <w:rPr>
                <w:rFonts w:ascii="Arial" w:hAnsi="Arial" w:cs="Arial"/>
              </w:rPr>
              <w:t>Proactively and effectively challenges under performance</w:t>
            </w:r>
          </w:p>
          <w:p w:rsidR="00232A96" w:rsidRPr="00646146" w:rsidRDefault="00232A96" w:rsidP="00482279">
            <w:pPr>
              <w:pStyle w:val="ListParagraph"/>
              <w:numPr>
                <w:ilvl w:val="0"/>
                <w:numId w:val="10"/>
              </w:numPr>
              <w:spacing w:after="0" w:line="360" w:lineRule="auto"/>
              <w:ind w:left="299" w:hanging="284"/>
              <w:rPr>
                <w:rFonts w:ascii="Arial" w:hAnsi="Arial" w:cs="Arial"/>
              </w:rPr>
            </w:pPr>
            <w:r w:rsidRPr="00646146">
              <w:rPr>
                <w:rFonts w:ascii="Arial" w:hAnsi="Arial" w:cs="Arial"/>
              </w:rPr>
              <w:t xml:space="preserve">Values </w:t>
            </w:r>
            <w:r>
              <w:rPr>
                <w:rFonts w:ascii="Arial" w:hAnsi="Arial" w:cs="Arial"/>
              </w:rPr>
              <w:t xml:space="preserve">and manages </w:t>
            </w:r>
            <w:r w:rsidRPr="00646146">
              <w:rPr>
                <w:rFonts w:ascii="Arial" w:hAnsi="Arial" w:cs="Arial"/>
              </w:rPr>
              <w:t>all aspects of diversity and treats others with respect</w:t>
            </w:r>
          </w:p>
          <w:p w:rsidR="00232A96" w:rsidRPr="00646146" w:rsidRDefault="00232A96" w:rsidP="00482279">
            <w:pPr>
              <w:pStyle w:val="ListParagraph"/>
              <w:numPr>
                <w:ilvl w:val="0"/>
                <w:numId w:val="10"/>
              </w:numPr>
              <w:spacing w:after="0" w:line="360" w:lineRule="auto"/>
              <w:ind w:left="299" w:hanging="284"/>
              <w:rPr>
                <w:rFonts w:ascii="Arial" w:hAnsi="Arial" w:cs="Arial"/>
              </w:rPr>
            </w:pPr>
            <w:r w:rsidRPr="00646146">
              <w:rPr>
                <w:rFonts w:ascii="Arial" w:hAnsi="Arial" w:cs="Arial"/>
              </w:rPr>
              <w:t>Engages staff in understanding all decisions affecting them.</w:t>
            </w:r>
          </w:p>
          <w:p w:rsidR="00232A96" w:rsidRDefault="00232A96" w:rsidP="00482279">
            <w:pPr>
              <w:pStyle w:val="ListParagraph"/>
              <w:numPr>
                <w:ilvl w:val="0"/>
                <w:numId w:val="10"/>
              </w:numPr>
              <w:spacing w:after="0" w:line="360" w:lineRule="auto"/>
              <w:ind w:left="299" w:hanging="284"/>
              <w:rPr>
                <w:rFonts w:ascii="Arial" w:hAnsi="Arial" w:cs="Arial"/>
              </w:rPr>
            </w:pPr>
            <w:r w:rsidRPr="00646146">
              <w:rPr>
                <w:rFonts w:ascii="Arial" w:hAnsi="Arial" w:cs="Arial"/>
              </w:rPr>
              <w:t>A</w:t>
            </w:r>
            <w:r>
              <w:rPr>
                <w:rFonts w:ascii="Arial" w:hAnsi="Arial" w:cs="Arial"/>
              </w:rPr>
              <w:t>cts as</w:t>
            </w:r>
            <w:r w:rsidRPr="00646146">
              <w:rPr>
                <w:rFonts w:ascii="Arial" w:hAnsi="Arial" w:cs="Arial"/>
              </w:rPr>
              <w:t xml:space="preserve"> an exemplar </w:t>
            </w:r>
            <w:r>
              <w:rPr>
                <w:rFonts w:ascii="Arial" w:hAnsi="Arial" w:cs="Arial"/>
              </w:rPr>
              <w:t>i</w:t>
            </w:r>
            <w:r w:rsidRPr="00646146">
              <w:rPr>
                <w:rFonts w:ascii="Arial" w:hAnsi="Arial" w:cs="Arial"/>
              </w:rPr>
              <w:t>nspir</w:t>
            </w:r>
            <w:r>
              <w:rPr>
                <w:rFonts w:ascii="Arial" w:hAnsi="Arial" w:cs="Arial"/>
              </w:rPr>
              <w:t>ing</w:t>
            </w:r>
            <w:r w:rsidRPr="00646146">
              <w:rPr>
                <w:rFonts w:ascii="Arial" w:hAnsi="Arial" w:cs="Arial"/>
              </w:rPr>
              <w:t xml:space="preserve"> other</w:t>
            </w:r>
            <w:r>
              <w:rPr>
                <w:rFonts w:ascii="Arial" w:hAnsi="Arial" w:cs="Arial"/>
              </w:rPr>
              <w:t>s</w:t>
            </w:r>
            <w:r w:rsidRPr="00646146">
              <w:rPr>
                <w:rFonts w:ascii="Arial" w:hAnsi="Arial" w:cs="Arial"/>
              </w:rPr>
              <w:t xml:space="preserve"> to perform, develop and grow </w:t>
            </w:r>
          </w:p>
          <w:p w:rsidR="00232A96" w:rsidRPr="00646146" w:rsidRDefault="00232A96" w:rsidP="00482279">
            <w:pPr>
              <w:pStyle w:val="ListParagraph"/>
              <w:numPr>
                <w:ilvl w:val="0"/>
                <w:numId w:val="10"/>
              </w:numPr>
              <w:spacing w:after="0" w:line="360" w:lineRule="auto"/>
              <w:ind w:left="299" w:hanging="284"/>
              <w:rPr>
                <w:rFonts w:ascii="Arial" w:hAnsi="Arial" w:cs="Arial"/>
              </w:rPr>
            </w:pPr>
            <w:r>
              <w:rPr>
                <w:rFonts w:ascii="Arial" w:hAnsi="Arial" w:cs="Arial"/>
              </w:rPr>
              <w:t>Exemplifies the values and behaviours of Facing the Future Together particularly when under pressure</w:t>
            </w:r>
          </w:p>
          <w:p w:rsidR="00232A96" w:rsidRPr="00646146" w:rsidRDefault="00232A96" w:rsidP="00A67D1F">
            <w:pPr>
              <w:pStyle w:val="ListParagraph"/>
              <w:spacing w:after="0" w:line="240" w:lineRule="auto"/>
              <w:ind w:left="360"/>
              <w:rPr>
                <w:rFonts w:ascii="Arial" w:hAnsi="Arial" w:cs="Arial"/>
              </w:rPr>
            </w:pPr>
          </w:p>
        </w:tc>
      </w:tr>
      <w:tr w:rsidR="00232A96" w:rsidRPr="00646146" w:rsidTr="00892342">
        <w:tc>
          <w:tcPr>
            <w:tcW w:w="2003" w:type="pct"/>
          </w:tcPr>
          <w:p w:rsidR="00232A96" w:rsidRPr="008F5760" w:rsidRDefault="00232A96" w:rsidP="005700C8">
            <w:pPr>
              <w:pStyle w:val="ListParagraph"/>
              <w:numPr>
                <w:ilvl w:val="0"/>
                <w:numId w:val="1"/>
              </w:numPr>
              <w:spacing w:after="0" w:line="240" w:lineRule="auto"/>
              <w:ind w:left="426" w:right="34" w:hanging="426"/>
              <w:rPr>
                <w:rFonts w:ascii="Arial" w:hAnsi="Arial" w:cs="Arial"/>
                <w:b/>
              </w:rPr>
            </w:pPr>
            <w:r w:rsidRPr="008F5760">
              <w:rPr>
                <w:rFonts w:ascii="Arial" w:hAnsi="Arial" w:cs="Arial"/>
                <w:b/>
              </w:rPr>
              <w:t>Leadership Insight</w:t>
            </w:r>
            <w:r>
              <w:rPr>
                <w:rFonts w:ascii="Arial" w:hAnsi="Arial" w:cs="Arial"/>
                <w:b/>
              </w:rPr>
              <w:t xml:space="preserve"> and Impact</w:t>
            </w:r>
          </w:p>
          <w:p w:rsidR="00232A96" w:rsidRPr="008F5760" w:rsidRDefault="00232A96" w:rsidP="005700C8">
            <w:pPr>
              <w:pStyle w:val="ListParagraph"/>
              <w:spacing w:after="0" w:line="240" w:lineRule="auto"/>
              <w:ind w:left="426" w:right="34"/>
              <w:rPr>
                <w:rFonts w:ascii="Arial" w:hAnsi="Arial" w:cs="Arial"/>
                <w:b/>
              </w:rPr>
            </w:pPr>
          </w:p>
          <w:p w:rsidR="00232A96" w:rsidRPr="00637250" w:rsidRDefault="00232A96" w:rsidP="00482279">
            <w:pPr>
              <w:spacing w:after="0"/>
              <w:ind w:right="34"/>
              <w:rPr>
                <w:rFonts w:ascii="Arial" w:hAnsi="Arial" w:cs="Arial"/>
              </w:rPr>
            </w:pPr>
            <w:r w:rsidRPr="00637250">
              <w:rPr>
                <w:rFonts w:ascii="Arial" w:hAnsi="Arial" w:cs="Arial"/>
              </w:rPr>
              <w:t>The ability to acknowledge and understand feelings in ourselves and others and to discriminate among them to guide ones thinking and actions.</w:t>
            </w:r>
          </w:p>
          <w:p w:rsidR="00232A96" w:rsidRPr="008F5760" w:rsidRDefault="00232A96" w:rsidP="00482279">
            <w:pPr>
              <w:spacing w:after="0"/>
              <w:ind w:right="34"/>
              <w:rPr>
                <w:rFonts w:ascii="Arial" w:hAnsi="Arial" w:cs="Arial"/>
              </w:rPr>
            </w:pPr>
          </w:p>
          <w:p w:rsidR="00232A96" w:rsidRDefault="00232A96" w:rsidP="00482279">
            <w:pPr>
              <w:spacing w:after="0"/>
              <w:ind w:right="34"/>
              <w:rPr>
                <w:rFonts w:ascii="Arial" w:hAnsi="Arial" w:cs="Arial"/>
              </w:rPr>
            </w:pPr>
            <w:r w:rsidRPr="008F5760">
              <w:rPr>
                <w:rFonts w:ascii="Arial" w:hAnsi="Arial" w:cs="Arial"/>
              </w:rPr>
              <w:t>People who display this competency effectively understand others; their concerns, feelings, strengths and weaknesses.  They consider this to lead and influence and use it to create a sense of inclusiveness required in a diverse workplace.  Through understanding, they discover what others need and work with them for the success of the business.</w:t>
            </w:r>
          </w:p>
          <w:p w:rsidR="00232A96" w:rsidRDefault="00232A96" w:rsidP="009043CC">
            <w:pPr>
              <w:spacing w:after="0" w:line="240" w:lineRule="auto"/>
              <w:ind w:right="34"/>
              <w:rPr>
                <w:rFonts w:ascii="Arial" w:hAnsi="Arial" w:cs="Arial"/>
              </w:rPr>
            </w:pPr>
          </w:p>
          <w:p w:rsidR="00232A96" w:rsidRPr="008F5760" w:rsidRDefault="00232A96" w:rsidP="009043CC">
            <w:pPr>
              <w:spacing w:after="0" w:line="240" w:lineRule="auto"/>
              <w:ind w:right="34"/>
              <w:rPr>
                <w:rFonts w:ascii="Arial" w:hAnsi="Arial" w:cs="Arial"/>
                <w:b/>
              </w:rPr>
            </w:pPr>
          </w:p>
          <w:p w:rsidR="00232A96" w:rsidRPr="008F5760" w:rsidRDefault="00232A96" w:rsidP="009043CC">
            <w:pPr>
              <w:pStyle w:val="ListParagraph"/>
              <w:spacing w:after="0"/>
              <w:ind w:left="426" w:right="34"/>
              <w:rPr>
                <w:rFonts w:ascii="Arial" w:hAnsi="Arial" w:cs="Arial"/>
                <w:b/>
              </w:rPr>
            </w:pPr>
          </w:p>
        </w:tc>
        <w:tc>
          <w:tcPr>
            <w:tcW w:w="2997" w:type="pct"/>
          </w:tcPr>
          <w:p w:rsidR="00232A96" w:rsidRDefault="00232A96" w:rsidP="005700C8">
            <w:pPr>
              <w:pStyle w:val="ListParagraph"/>
              <w:spacing w:after="0" w:line="240" w:lineRule="auto"/>
              <w:ind w:left="494" w:right="176" w:hanging="284"/>
              <w:jc w:val="both"/>
              <w:rPr>
                <w:rFonts w:ascii="Arial" w:hAnsi="Arial" w:cs="Arial"/>
              </w:rPr>
            </w:pPr>
          </w:p>
          <w:p w:rsidR="00232A96" w:rsidRDefault="00232A96" w:rsidP="00482279">
            <w:pPr>
              <w:pStyle w:val="ListParagraph"/>
              <w:spacing w:after="0" w:line="240" w:lineRule="auto"/>
              <w:ind w:left="299" w:hanging="284"/>
              <w:rPr>
                <w:rFonts w:ascii="Arial" w:hAnsi="Arial" w:cs="Arial"/>
              </w:rPr>
            </w:pPr>
          </w:p>
          <w:p w:rsidR="00232A96" w:rsidRDefault="00232A96" w:rsidP="00482279">
            <w:pPr>
              <w:pStyle w:val="ListParagraph"/>
              <w:numPr>
                <w:ilvl w:val="0"/>
                <w:numId w:val="18"/>
              </w:numPr>
              <w:spacing w:after="0" w:line="360" w:lineRule="auto"/>
              <w:ind w:left="299" w:hanging="284"/>
              <w:rPr>
                <w:rFonts w:ascii="Arial" w:hAnsi="Arial" w:cs="Arial"/>
              </w:rPr>
            </w:pPr>
            <w:r>
              <w:rPr>
                <w:rFonts w:ascii="Arial" w:hAnsi="Arial" w:cs="Arial"/>
              </w:rPr>
              <w:t>Works to understand intent, concerns and feelings of others, even when not clearly expressed</w:t>
            </w:r>
          </w:p>
          <w:p w:rsidR="00232A96" w:rsidRDefault="00232A96" w:rsidP="00482279">
            <w:pPr>
              <w:pStyle w:val="ListParagraph"/>
              <w:numPr>
                <w:ilvl w:val="0"/>
                <w:numId w:val="18"/>
              </w:numPr>
              <w:spacing w:after="0" w:line="360" w:lineRule="auto"/>
              <w:ind w:left="299" w:hanging="284"/>
              <w:rPr>
                <w:rFonts w:ascii="Arial" w:hAnsi="Arial" w:cs="Arial"/>
              </w:rPr>
            </w:pPr>
            <w:r>
              <w:rPr>
                <w:rFonts w:ascii="Arial" w:hAnsi="Arial" w:cs="Arial"/>
              </w:rPr>
              <w:t xml:space="preserve">Understands the impact of their own behaviour on others </w:t>
            </w:r>
          </w:p>
          <w:p w:rsidR="00232A96" w:rsidRDefault="00232A96" w:rsidP="00482279">
            <w:pPr>
              <w:pStyle w:val="ListParagraph"/>
              <w:numPr>
                <w:ilvl w:val="0"/>
                <w:numId w:val="18"/>
              </w:numPr>
              <w:spacing w:after="0" w:line="360" w:lineRule="auto"/>
              <w:ind w:left="299" w:hanging="284"/>
              <w:rPr>
                <w:rFonts w:ascii="Arial" w:hAnsi="Arial" w:cs="Arial"/>
              </w:rPr>
            </w:pPr>
            <w:r>
              <w:rPr>
                <w:rFonts w:ascii="Arial" w:hAnsi="Arial" w:cs="Arial"/>
              </w:rPr>
              <w:t>C</w:t>
            </w:r>
            <w:r w:rsidRPr="00646146">
              <w:rPr>
                <w:rFonts w:ascii="Arial" w:hAnsi="Arial" w:cs="Arial"/>
              </w:rPr>
              <w:t>apitalises on the values, skills and knowledge of others</w:t>
            </w:r>
          </w:p>
          <w:p w:rsidR="00232A96" w:rsidRPr="00892342" w:rsidRDefault="00232A96" w:rsidP="00482279">
            <w:pPr>
              <w:pStyle w:val="ListParagraph"/>
              <w:numPr>
                <w:ilvl w:val="0"/>
                <w:numId w:val="18"/>
              </w:numPr>
              <w:spacing w:after="0" w:line="360" w:lineRule="auto"/>
              <w:ind w:left="299" w:hanging="284"/>
              <w:rPr>
                <w:rFonts w:ascii="Arial" w:hAnsi="Arial" w:cs="Arial"/>
              </w:rPr>
            </w:pPr>
            <w:r>
              <w:rPr>
                <w:rFonts w:ascii="Arial" w:hAnsi="Arial" w:cs="Arial"/>
              </w:rPr>
              <w:t xml:space="preserve">Demonstrates and encourages resilience </w:t>
            </w:r>
          </w:p>
        </w:tc>
      </w:tr>
      <w:tr w:rsidR="00232A96" w:rsidRPr="00646146" w:rsidTr="00892342">
        <w:tc>
          <w:tcPr>
            <w:tcW w:w="2003" w:type="pct"/>
          </w:tcPr>
          <w:p w:rsidR="00232A96" w:rsidRDefault="00232A96" w:rsidP="00482279">
            <w:pPr>
              <w:pStyle w:val="ListParagraph"/>
              <w:numPr>
                <w:ilvl w:val="0"/>
                <w:numId w:val="20"/>
              </w:numPr>
              <w:tabs>
                <w:tab w:val="clear" w:pos="720"/>
                <w:tab w:val="num" w:pos="567"/>
              </w:tabs>
              <w:spacing w:after="0" w:line="240" w:lineRule="auto"/>
              <w:ind w:left="567" w:right="34" w:hanging="567"/>
              <w:rPr>
                <w:rFonts w:ascii="Arial" w:hAnsi="Arial" w:cs="Arial"/>
                <w:b/>
              </w:rPr>
            </w:pPr>
            <w:r>
              <w:rPr>
                <w:rFonts w:ascii="Arial" w:hAnsi="Arial" w:cs="Arial"/>
                <w:b/>
              </w:rPr>
              <w:lastRenderedPageBreak/>
              <w:t>Relationship Management</w:t>
            </w:r>
          </w:p>
          <w:p w:rsidR="00232A96" w:rsidRDefault="00232A96" w:rsidP="005700C8">
            <w:pPr>
              <w:pStyle w:val="ListParagraph"/>
              <w:spacing w:after="0" w:line="240" w:lineRule="auto"/>
              <w:ind w:left="426" w:right="34"/>
              <w:rPr>
                <w:rFonts w:ascii="Arial" w:hAnsi="Arial" w:cs="Arial"/>
                <w:b/>
              </w:rPr>
            </w:pPr>
          </w:p>
          <w:p w:rsidR="00232A96" w:rsidRPr="00637250" w:rsidRDefault="00232A96" w:rsidP="00482279">
            <w:pPr>
              <w:pStyle w:val="ListParagraph"/>
              <w:spacing w:after="0"/>
              <w:ind w:left="0" w:right="34"/>
              <w:rPr>
                <w:rFonts w:ascii="Arial" w:hAnsi="Arial" w:cs="Arial"/>
              </w:rPr>
            </w:pPr>
            <w:r w:rsidRPr="00637250">
              <w:rPr>
                <w:rFonts w:ascii="Arial" w:hAnsi="Arial" w:cs="Arial"/>
              </w:rPr>
              <w:t>Developing and maintaining positive relationships with individuals both inside and outside their work group.</w:t>
            </w:r>
          </w:p>
          <w:p w:rsidR="00232A96" w:rsidRDefault="00232A96" w:rsidP="00482279">
            <w:pPr>
              <w:pStyle w:val="ListParagraph"/>
              <w:spacing w:after="0"/>
              <w:ind w:left="0" w:right="34"/>
              <w:rPr>
                <w:rFonts w:ascii="Arial" w:hAnsi="Arial" w:cs="Arial"/>
              </w:rPr>
            </w:pPr>
          </w:p>
          <w:p w:rsidR="00232A96" w:rsidRPr="00637250" w:rsidRDefault="00232A96" w:rsidP="00482279">
            <w:pPr>
              <w:pStyle w:val="ListParagraph"/>
              <w:spacing w:after="0"/>
              <w:ind w:left="0" w:right="34"/>
              <w:rPr>
                <w:rFonts w:ascii="Arial" w:hAnsi="Arial" w:cs="Arial"/>
                <w:color w:val="FF0000"/>
              </w:rPr>
            </w:pPr>
            <w:r w:rsidRPr="00637250">
              <w:rPr>
                <w:rFonts w:ascii="Arial" w:hAnsi="Arial" w:cs="Arial"/>
              </w:rPr>
              <w:t xml:space="preserve">People who are competent at relationship management actively seek opportunities to build relations important to their service. They are in regular contact with internal or external </w:t>
            </w:r>
            <w:r w:rsidR="00AA6563" w:rsidRPr="00637250">
              <w:rPr>
                <w:rFonts w:ascii="Arial" w:hAnsi="Arial" w:cs="Arial"/>
              </w:rPr>
              <w:t>colleagues;</w:t>
            </w:r>
            <w:r w:rsidRPr="00637250">
              <w:rPr>
                <w:rFonts w:ascii="Arial" w:hAnsi="Arial" w:cs="Arial"/>
              </w:rPr>
              <w:t xml:space="preserve"> they consider how their actions or decision may impact other groups and their objectives.</w:t>
            </w:r>
          </w:p>
        </w:tc>
        <w:tc>
          <w:tcPr>
            <w:tcW w:w="2997" w:type="pct"/>
          </w:tcPr>
          <w:p w:rsidR="00232A96" w:rsidRDefault="00232A96" w:rsidP="009975CD">
            <w:pPr>
              <w:pStyle w:val="ListParagraph"/>
              <w:spacing w:after="0" w:line="360" w:lineRule="auto"/>
              <w:ind w:left="299" w:right="176"/>
              <w:jc w:val="both"/>
              <w:rPr>
                <w:rFonts w:ascii="Arial" w:hAnsi="Arial" w:cs="Arial"/>
              </w:rPr>
            </w:pPr>
          </w:p>
          <w:p w:rsidR="00232A96" w:rsidRDefault="00232A96" w:rsidP="00482279">
            <w:pPr>
              <w:pStyle w:val="ListParagraph"/>
              <w:numPr>
                <w:ilvl w:val="0"/>
                <w:numId w:val="19"/>
              </w:numPr>
              <w:spacing w:after="0" w:line="360" w:lineRule="auto"/>
              <w:ind w:left="299" w:right="176" w:hanging="299"/>
              <w:jc w:val="both"/>
              <w:rPr>
                <w:rFonts w:ascii="Arial" w:hAnsi="Arial" w:cs="Arial"/>
              </w:rPr>
            </w:pPr>
            <w:r>
              <w:rPr>
                <w:rFonts w:ascii="Arial" w:hAnsi="Arial" w:cs="Arial"/>
              </w:rPr>
              <w:t>Values relationships within, across and outside the organisation</w:t>
            </w:r>
          </w:p>
          <w:p w:rsidR="00232A96" w:rsidRDefault="00232A96" w:rsidP="00482279">
            <w:pPr>
              <w:pStyle w:val="ListParagraph"/>
              <w:numPr>
                <w:ilvl w:val="0"/>
                <w:numId w:val="19"/>
              </w:numPr>
              <w:spacing w:after="0" w:line="360" w:lineRule="auto"/>
              <w:ind w:left="299" w:right="176" w:hanging="299"/>
              <w:jc w:val="both"/>
              <w:rPr>
                <w:rFonts w:ascii="Arial" w:hAnsi="Arial" w:cs="Arial"/>
              </w:rPr>
            </w:pPr>
            <w:r>
              <w:rPr>
                <w:rFonts w:ascii="Arial" w:hAnsi="Arial" w:cs="Arial"/>
              </w:rPr>
              <w:t xml:space="preserve">Actively builds and maintains </w:t>
            </w:r>
            <w:r>
              <w:rPr>
                <w:rFonts w:ascii="Arial" w:hAnsi="Arial" w:cs="Arial"/>
              </w:rPr>
              <w:t xml:space="preserve">networks and </w:t>
            </w:r>
            <w:r>
              <w:rPr>
                <w:rFonts w:ascii="Arial" w:hAnsi="Arial" w:cs="Arial"/>
              </w:rPr>
              <w:t>relationships that support service objectives</w:t>
            </w:r>
          </w:p>
          <w:p w:rsidR="00232A96" w:rsidRDefault="00232A96" w:rsidP="00482279">
            <w:pPr>
              <w:pStyle w:val="ListParagraph"/>
              <w:numPr>
                <w:ilvl w:val="0"/>
                <w:numId w:val="19"/>
              </w:numPr>
              <w:spacing w:after="0" w:line="360" w:lineRule="auto"/>
              <w:ind w:left="299" w:right="176" w:hanging="299"/>
              <w:jc w:val="both"/>
              <w:rPr>
                <w:rFonts w:ascii="Arial" w:hAnsi="Arial" w:cs="Arial"/>
              </w:rPr>
            </w:pPr>
            <w:r>
              <w:rPr>
                <w:rFonts w:ascii="Arial" w:hAnsi="Arial" w:cs="Arial"/>
              </w:rPr>
              <w:t>Develops  work relationships to facilitate smooth operations</w:t>
            </w:r>
          </w:p>
          <w:p w:rsidR="00232A96" w:rsidRDefault="00232A96" w:rsidP="00482279">
            <w:pPr>
              <w:pStyle w:val="ListParagraph"/>
              <w:numPr>
                <w:ilvl w:val="0"/>
                <w:numId w:val="19"/>
              </w:numPr>
              <w:spacing w:after="0" w:line="360" w:lineRule="auto"/>
              <w:ind w:left="299" w:right="176" w:hanging="299"/>
              <w:jc w:val="both"/>
              <w:rPr>
                <w:rFonts w:ascii="Arial" w:hAnsi="Arial" w:cs="Arial"/>
              </w:rPr>
            </w:pPr>
            <w:r>
              <w:rPr>
                <w:rFonts w:ascii="Arial" w:hAnsi="Arial" w:cs="Arial"/>
              </w:rPr>
              <w:t>Allocates time and effort to understanding and meeting the needs of internal or external clients</w:t>
            </w:r>
          </w:p>
          <w:p w:rsidR="00232A96" w:rsidRDefault="00232A96" w:rsidP="00482279">
            <w:pPr>
              <w:pStyle w:val="ListParagraph"/>
              <w:numPr>
                <w:ilvl w:val="0"/>
                <w:numId w:val="19"/>
              </w:numPr>
              <w:spacing w:after="0" w:line="360" w:lineRule="auto"/>
              <w:ind w:left="299" w:right="176" w:hanging="299"/>
              <w:jc w:val="both"/>
              <w:rPr>
                <w:rFonts w:ascii="Arial" w:hAnsi="Arial" w:cs="Arial"/>
              </w:rPr>
            </w:pPr>
            <w:r>
              <w:rPr>
                <w:rFonts w:ascii="Arial" w:hAnsi="Arial" w:cs="Arial"/>
              </w:rPr>
              <w:t>Displays good social skills.</w:t>
            </w:r>
          </w:p>
        </w:tc>
      </w:tr>
    </w:tbl>
    <w:p w:rsidR="00232A96" w:rsidRDefault="00232A96" w:rsidP="003370E5">
      <w:pPr>
        <w:rPr>
          <w:rFonts w:ascii="Arial" w:hAnsi="Arial" w:cs="Arial"/>
        </w:rPr>
      </w:pPr>
      <w:bookmarkStart w:id="1" w:name="_GoBack"/>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8505"/>
      </w:tblGrid>
      <w:tr w:rsidR="00232A96" w:rsidTr="006B2EB4">
        <w:tc>
          <w:tcPr>
            <w:tcW w:w="14142" w:type="dxa"/>
            <w:gridSpan w:val="2"/>
          </w:tcPr>
          <w:p w:rsidR="00232A96" w:rsidRPr="006B2EB4" w:rsidRDefault="00232A96" w:rsidP="006B2EB4">
            <w:pPr>
              <w:jc w:val="center"/>
              <w:rPr>
                <w:rFonts w:ascii="Arial" w:hAnsi="Arial" w:cs="Arial"/>
                <w:b/>
                <w:sz w:val="28"/>
                <w:szCs w:val="28"/>
              </w:rPr>
            </w:pPr>
            <w:r w:rsidRPr="006B2EB4">
              <w:rPr>
                <w:rFonts w:ascii="Arial" w:hAnsi="Arial" w:cs="Arial"/>
                <w:b/>
                <w:sz w:val="28"/>
                <w:szCs w:val="28"/>
              </w:rPr>
              <w:t>Discretionary Additional Clinical Leadership Competencies</w:t>
            </w:r>
          </w:p>
          <w:p w:rsidR="00232A96" w:rsidRPr="006B2EB4" w:rsidRDefault="00232A96" w:rsidP="006B2EB4">
            <w:pPr>
              <w:jc w:val="center"/>
              <w:rPr>
                <w:sz w:val="20"/>
                <w:szCs w:val="20"/>
              </w:rPr>
            </w:pPr>
          </w:p>
        </w:tc>
      </w:tr>
      <w:tr w:rsidR="00232A96" w:rsidTr="006B2EB4">
        <w:tc>
          <w:tcPr>
            <w:tcW w:w="5637" w:type="dxa"/>
          </w:tcPr>
          <w:p w:rsidR="00232A96" w:rsidRPr="006B2EB4" w:rsidRDefault="00232A96" w:rsidP="00BA64AC">
            <w:pPr>
              <w:rPr>
                <w:rFonts w:ascii="Arial" w:hAnsi="Arial" w:cs="Arial"/>
                <w:b/>
                <w:color w:val="FF0000"/>
                <w:sz w:val="24"/>
                <w:szCs w:val="24"/>
              </w:rPr>
            </w:pPr>
            <w:r w:rsidRPr="006B2EB4">
              <w:rPr>
                <w:rFonts w:ascii="Arial" w:hAnsi="Arial" w:cs="Arial"/>
                <w:b/>
                <w:color w:val="FF0000"/>
                <w:sz w:val="24"/>
                <w:szCs w:val="24"/>
              </w:rPr>
              <w:t>C1.  Improving Clinical Services</w:t>
            </w:r>
          </w:p>
          <w:p w:rsidR="00232A96" w:rsidRPr="006B2EB4" w:rsidRDefault="00232A96" w:rsidP="006B2EB4">
            <w:pPr>
              <w:spacing w:before="100" w:beforeAutospacing="1" w:after="100" w:afterAutospacing="1"/>
              <w:rPr>
                <w:rFonts w:ascii="Arial" w:hAnsi="Arial" w:cs="Arial"/>
                <w:color w:val="000000"/>
                <w:lang w:eastAsia="en-GB"/>
              </w:rPr>
            </w:pPr>
            <w:r w:rsidRPr="006B2EB4">
              <w:rPr>
                <w:rFonts w:ascii="Arial" w:hAnsi="Arial" w:cs="Arial"/>
                <w:color w:val="000000"/>
                <w:lang w:eastAsia="en-GB"/>
              </w:rPr>
              <w:t xml:space="preserve">Delivering high quality services by developing improvements to services. </w:t>
            </w:r>
          </w:p>
          <w:p w:rsidR="00232A96" w:rsidRPr="006B2EB4" w:rsidRDefault="00232A96" w:rsidP="006B2EB4">
            <w:pPr>
              <w:spacing w:before="100" w:beforeAutospacing="1" w:after="100" w:afterAutospacing="1"/>
              <w:rPr>
                <w:rFonts w:ascii="Arial" w:hAnsi="Arial" w:cs="Arial"/>
                <w:b/>
                <w:color w:val="FF0000"/>
                <w:sz w:val="24"/>
                <w:szCs w:val="24"/>
              </w:rPr>
            </w:pPr>
            <w:r w:rsidRPr="006B2EB4">
              <w:rPr>
                <w:rFonts w:ascii="Arial" w:hAnsi="Arial" w:cs="Arial"/>
                <w:color w:val="000000"/>
                <w:lang w:eastAsia="en-GB"/>
              </w:rPr>
              <w:t xml:space="preserve">People who are competent at this work think analytically and conceptually to identifying where services can be improved. They work individually or as part of a team and through a climate of continuous improvement to improved services whilst assessing &amp; managing risks to patients. </w:t>
            </w:r>
          </w:p>
        </w:tc>
        <w:tc>
          <w:tcPr>
            <w:tcW w:w="8505" w:type="dxa"/>
          </w:tcPr>
          <w:p w:rsidR="00232A96" w:rsidRDefault="00232A96" w:rsidP="006B2EB4">
            <w:pPr>
              <w:pStyle w:val="ListParagraph"/>
              <w:spacing w:after="0" w:line="360" w:lineRule="auto"/>
              <w:ind w:left="317"/>
              <w:rPr>
                <w:rFonts w:ascii="Arial" w:hAnsi="Arial" w:cs="Arial"/>
              </w:rPr>
            </w:pPr>
          </w:p>
          <w:p w:rsidR="00AA6563" w:rsidRPr="006B2EB4" w:rsidRDefault="00AA6563" w:rsidP="006B2EB4">
            <w:pPr>
              <w:pStyle w:val="ListParagraph"/>
              <w:spacing w:after="0" w:line="360" w:lineRule="auto"/>
              <w:ind w:left="317"/>
              <w:rPr>
                <w:rFonts w:ascii="Arial" w:hAnsi="Arial" w:cs="Arial"/>
              </w:rPr>
            </w:pPr>
          </w:p>
          <w:p w:rsidR="00232A96" w:rsidRPr="006B2EB4" w:rsidRDefault="00232A96" w:rsidP="006B2EB4">
            <w:pPr>
              <w:pStyle w:val="ListParagraph"/>
              <w:numPr>
                <w:ilvl w:val="0"/>
                <w:numId w:val="23"/>
              </w:numPr>
              <w:spacing w:after="0" w:line="360" w:lineRule="auto"/>
              <w:ind w:left="317" w:hanging="284"/>
              <w:rPr>
                <w:rFonts w:ascii="Arial" w:hAnsi="Arial" w:cs="Arial"/>
              </w:rPr>
            </w:pPr>
            <w:r w:rsidRPr="006B2EB4">
              <w:rPr>
                <w:rFonts w:ascii="Arial" w:hAnsi="Arial" w:cs="Arial"/>
              </w:rPr>
              <w:t xml:space="preserve">Identifies and quantifies risks of all activities in relation to patient safety </w:t>
            </w:r>
          </w:p>
          <w:p w:rsidR="00232A96" w:rsidRPr="006B2EB4" w:rsidRDefault="00232A96" w:rsidP="006B2EB4">
            <w:pPr>
              <w:pStyle w:val="ListParagraph"/>
              <w:numPr>
                <w:ilvl w:val="0"/>
                <w:numId w:val="23"/>
              </w:numPr>
              <w:spacing w:after="0" w:line="360" w:lineRule="auto"/>
              <w:ind w:left="317" w:hanging="284"/>
              <w:rPr>
                <w:rFonts w:ascii="Arial" w:hAnsi="Arial" w:cs="Arial"/>
              </w:rPr>
            </w:pPr>
            <w:r w:rsidRPr="006B2EB4">
              <w:rPr>
                <w:rFonts w:ascii="Arial" w:hAnsi="Arial" w:cs="Arial"/>
              </w:rPr>
              <w:t>Actively maintains or improves patient safety as core to all cost and service efficiencies</w:t>
            </w:r>
          </w:p>
          <w:p w:rsidR="00232A96" w:rsidRPr="006B2EB4" w:rsidRDefault="00232A96" w:rsidP="006B2EB4">
            <w:pPr>
              <w:pStyle w:val="ListParagraph"/>
              <w:numPr>
                <w:ilvl w:val="0"/>
                <w:numId w:val="23"/>
              </w:numPr>
              <w:spacing w:after="0" w:line="360" w:lineRule="auto"/>
              <w:ind w:left="317" w:hanging="284"/>
              <w:rPr>
                <w:rFonts w:ascii="Arial" w:hAnsi="Arial" w:cs="Arial"/>
              </w:rPr>
            </w:pPr>
            <w:r w:rsidRPr="006B2EB4">
              <w:rPr>
                <w:rFonts w:ascii="Arial" w:hAnsi="Arial" w:cs="Arial"/>
              </w:rPr>
              <w:t xml:space="preserve">Critically evaluates or analyses how services can be improved at both individual and team level </w:t>
            </w:r>
          </w:p>
          <w:p w:rsidR="00232A96" w:rsidRPr="006B2EB4" w:rsidRDefault="00232A96" w:rsidP="006B2EB4">
            <w:pPr>
              <w:pStyle w:val="ListParagraph"/>
              <w:numPr>
                <w:ilvl w:val="0"/>
                <w:numId w:val="23"/>
              </w:numPr>
              <w:spacing w:after="0" w:line="360" w:lineRule="auto"/>
              <w:ind w:left="317" w:hanging="284"/>
              <w:rPr>
                <w:rFonts w:ascii="Arial" w:hAnsi="Arial" w:cs="Arial"/>
              </w:rPr>
            </w:pPr>
            <w:r w:rsidRPr="006B2EB4">
              <w:rPr>
                <w:rFonts w:ascii="Arial" w:hAnsi="Arial" w:cs="Arial"/>
              </w:rPr>
              <w:t>Analyses patient, carer or service user feedback to improve services</w:t>
            </w:r>
          </w:p>
          <w:p w:rsidR="00232A96" w:rsidRDefault="00232A96" w:rsidP="006B2EB4">
            <w:pPr>
              <w:pStyle w:val="ListParagraph"/>
              <w:numPr>
                <w:ilvl w:val="0"/>
                <w:numId w:val="23"/>
              </w:numPr>
              <w:spacing w:after="0" w:line="360" w:lineRule="auto"/>
              <w:ind w:left="317" w:hanging="284"/>
              <w:rPr>
                <w:rFonts w:ascii="Arial" w:hAnsi="Arial" w:cs="Arial"/>
              </w:rPr>
            </w:pPr>
            <w:r w:rsidRPr="006B2EB4">
              <w:rPr>
                <w:rFonts w:ascii="Arial" w:hAnsi="Arial" w:cs="Arial"/>
              </w:rPr>
              <w:t>Understands how to use improvement methodology to improve services</w:t>
            </w:r>
          </w:p>
          <w:p w:rsidR="00232A96" w:rsidRPr="006B2EB4" w:rsidRDefault="00232A96" w:rsidP="006B2EB4">
            <w:pPr>
              <w:spacing w:line="360" w:lineRule="auto"/>
              <w:jc w:val="center"/>
              <w:rPr>
                <w:sz w:val="20"/>
                <w:szCs w:val="20"/>
              </w:rPr>
            </w:pPr>
          </w:p>
        </w:tc>
      </w:tr>
      <w:tr w:rsidR="00232A96" w:rsidTr="006B2EB4">
        <w:tc>
          <w:tcPr>
            <w:tcW w:w="5637" w:type="dxa"/>
          </w:tcPr>
          <w:p w:rsidR="00232A96" w:rsidRPr="006B2EB4" w:rsidRDefault="00232A96" w:rsidP="00BA64AC">
            <w:pPr>
              <w:rPr>
                <w:rFonts w:ascii="Arial" w:hAnsi="Arial" w:cs="Arial"/>
                <w:b/>
                <w:color w:val="FF0000"/>
                <w:sz w:val="24"/>
                <w:szCs w:val="24"/>
              </w:rPr>
            </w:pPr>
          </w:p>
          <w:p w:rsidR="00232A96" w:rsidRPr="006B2EB4" w:rsidRDefault="00232A96" w:rsidP="00BA64AC">
            <w:pPr>
              <w:rPr>
                <w:rFonts w:ascii="Arial" w:hAnsi="Arial" w:cs="Arial"/>
                <w:b/>
                <w:color w:val="FF0000"/>
                <w:sz w:val="24"/>
                <w:szCs w:val="24"/>
              </w:rPr>
            </w:pPr>
            <w:r w:rsidRPr="006B2EB4">
              <w:rPr>
                <w:rFonts w:ascii="Arial" w:hAnsi="Arial" w:cs="Arial"/>
                <w:b/>
                <w:color w:val="FF0000"/>
                <w:sz w:val="24"/>
                <w:szCs w:val="24"/>
              </w:rPr>
              <w:t>C2. Setting Direction</w:t>
            </w:r>
          </w:p>
          <w:p w:rsidR="00232A96" w:rsidRPr="006B2EB4" w:rsidRDefault="00232A96" w:rsidP="006B2EB4">
            <w:pPr>
              <w:spacing w:before="100" w:beforeAutospacing="1" w:after="100" w:afterAutospacing="1"/>
              <w:rPr>
                <w:rFonts w:ascii="Arial" w:hAnsi="Arial" w:cs="Arial"/>
                <w:color w:val="000000"/>
                <w:lang w:eastAsia="en-GB"/>
              </w:rPr>
            </w:pPr>
            <w:r w:rsidRPr="006B2EB4">
              <w:rPr>
                <w:rFonts w:ascii="Arial" w:hAnsi="Arial" w:cs="Arial"/>
                <w:color w:val="000000"/>
                <w:lang w:eastAsia="en-GB"/>
              </w:rPr>
              <w:t xml:space="preserve">Contributes to the strategy and aspirations of the organisation. </w:t>
            </w:r>
          </w:p>
          <w:p w:rsidR="00232A96" w:rsidRPr="006B2EB4" w:rsidRDefault="00232A96" w:rsidP="006B2EB4">
            <w:pPr>
              <w:spacing w:before="100" w:beforeAutospacing="1" w:after="100" w:afterAutospacing="1"/>
              <w:rPr>
                <w:rFonts w:ascii="Arial" w:hAnsi="Arial" w:cs="Arial"/>
                <w:color w:val="000000"/>
                <w:sz w:val="16"/>
                <w:szCs w:val="16"/>
                <w:lang w:eastAsia="en-GB"/>
              </w:rPr>
            </w:pPr>
            <w:r w:rsidRPr="006B2EB4">
              <w:rPr>
                <w:rFonts w:ascii="Arial" w:hAnsi="Arial" w:cs="Arial"/>
                <w:color w:val="000000"/>
                <w:lang w:eastAsia="en-GB"/>
              </w:rPr>
              <w:t xml:space="preserve">People who are competent at this seek to identify the context for change and are aware of the range of factors to be considered. They apply knowledge and evidence to support opportunity for service improvement making decisions using evidence and their values. They are accountable for their decisions and actively measure and evaluate the outcomes. They take corrective action where necessary. </w:t>
            </w:r>
          </w:p>
          <w:p w:rsidR="00232A96" w:rsidRPr="006B2EB4" w:rsidRDefault="00232A96" w:rsidP="00BA64AC">
            <w:pPr>
              <w:rPr>
                <w:rFonts w:ascii="Arial" w:hAnsi="Arial" w:cs="Arial"/>
                <w:b/>
                <w:color w:val="FF0000"/>
                <w:sz w:val="24"/>
                <w:szCs w:val="24"/>
              </w:rPr>
            </w:pPr>
          </w:p>
        </w:tc>
        <w:tc>
          <w:tcPr>
            <w:tcW w:w="8505" w:type="dxa"/>
          </w:tcPr>
          <w:p w:rsidR="00232A96" w:rsidRPr="006B2EB4" w:rsidRDefault="00232A96" w:rsidP="006B2EB4">
            <w:pPr>
              <w:pStyle w:val="ListParagraph"/>
              <w:spacing w:after="0" w:line="360" w:lineRule="auto"/>
              <w:ind w:left="317"/>
              <w:rPr>
                <w:rFonts w:ascii="Arial" w:hAnsi="Arial" w:cs="Arial"/>
              </w:rPr>
            </w:pPr>
          </w:p>
          <w:p w:rsidR="00232A96" w:rsidRPr="006B2EB4" w:rsidRDefault="00232A96" w:rsidP="006B2EB4">
            <w:pPr>
              <w:pStyle w:val="ListParagraph"/>
              <w:numPr>
                <w:ilvl w:val="0"/>
                <w:numId w:val="25"/>
              </w:numPr>
              <w:spacing w:after="0" w:line="360" w:lineRule="auto"/>
              <w:ind w:left="317" w:hanging="284"/>
              <w:rPr>
                <w:rFonts w:ascii="Arial" w:hAnsi="Arial" w:cs="Arial"/>
              </w:rPr>
            </w:pPr>
            <w:r w:rsidRPr="006B2EB4">
              <w:rPr>
                <w:rFonts w:ascii="Arial" w:hAnsi="Arial" w:cs="Arial"/>
              </w:rPr>
              <w:t>Identifies the context for change using knowledge and evidence and to make and evaluate robust decisions</w:t>
            </w:r>
          </w:p>
          <w:p w:rsidR="00232A96" w:rsidRPr="006B2EB4" w:rsidRDefault="00232A96" w:rsidP="006B2EB4">
            <w:pPr>
              <w:pStyle w:val="ListParagraph"/>
              <w:numPr>
                <w:ilvl w:val="0"/>
                <w:numId w:val="25"/>
              </w:numPr>
              <w:spacing w:after="0" w:line="360" w:lineRule="auto"/>
              <w:ind w:left="317" w:hanging="284"/>
              <w:rPr>
                <w:rFonts w:ascii="Arial" w:hAnsi="Arial" w:cs="Arial"/>
              </w:rPr>
            </w:pPr>
            <w:r w:rsidRPr="006B2EB4">
              <w:rPr>
                <w:rFonts w:ascii="Arial" w:hAnsi="Arial" w:cs="Arial"/>
              </w:rPr>
              <w:t>Scans and researches best clinical practice to anticipate and prepare services for greatest impact on health outcomes</w:t>
            </w:r>
          </w:p>
          <w:p w:rsidR="00232A96" w:rsidRPr="006B2EB4" w:rsidRDefault="00232A96" w:rsidP="006B2EB4">
            <w:pPr>
              <w:pStyle w:val="ListParagraph"/>
              <w:numPr>
                <w:ilvl w:val="0"/>
                <w:numId w:val="25"/>
              </w:numPr>
              <w:spacing w:after="0" w:line="360" w:lineRule="auto"/>
              <w:ind w:left="317" w:hanging="284"/>
              <w:rPr>
                <w:rFonts w:ascii="Arial" w:hAnsi="Arial" w:cs="Arial"/>
              </w:rPr>
            </w:pPr>
            <w:r w:rsidRPr="006B2EB4">
              <w:rPr>
                <w:rFonts w:ascii="Arial" w:hAnsi="Arial" w:cs="Arial"/>
              </w:rPr>
              <w:t>Actively promotes and utilises an evidence based practice and knowledge to drive service improvements</w:t>
            </w:r>
          </w:p>
          <w:p w:rsidR="00232A96" w:rsidRPr="006B2EB4" w:rsidRDefault="00232A96" w:rsidP="006B2EB4">
            <w:pPr>
              <w:pStyle w:val="ListParagraph"/>
              <w:numPr>
                <w:ilvl w:val="0"/>
                <w:numId w:val="25"/>
              </w:numPr>
              <w:spacing w:after="0" w:line="360" w:lineRule="auto"/>
              <w:ind w:left="317" w:hanging="284"/>
              <w:rPr>
                <w:sz w:val="20"/>
                <w:szCs w:val="20"/>
              </w:rPr>
            </w:pPr>
            <w:r w:rsidRPr="006B2EB4">
              <w:rPr>
                <w:rFonts w:ascii="Arial" w:hAnsi="Arial" w:cs="Arial"/>
              </w:rPr>
              <w:t>Contributes a clinical perspective to team, professional, functional or organisational decisions</w:t>
            </w:r>
          </w:p>
        </w:tc>
      </w:tr>
      <w:bookmarkEnd w:id="1"/>
    </w:tbl>
    <w:p w:rsidR="00232A96" w:rsidRPr="00251CD4" w:rsidRDefault="00232A96" w:rsidP="003370E5">
      <w:pPr>
        <w:rPr>
          <w:rFonts w:ascii="Arial" w:hAnsi="Arial" w:cs="Arial"/>
        </w:rPr>
      </w:pPr>
    </w:p>
    <w:sectPr w:rsidR="00232A96" w:rsidRPr="00251CD4" w:rsidSect="00A67D1F">
      <w:headerReference w:type="default" r:id="rId7"/>
      <w:footerReference w:type="default" r:id="rId8"/>
      <w:pgSz w:w="16838" w:h="11906" w:orient="landscape"/>
      <w:pgMar w:top="180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A96" w:rsidRDefault="00232A96" w:rsidP="008C1096">
      <w:pPr>
        <w:spacing w:after="0" w:line="240" w:lineRule="auto"/>
      </w:pPr>
      <w:r>
        <w:separator/>
      </w:r>
    </w:p>
  </w:endnote>
  <w:endnote w:type="continuationSeparator" w:id="0">
    <w:p w:rsidR="00232A96" w:rsidRDefault="00232A96" w:rsidP="008C1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gal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96" w:rsidRDefault="002F18B9">
    <w:pPr>
      <w:pStyle w:val="Footer"/>
      <w:jc w:val="right"/>
    </w:pPr>
    <w:fldSimple w:instr=" PAGE   \* MERGEFORMAT ">
      <w:r w:rsidR="00AA656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A96" w:rsidRDefault="00232A96" w:rsidP="008C1096">
      <w:pPr>
        <w:spacing w:after="0" w:line="240" w:lineRule="auto"/>
      </w:pPr>
      <w:r>
        <w:separator/>
      </w:r>
    </w:p>
  </w:footnote>
  <w:footnote w:type="continuationSeparator" w:id="0">
    <w:p w:rsidR="00232A96" w:rsidRDefault="00232A96" w:rsidP="008C1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A96" w:rsidRDefault="00AA6563" w:rsidP="007D5623">
    <w:pPr>
      <w:jc w:val="center"/>
      <w:rPr>
        <w:rFonts w:ascii="Arial" w:hAnsi="Arial" w:cs="Arial"/>
        <w:b/>
        <w:sz w:val="28"/>
        <w:szCs w:val="28"/>
      </w:rPr>
    </w:pPr>
    <w:r>
      <w:rPr>
        <w:noProof/>
        <w:lang w:eastAsia="en-GB"/>
      </w:rPr>
      <w:drawing>
        <wp:anchor distT="0" distB="0" distL="114300" distR="114300" simplePos="0" relativeHeight="251660288" behindDoc="0" locked="0" layoutInCell="1" allowOverlap="1">
          <wp:simplePos x="0" y="0"/>
          <wp:positionH relativeFrom="column">
            <wp:posOffset>8629650</wp:posOffset>
          </wp:positionH>
          <wp:positionV relativeFrom="paragraph">
            <wp:posOffset>-217170</wp:posOffset>
          </wp:positionV>
          <wp:extent cx="912495" cy="800100"/>
          <wp:effectExtent l="19050" t="0" r="190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2495" cy="800100"/>
                  </a:xfrm>
                  <a:prstGeom prst="rect">
                    <a:avLst/>
                  </a:prstGeom>
                  <a:noFill/>
                </pic:spPr>
              </pic:pic>
            </a:graphicData>
          </a:graphic>
        </wp:anchor>
      </w:drawing>
    </w:r>
    <w:r w:rsidR="00232A96" w:rsidRPr="00FB7D8B">
      <w:rPr>
        <w:rFonts w:ascii="Arial" w:hAnsi="Arial" w:cs="Arial"/>
        <w:b/>
        <w:sz w:val="28"/>
        <w:szCs w:val="28"/>
      </w:rPr>
      <w:t>Summary of Core Leadership Competencies</w:t>
    </w:r>
  </w:p>
  <w:p w:rsidR="00232A96" w:rsidRDefault="00232A96" w:rsidP="007D5623">
    <w:pPr>
      <w:pStyle w:val="Header"/>
      <w:jc w:val="center"/>
    </w:pPr>
    <w:r>
      <w:rPr>
        <w:rFonts w:ascii="Arial" w:hAnsi="Arial" w:cs="Arial"/>
        <w:b/>
        <w:sz w:val="28"/>
        <w:szCs w:val="28"/>
      </w:rPr>
      <w:t xml:space="preserve">June 2015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881"/>
    <w:multiLevelType w:val="hybridMultilevel"/>
    <w:tmpl w:val="2384C49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43921"/>
    <w:multiLevelType w:val="hybridMultilevel"/>
    <w:tmpl w:val="AFC81580"/>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BBA53B5"/>
    <w:multiLevelType w:val="hybridMultilevel"/>
    <w:tmpl w:val="4C78FC6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60D66"/>
    <w:multiLevelType w:val="hybridMultilevel"/>
    <w:tmpl w:val="4A8E776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82A54"/>
    <w:multiLevelType w:val="hybridMultilevel"/>
    <w:tmpl w:val="239441E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B66E7"/>
    <w:multiLevelType w:val="hybridMultilevel"/>
    <w:tmpl w:val="F90CD5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22182BC2"/>
    <w:multiLevelType w:val="hybridMultilevel"/>
    <w:tmpl w:val="F1726A4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D0323B"/>
    <w:multiLevelType w:val="hybridMultilevel"/>
    <w:tmpl w:val="1A92C20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3B380262"/>
    <w:multiLevelType w:val="hybridMultilevel"/>
    <w:tmpl w:val="386E3AC0"/>
    <w:lvl w:ilvl="0" w:tplc="AFCCDBBC">
      <w:start w:val="10"/>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AE45D4C"/>
    <w:multiLevelType w:val="hybridMultilevel"/>
    <w:tmpl w:val="D960E18C"/>
    <w:lvl w:ilvl="0" w:tplc="32FC433A">
      <w:start w:val="1"/>
      <w:numFmt w:val="decimal"/>
      <w:lvlText w:val="%1."/>
      <w:lvlJc w:val="left"/>
      <w:pPr>
        <w:ind w:left="720" w:hanging="360"/>
      </w:pPr>
      <w:rPr>
        <w:rFonts w:cs="Times New Roman"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C5569"/>
    <w:multiLevelType w:val="hybridMultilevel"/>
    <w:tmpl w:val="BEA2BEC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21954"/>
    <w:multiLevelType w:val="hybridMultilevel"/>
    <w:tmpl w:val="E244F112"/>
    <w:lvl w:ilvl="0" w:tplc="0809000F">
      <w:start w:val="1"/>
      <w:numFmt w:val="decimal"/>
      <w:lvlText w:val="%1."/>
      <w:lvlJc w:val="left"/>
      <w:pPr>
        <w:ind w:left="1462" w:hanging="360"/>
      </w:pPr>
      <w:rPr>
        <w:rFonts w:cs="Times New Roman" w:hint="default"/>
      </w:rPr>
    </w:lvl>
    <w:lvl w:ilvl="1" w:tplc="08090003" w:tentative="1">
      <w:start w:val="1"/>
      <w:numFmt w:val="bullet"/>
      <w:lvlText w:val="o"/>
      <w:lvlJc w:val="left"/>
      <w:pPr>
        <w:ind w:left="2182" w:hanging="360"/>
      </w:pPr>
      <w:rPr>
        <w:rFonts w:ascii="Courier New" w:hAnsi="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2">
    <w:nsid w:val="4D707423"/>
    <w:multiLevelType w:val="hybridMultilevel"/>
    <w:tmpl w:val="5C046068"/>
    <w:lvl w:ilvl="0" w:tplc="7096C386">
      <w:start w:val="10"/>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037263A"/>
    <w:multiLevelType w:val="hybridMultilevel"/>
    <w:tmpl w:val="6D6C3448"/>
    <w:lvl w:ilvl="0" w:tplc="0809000F">
      <w:start w:val="1"/>
      <w:numFmt w:val="decimal"/>
      <w:lvlText w:val="%1."/>
      <w:lvlJc w:val="left"/>
      <w:pPr>
        <w:ind w:left="2345"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2455967"/>
    <w:multiLevelType w:val="hybridMultilevel"/>
    <w:tmpl w:val="E466A6DC"/>
    <w:lvl w:ilvl="0" w:tplc="D916A860">
      <w:start w:val="1"/>
      <w:numFmt w:val="decimal"/>
      <w:lvlText w:val="%1."/>
      <w:lvlJc w:val="left"/>
      <w:pPr>
        <w:ind w:left="854" w:hanging="360"/>
      </w:pPr>
      <w:rPr>
        <w:rFonts w:cs="Times New Roman" w:hint="default"/>
      </w:rPr>
    </w:lvl>
    <w:lvl w:ilvl="1" w:tplc="08090019" w:tentative="1">
      <w:start w:val="1"/>
      <w:numFmt w:val="lowerLetter"/>
      <w:lvlText w:val="%2."/>
      <w:lvlJc w:val="left"/>
      <w:pPr>
        <w:ind w:left="1574" w:hanging="360"/>
      </w:pPr>
      <w:rPr>
        <w:rFonts w:cs="Times New Roman"/>
      </w:rPr>
    </w:lvl>
    <w:lvl w:ilvl="2" w:tplc="0809001B" w:tentative="1">
      <w:start w:val="1"/>
      <w:numFmt w:val="lowerRoman"/>
      <w:lvlText w:val="%3."/>
      <w:lvlJc w:val="right"/>
      <w:pPr>
        <w:ind w:left="2294" w:hanging="180"/>
      </w:pPr>
      <w:rPr>
        <w:rFonts w:cs="Times New Roman"/>
      </w:rPr>
    </w:lvl>
    <w:lvl w:ilvl="3" w:tplc="0809000F" w:tentative="1">
      <w:start w:val="1"/>
      <w:numFmt w:val="decimal"/>
      <w:lvlText w:val="%4."/>
      <w:lvlJc w:val="left"/>
      <w:pPr>
        <w:ind w:left="3014" w:hanging="360"/>
      </w:pPr>
      <w:rPr>
        <w:rFonts w:cs="Times New Roman"/>
      </w:rPr>
    </w:lvl>
    <w:lvl w:ilvl="4" w:tplc="08090019" w:tentative="1">
      <w:start w:val="1"/>
      <w:numFmt w:val="lowerLetter"/>
      <w:lvlText w:val="%5."/>
      <w:lvlJc w:val="left"/>
      <w:pPr>
        <w:ind w:left="3734" w:hanging="360"/>
      </w:pPr>
      <w:rPr>
        <w:rFonts w:cs="Times New Roman"/>
      </w:rPr>
    </w:lvl>
    <w:lvl w:ilvl="5" w:tplc="0809001B" w:tentative="1">
      <w:start w:val="1"/>
      <w:numFmt w:val="lowerRoman"/>
      <w:lvlText w:val="%6."/>
      <w:lvlJc w:val="right"/>
      <w:pPr>
        <w:ind w:left="4454" w:hanging="180"/>
      </w:pPr>
      <w:rPr>
        <w:rFonts w:cs="Times New Roman"/>
      </w:rPr>
    </w:lvl>
    <w:lvl w:ilvl="6" w:tplc="0809000F" w:tentative="1">
      <w:start w:val="1"/>
      <w:numFmt w:val="decimal"/>
      <w:lvlText w:val="%7."/>
      <w:lvlJc w:val="left"/>
      <w:pPr>
        <w:ind w:left="5174" w:hanging="360"/>
      </w:pPr>
      <w:rPr>
        <w:rFonts w:cs="Times New Roman"/>
      </w:rPr>
    </w:lvl>
    <w:lvl w:ilvl="7" w:tplc="08090019" w:tentative="1">
      <w:start w:val="1"/>
      <w:numFmt w:val="lowerLetter"/>
      <w:lvlText w:val="%8."/>
      <w:lvlJc w:val="left"/>
      <w:pPr>
        <w:ind w:left="5894" w:hanging="360"/>
      </w:pPr>
      <w:rPr>
        <w:rFonts w:cs="Times New Roman"/>
      </w:rPr>
    </w:lvl>
    <w:lvl w:ilvl="8" w:tplc="0809001B" w:tentative="1">
      <w:start w:val="1"/>
      <w:numFmt w:val="lowerRoman"/>
      <w:lvlText w:val="%9."/>
      <w:lvlJc w:val="right"/>
      <w:pPr>
        <w:ind w:left="6614" w:hanging="180"/>
      </w:pPr>
      <w:rPr>
        <w:rFonts w:cs="Times New Roman"/>
      </w:rPr>
    </w:lvl>
  </w:abstractNum>
  <w:abstractNum w:abstractNumId="15">
    <w:nsid w:val="56DC07DB"/>
    <w:multiLevelType w:val="hybridMultilevel"/>
    <w:tmpl w:val="9F282998"/>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8207C03"/>
    <w:multiLevelType w:val="hybridMultilevel"/>
    <w:tmpl w:val="C850192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C30A13"/>
    <w:multiLevelType w:val="hybridMultilevel"/>
    <w:tmpl w:val="5A8C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4B15CE"/>
    <w:multiLevelType w:val="hybridMultilevel"/>
    <w:tmpl w:val="513859C2"/>
    <w:lvl w:ilvl="0" w:tplc="D7B264BA">
      <w:start w:val="1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5FB190F"/>
    <w:multiLevelType w:val="hybridMultilevel"/>
    <w:tmpl w:val="F2B24DF6"/>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20">
    <w:nsid w:val="6897337E"/>
    <w:multiLevelType w:val="hybridMultilevel"/>
    <w:tmpl w:val="6EA2C70A"/>
    <w:lvl w:ilvl="0" w:tplc="0809000F">
      <w:start w:val="1"/>
      <w:numFmt w:val="decimal"/>
      <w:lvlText w:val="%1."/>
      <w:lvlJc w:val="left"/>
      <w:pPr>
        <w:ind w:left="1077" w:hanging="360"/>
      </w:pPr>
      <w:rPr>
        <w:rFonts w:cs="Times New Roman"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90E197A"/>
    <w:multiLevelType w:val="hybridMultilevel"/>
    <w:tmpl w:val="056EA206"/>
    <w:lvl w:ilvl="0" w:tplc="0809000F">
      <w:start w:val="1"/>
      <w:numFmt w:val="decimal"/>
      <w:lvlText w:val="%1."/>
      <w:lvlJc w:val="left"/>
      <w:pPr>
        <w:ind w:left="930" w:hanging="360"/>
      </w:pPr>
      <w:rPr>
        <w:rFonts w:cs="Times New Roman"/>
      </w:rPr>
    </w:lvl>
    <w:lvl w:ilvl="1" w:tplc="08090019" w:tentative="1">
      <w:start w:val="1"/>
      <w:numFmt w:val="lowerLetter"/>
      <w:lvlText w:val="%2."/>
      <w:lvlJc w:val="left"/>
      <w:pPr>
        <w:ind w:left="1650" w:hanging="360"/>
      </w:pPr>
      <w:rPr>
        <w:rFonts w:cs="Times New Roman"/>
      </w:rPr>
    </w:lvl>
    <w:lvl w:ilvl="2" w:tplc="0809001B" w:tentative="1">
      <w:start w:val="1"/>
      <w:numFmt w:val="lowerRoman"/>
      <w:lvlText w:val="%3."/>
      <w:lvlJc w:val="right"/>
      <w:pPr>
        <w:ind w:left="2370" w:hanging="180"/>
      </w:pPr>
      <w:rPr>
        <w:rFonts w:cs="Times New Roman"/>
      </w:rPr>
    </w:lvl>
    <w:lvl w:ilvl="3" w:tplc="0809000F" w:tentative="1">
      <w:start w:val="1"/>
      <w:numFmt w:val="decimal"/>
      <w:lvlText w:val="%4."/>
      <w:lvlJc w:val="left"/>
      <w:pPr>
        <w:ind w:left="3090" w:hanging="360"/>
      </w:pPr>
      <w:rPr>
        <w:rFonts w:cs="Times New Roman"/>
      </w:rPr>
    </w:lvl>
    <w:lvl w:ilvl="4" w:tplc="08090019" w:tentative="1">
      <w:start w:val="1"/>
      <w:numFmt w:val="lowerLetter"/>
      <w:lvlText w:val="%5."/>
      <w:lvlJc w:val="left"/>
      <w:pPr>
        <w:ind w:left="3810" w:hanging="360"/>
      </w:pPr>
      <w:rPr>
        <w:rFonts w:cs="Times New Roman"/>
      </w:rPr>
    </w:lvl>
    <w:lvl w:ilvl="5" w:tplc="0809001B" w:tentative="1">
      <w:start w:val="1"/>
      <w:numFmt w:val="lowerRoman"/>
      <w:lvlText w:val="%6."/>
      <w:lvlJc w:val="right"/>
      <w:pPr>
        <w:ind w:left="4530" w:hanging="180"/>
      </w:pPr>
      <w:rPr>
        <w:rFonts w:cs="Times New Roman"/>
      </w:rPr>
    </w:lvl>
    <w:lvl w:ilvl="6" w:tplc="0809000F" w:tentative="1">
      <w:start w:val="1"/>
      <w:numFmt w:val="decimal"/>
      <w:lvlText w:val="%7."/>
      <w:lvlJc w:val="left"/>
      <w:pPr>
        <w:ind w:left="5250" w:hanging="360"/>
      </w:pPr>
      <w:rPr>
        <w:rFonts w:cs="Times New Roman"/>
      </w:rPr>
    </w:lvl>
    <w:lvl w:ilvl="7" w:tplc="08090019" w:tentative="1">
      <w:start w:val="1"/>
      <w:numFmt w:val="lowerLetter"/>
      <w:lvlText w:val="%8."/>
      <w:lvlJc w:val="left"/>
      <w:pPr>
        <w:ind w:left="5970" w:hanging="360"/>
      </w:pPr>
      <w:rPr>
        <w:rFonts w:cs="Times New Roman"/>
      </w:rPr>
    </w:lvl>
    <w:lvl w:ilvl="8" w:tplc="0809001B" w:tentative="1">
      <w:start w:val="1"/>
      <w:numFmt w:val="lowerRoman"/>
      <w:lvlText w:val="%9."/>
      <w:lvlJc w:val="right"/>
      <w:pPr>
        <w:ind w:left="6690" w:hanging="180"/>
      </w:pPr>
      <w:rPr>
        <w:rFonts w:cs="Times New Roman"/>
      </w:rPr>
    </w:lvl>
  </w:abstractNum>
  <w:abstractNum w:abstractNumId="22">
    <w:nsid w:val="6B573A9B"/>
    <w:multiLevelType w:val="hybridMultilevel"/>
    <w:tmpl w:val="FE66225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260C6D"/>
    <w:multiLevelType w:val="hybridMultilevel"/>
    <w:tmpl w:val="6C5C7C00"/>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5D00CE"/>
    <w:multiLevelType w:val="hybridMultilevel"/>
    <w:tmpl w:val="1194E2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6"/>
  </w:num>
  <w:num w:numId="5">
    <w:abstractNumId w:val="10"/>
  </w:num>
  <w:num w:numId="6">
    <w:abstractNumId w:val="2"/>
  </w:num>
  <w:num w:numId="7">
    <w:abstractNumId w:val="3"/>
  </w:num>
  <w:num w:numId="8">
    <w:abstractNumId w:val="23"/>
  </w:num>
  <w:num w:numId="9">
    <w:abstractNumId w:val="24"/>
  </w:num>
  <w:num w:numId="10">
    <w:abstractNumId w:val="6"/>
  </w:num>
  <w:num w:numId="11">
    <w:abstractNumId w:val="4"/>
  </w:num>
  <w:num w:numId="12">
    <w:abstractNumId w:val="12"/>
  </w:num>
  <w:num w:numId="13">
    <w:abstractNumId w:val="19"/>
  </w:num>
  <w:num w:numId="14">
    <w:abstractNumId w:val="11"/>
  </w:num>
  <w:num w:numId="15">
    <w:abstractNumId w:val="18"/>
  </w:num>
  <w:num w:numId="16">
    <w:abstractNumId w:val="14"/>
  </w:num>
  <w:num w:numId="17">
    <w:abstractNumId w:val="7"/>
  </w:num>
  <w:num w:numId="18">
    <w:abstractNumId w:val="15"/>
  </w:num>
  <w:num w:numId="19">
    <w:abstractNumId w:val="21"/>
  </w:num>
  <w:num w:numId="20">
    <w:abstractNumId w:val="8"/>
  </w:num>
  <w:num w:numId="21">
    <w:abstractNumId w:val="17"/>
  </w:num>
  <w:num w:numId="22">
    <w:abstractNumId w:val="5"/>
  </w:num>
  <w:num w:numId="23">
    <w:abstractNumId w:val="20"/>
  </w:num>
  <w:num w:numId="24">
    <w:abstractNumId w:val="22"/>
  </w:num>
  <w:num w:numId="25">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rsids>
    <w:rsidRoot w:val="00E616B9"/>
    <w:rsid w:val="00010576"/>
    <w:rsid w:val="000242DA"/>
    <w:rsid w:val="000559FD"/>
    <w:rsid w:val="000A2236"/>
    <w:rsid w:val="000C3309"/>
    <w:rsid w:val="000F2C82"/>
    <w:rsid w:val="001126B7"/>
    <w:rsid w:val="00171E53"/>
    <w:rsid w:val="00180063"/>
    <w:rsid w:val="00195FD3"/>
    <w:rsid w:val="00196EB1"/>
    <w:rsid w:val="001B2AC6"/>
    <w:rsid w:val="001B7F1E"/>
    <w:rsid w:val="00217B11"/>
    <w:rsid w:val="00220D78"/>
    <w:rsid w:val="00232A96"/>
    <w:rsid w:val="00251CD4"/>
    <w:rsid w:val="0026183A"/>
    <w:rsid w:val="002630E7"/>
    <w:rsid w:val="00273DB3"/>
    <w:rsid w:val="00283B51"/>
    <w:rsid w:val="00283DF9"/>
    <w:rsid w:val="00287C68"/>
    <w:rsid w:val="002A19E8"/>
    <w:rsid w:val="002B53AC"/>
    <w:rsid w:val="002F18B9"/>
    <w:rsid w:val="002F263E"/>
    <w:rsid w:val="00321110"/>
    <w:rsid w:val="003370E5"/>
    <w:rsid w:val="0034044A"/>
    <w:rsid w:val="0034130B"/>
    <w:rsid w:val="00350B0F"/>
    <w:rsid w:val="00352A58"/>
    <w:rsid w:val="003654ED"/>
    <w:rsid w:val="003A0D05"/>
    <w:rsid w:val="00405D9A"/>
    <w:rsid w:val="0041048A"/>
    <w:rsid w:val="004323CB"/>
    <w:rsid w:val="00447339"/>
    <w:rsid w:val="00451AE2"/>
    <w:rsid w:val="00460497"/>
    <w:rsid w:val="004611AC"/>
    <w:rsid w:val="004736F3"/>
    <w:rsid w:val="00482279"/>
    <w:rsid w:val="004B52BE"/>
    <w:rsid w:val="004D293F"/>
    <w:rsid w:val="00501EF9"/>
    <w:rsid w:val="00514BE5"/>
    <w:rsid w:val="0055459D"/>
    <w:rsid w:val="005700C8"/>
    <w:rsid w:val="0057062D"/>
    <w:rsid w:val="00592287"/>
    <w:rsid w:val="005A55D4"/>
    <w:rsid w:val="005D25A3"/>
    <w:rsid w:val="005F4A34"/>
    <w:rsid w:val="005F66E3"/>
    <w:rsid w:val="005F6B5F"/>
    <w:rsid w:val="00601080"/>
    <w:rsid w:val="00606E35"/>
    <w:rsid w:val="006350CF"/>
    <w:rsid w:val="00637250"/>
    <w:rsid w:val="00646146"/>
    <w:rsid w:val="00692465"/>
    <w:rsid w:val="006B2EB4"/>
    <w:rsid w:val="006E4B48"/>
    <w:rsid w:val="006F7CBC"/>
    <w:rsid w:val="007207B5"/>
    <w:rsid w:val="0074020C"/>
    <w:rsid w:val="00747EAB"/>
    <w:rsid w:val="00762AC7"/>
    <w:rsid w:val="0077370D"/>
    <w:rsid w:val="007A396F"/>
    <w:rsid w:val="007D2374"/>
    <w:rsid w:val="007D5623"/>
    <w:rsid w:val="00800FAE"/>
    <w:rsid w:val="00811D98"/>
    <w:rsid w:val="00823437"/>
    <w:rsid w:val="00840CE1"/>
    <w:rsid w:val="008464EA"/>
    <w:rsid w:val="00847C6A"/>
    <w:rsid w:val="00866A23"/>
    <w:rsid w:val="00892342"/>
    <w:rsid w:val="008B53E1"/>
    <w:rsid w:val="008C1096"/>
    <w:rsid w:val="008C5340"/>
    <w:rsid w:val="008E377A"/>
    <w:rsid w:val="008F56D6"/>
    <w:rsid w:val="008F5760"/>
    <w:rsid w:val="009043CC"/>
    <w:rsid w:val="009302BF"/>
    <w:rsid w:val="009975CD"/>
    <w:rsid w:val="009B2506"/>
    <w:rsid w:val="009C0664"/>
    <w:rsid w:val="009C0FB2"/>
    <w:rsid w:val="009E5ECF"/>
    <w:rsid w:val="00A33682"/>
    <w:rsid w:val="00A578A9"/>
    <w:rsid w:val="00A67D1F"/>
    <w:rsid w:val="00A762B2"/>
    <w:rsid w:val="00AA60C9"/>
    <w:rsid w:val="00AA6563"/>
    <w:rsid w:val="00AF5432"/>
    <w:rsid w:val="00B26DA0"/>
    <w:rsid w:val="00B31B4E"/>
    <w:rsid w:val="00B361B2"/>
    <w:rsid w:val="00B609D1"/>
    <w:rsid w:val="00B63936"/>
    <w:rsid w:val="00B92CE4"/>
    <w:rsid w:val="00B979E4"/>
    <w:rsid w:val="00BA64AC"/>
    <w:rsid w:val="00BB6CD5"/>
    <w:rsid w:val="00BC18CE"/>
    <w:rsid w:val="00BC31A0"/>
    <w:rsid w:val="00BD67A7"/>
    <w:rsid w:val="00C343E5"/>
    <w:rsid w:val="00C35ED8"/>
    <w:rsid w:val="00C6095B"/>
    <w:rsid w:val="00CB0C78"/>
    <w:rsid w:val="00CB5B8F"/>
    <w:rsid w:val="00CF3575"/>
    <w:rsid w:val="00D24FC4"/>
    <w:rsid w:val="00D25703"/>
    <w:rsid w:val="00D2788F"/>
    <w:rsid w:val="00D40180"/>
    <w:rsid w:val="00D52B97"/>
    <w:rsid w:val="00D97E2B"/>
    <w:rsid w:val="00DC5837"/>
    <w:rsid w:val="00DD2BAF"/>
    <w:rsid w:val="00DD5550"/>
    <w:rsid w:val="00DE43AC"/>
    <w:rsid w:val="00DF4647"/>
    <w:rsid w:val="00E057BD"/>
    <w:rsid w:val="00E1477D"/>
    <w:rsid w:val="00E36C36"/>
    <w:rsid w:val="00E616B9"/>
    <w:rsid w:val="00EB4DFC"/>
    <w:rsid w:val="00ED0106"/>
    <w:rsid w:val="00F22710"/>
    <w:rsid w:val="00F7148E"/>
    <w:rsid w:val="00F714F7"/>
    <w:rsid w:val="00F85C41"/>
    <w:rsid w:val="00F949DB"/>
    <w:rsid w:val="00FB7D8B"/>
    <w:rsid w:val="00FF44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1B2"/>
    <w:pPr>
      <w:spacing w:after="200" w:line="276" w:lineRule="auto"/>
    </w:pPr>
    <w:rPr>
      <w:lang w:eastAsia="en-US"/>
    </w:rPr>
  </w:style>
  <w:style w:type="paragraph" w:styleId="Heading1">
    <w:name w:val="heading 1"/>
    <w:basedOn w:val="Normal"/>
    <w:next w:val="Normal"/>
    <w:link w:val="Heading1Char"/>
    <w:uiPriority w:val="99"/>
    <w:qFormat/>
    <w:rsid w:val="00251CD4"/>
    <w:pPr>
      <w:keepNext/>
      <w:keepLines/>
      <w:spacing w:before="480" w:after="0"/>
      <w:outlineLvl w:val="0"/>
    </w:pPr>
    <w:rPr>
      <w:rFonts w:ascii="Cambria" w:eastAsia="Times New Roman" w:hAnsi="Cambria"/>
      <w:b/>
      <w:bCs/>
      <w:color w:val="365F91"/>
      <w:sz w:val="28"/>
      <w:szCs w:val="28"/>
    </w:rPr>
  </w:style>
  <w:style w:type="paragraph" w:styleId="Heading2">
    <w:name w:val="heading 2"/>
    <w:aliases w:val="(Optimum)"/>
    <w:basedOn w:val="Normal"/>
    <w:next w:val="Normal"/>
    <w:link w:val="Heading2Char"/>
    <w:uiPriority w:val="99"/>
    <w:qFormat/>
    <w:rsid w:val="008C1096"/>
    <w:pPr>
      <w:autoSpaceDE w:val="0"/>
      <w:autoSpaceDN w:val="0"/>
      <w:adjustRightInd w:val="0"/>
      <w:spacing w:after="0" w:line="240" w:lineRule="auto"/>
      <w:ind w:left="270" w:hanging="270"/>
      <w:outlineLvl w:val="1"/>
    </w:pPr>
    <w:rPr>
      <w:rFonts w:ascii="Frugal Sans" w:eastAsia="Times New Roman" w:hAnsi="Frugal San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CD4"/>
    <w:rPr>
      <w:rFonts w:ascii="Cambria" w:hAnsi="Cambria" w:cs="Times New Roman"/>
      <w:b/>
      <w:bCs/>
      <w:color w:val="365F91"/>
      <w:sz w:val="28"/>
      <w:szCs w:val="28"/>
    </w:rPr>
  </w:style>
  <w:style w:type="character" w:customStyle="1" w:styleId="Heading2Char">
    <w:name w:val="Heading 2 Char"/>
    <w:aliases w:val="(Optimum) Char"/>
    <w:basedOn w:val="DefaultParagraphFont"/>
    <w:link w:val="Heading2"/>
    <w:uiPriority w:val="99"/>
    <w:locked/>
    <w:rsid w:val="008C1096"/>
    <w:rPr>
      <w:rFonts w:ascii="Frugal Sans" w:hAnsi="Frugal Sans" w:cs="Times New Roman"/>
      <w:color w:val="000000"/>
      <w:sz w:val="20"/>
      <w:szCs w:val="20"/>
      <w:lang w:val="en-US"/>
    </w:rPr>
  </w:style>
  <w:style w:type="table" w:styleId="TableGrid">
    <w:name w:val="Table Grid"/>
    <w:basedOn w:val="TableNormal"/>
    <w:uiPriority w:val="99"/>
    <w:rsid w:val="00E616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616B9"/>
    <w:pPr>
      <w:ind w:left="720"/>
      <w:contextualSpacing/>
    </w:pPr>
  </w:style>
  <w:style w:type="character" w:customStyle="1" w:styleId="red1">
    <w:name w:val="red1"/>
    <w:basedOn w:val="DefaultParagraphFont"/>
    <w:uiPriority w:val="99"/>
    <w:rsid w:val="00E616B9"/>
    <w:rPr>
      <w:rFonts w:ascii="Arial" w:hAnsi="Arial" w:cs="Arial"/>
      <w:color w:val="FF0000"/>
      <w:sz w:val="20"/>
      <w:szCs w:val="20"/>
    </w:rPr>
  </w:style>
  <w:style w:type="paragraph" w:customStyle="1" w:styleId="Style3">
    <w:name w:val="Style3"/>
    <w:basedOn w:val="Normal"/>
    <w:next w:val="Normal"/>
    <w:uiPriority w:val="99"/>
    <w:rsid w:val="00E616B9"/>
    <w:pPr>
      <w:widowControl w:val="0"/>
      <w:autoSpaceDE w:val="0"/>
      <w:autoSpaceDN w:val="0"/>
      <w:adjustRightInd w:val="0"/>
      <w:spacing w:after="0" w:line="240" w:lineRule="auto"/>
    </w:pPr>
    <w:rPr>
      <w:rFonts w:ascii="Helvetica-Bold" w:eastAsia="Times New Roman" w:hAnsi="Helvetica-Bold" w:cs="Helvetica-Bold"/>
      <w:sz w:val="20"/>
      <w:szCs w:val="20"/>
      <w:lang w:eastAsia="en-GB"/>
    </w:rPr>
  </w:style>
  <w:style w:type="paragraph" w:styleId="Header">
    <w:name w:val="header"/>
    <w:basedOn w:val="Normal"/>
    <w:link w:val="HeaderChar"/>
    <w:uiPriority w:val="99"/>
    <w:rsid w:val="008C109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C1096"/>
    <w:rPr>
      <w:rFonts w:cs="Times New Roman"/>
    </w:rPr>
  </w:style>
  <w:style w:type="paragraph" w:styleId="Footer">
    <w:name w:val="footer"/>
    <w:basedOn w:val="Normal"/>
    <w:link w:val="FooterChar"/>
    <w:uiPriority w:val="99"/>
    <w:rsid w:val="008C109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1096"/>
    <w:rPr>
      <w:rFonts w:cs="Times New Roman"/>
    </w:rPr>
  </w:style>
  <w:style w:type="paragraph" w:styleId="BalloonText">
    <w:name w:val="Balloon Text"/>
    <w:basedOn w:val="Normal"/>
    <w:link w:val="BalloonTextChar"/>
    <w:uiPriority w:val="99"/>
    <w:semiHidden/>
    <w:rsid w:val="006F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7CBC"/>
    <w:rPr>
      <w:rFonts w:ascii="Tahoma" w:hAnsi="Tahoma" w:cs="Tahoma"/>
      <w:sz w:val="16"/>
      <w:szCs w:val="16"/>
    </w:rPr>
  </w:style>
  <w:style w:type="paragraph" w:styleId="NormalWeb">
    <w:name w:val="Normal (Web)"/>
    <w:basedOn w:val="Normal"/>
    <w:uiPriority w:val="99"/>
    <w:rsid w:val="004611AC"/>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747EAB"/>
    <w:rPr>
      <w:rFonts w:cs="Times New Roman"/>
      <w:sz w:val="16"/>
      <w:szCs w:val="16"/>
    </w:rPr>
  </w:style>
  <w:style w:type="paragraph" w:styleId="CommentText">
    <w:name w:val="annotation text"/>
    <w:basedOn w:val="Normal"/>
    <w:link w:val="CommentTextChar"/>
    <w:uiPriority w:val="99"/>
    <w:semiHidden/>
    <w:rsid w:val="00747EA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47EA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47EAB"/>
    <w:rPr>
      <w:b/>
      <w:bCs/>
    </w:rPr>
  </w:style>
  <w:style w:type="character" w:customStyle="1" w:styleId="CommentSubjectChar">
    <w:name w:val="Comment Subject Char"/>
    <w:basedOn w:val="CommentTextChar"/>
    <w:link w:val="CommentSubject"/>
    <w:uiPriority w:val="99"/>
    <w:semiHidden/>
    <w:locked/>
    <w:rsid w:val="00747EAB"/>
    <w:rPr>
      <w:b/>
      <w:bCs/>
    </w:rPr>
  </w:style>
</w:styles>
</file>

<file path=word/webSettings.xml><?xml version="1.0" encoding="utf-8"?>
<w:webSettings xmlns:r="http://schemas.openxmlformats.org/officeDocument/2006/relationships" xmlns:w="http://schemas.openxmlformats.org/wordprocessingml/2006/main">
  <w:divs>
    <w:div w:id="11294706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1470</Words>
  <Characters>8526</Characters>
  <Application>Microsoft Office Word</Application>
  <DocSecurity>0</DocSecurity>
  <Lines>71</Lines>
  <Paragraphs>19</Paragraphs>
  <ScaleCrop>false</ScaleCrop>
  <Company>HP</Company>
  <LinksUpToDate>false</LinksUpToDate>
  <CharactersWithSpaces>9977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dc:title>
  <dc:creator>Jan Bethune</dc:creator>
  <cp:keywords>NHS GGC</cp:keywords>
  <cp:lastModifiedBy>donneli862</cp:lastModifiedBy>
  <cp:revision>2</cp:revision>
  <cp:lastPrinted>2014-09-02T15:46:00Z</cp:lastPrinted>
  <dcterms:created xsi:type="dcterms:W3CDTF">2016-02-04T08:41:00Z</dcterms:created>
  <dcterms:modified xsi:type="dcterms:W3CDTF">2016-02-04T08:41:00Z</dcterms:modified>
</cp:coreProperties>
</file>